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D606B" w14:textId="77777777" w:rsidR="00062CC4" w:rsidRPr="00677E17" w:rsidRDefault="00062CC4">
      <w:pPr>
        <w:rPr>
          <w:color w:val="auto"/>
          <w:rPrChange w:id="0" w:author="Савченко Михайло Іванович" w:date="2021-08-12T12:48:00Z">
            <w:rPr/>
          </w:rPrChange>
        </w:rPr>
      </w:pPr>
    </w:p>
    <w:tbl>
      <w:tblPr>
        <w:tblpPr w:leftFromText="170" w:rightFromText="170" w:vertAnchor="text" w:horzAnchor="margin" w:tblpXSpec="center" w:tblpY="1"/>
        <w:tblOverlap w:val="never"/>
        <w:tblW w:w="15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4394"/>
        <w:gridCol w:w="3520"/>
        <w:gridCol w:w="3753"/>
      </w:tblGrid>
      <w:tr w:rsidR="00677E17" w:rsidRPr="00677E17" w14:paraId="3FBB6199" w14:textId="77777777" w:rsidTr="00E528D2">
        <w:trPr>
          <w:trHeight w:val="560"/>
        </w:trPr>
        <w:tc>
          <w:tcPr>
            <w:tcW w:w="15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70" w:rightFromText="170" w:vertAnchor="text" w:horzAnchor="margin" w:tblpXSpec="center" w:tblpY="1"/>
              <w:tblOverlap w:val="never"/>
              <w:tblW w:w="153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335"/>
            </w:tblGrid>
            <w:tr w:rsidR="00677E17" w:rsidRPr="00677E17" w14:paraId="0D7EF53A" w14:textId="77777777" w:rsidTr="00584C27">
              <w:trPr>
                <w:trHeight w:val="558"/>
              </w:trPr>
              <w:tc>
                <w:tcPr>
                  <w:tcW w:w="15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438AE2F" w14:textId="77777777" w:rsidR="00584C27" w:rsidRPr="000965F1" w:rsidRDefault="00584C27" w:rsidP="00584C27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lang w:eastAsia="ru-RU"/>
                      <w:rPrChange w:id="1" w:author="Савченко Михайло Іванович" w:date="2021-08-12T14:28:00Z">
                        <w:rPr>
                          <w:rFonts w:ascii="Times New Roman" w:hAnsi="Times New Roman" w:cs="Times New Roman"/>
                          <w:b/>
                          <w:color w:val="auto"/>
                          <w:sz w:val="28"/>
                          <w:szCs w:val="28"/>
                          <w:lang w:eastAsia="ru-RU"/>
                        </w:rPr>
                      </w:rPrChange>
                    </w:rPr>
                  </w:pPr>
                  <w:r w:rsidRPr="000965F1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lang w:eastAsia="ru-RU"/>
                      <w:rPrChange w:id="2" w:author="Савченко Михайло Іванович" w:date="2021-08-12T14:28:00Z">
                        <w:rPr>
                          <w:rFonts w:ascii="Times New Roman" w:hAnsi="Times New Roman" w:cs="Times New Roman"/>
                          <w:b/>
                          <w:color w:val="auto"/>
                          <w:sz w:val="28"/>
                          <w:szCs w:val="28"/>
                          <w:lang w:eastAsia="ru-RU"/>
                        </w:rPr>
                      </w:rPrChange>
                    </w:rPr>
                    <w:t>І. Організаційно-управлінська діяльність</w:t>
                  </w:r>
                </w:p>
              </w:tc>
            </w:tr>
          </w:tbl>
          <w:p w14:paraId="5A9275BB" w14:textId="77777777" w:rsidR="00584C27" w:rsidRPr="00677E17" w:rsidRDefault="00584C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ru-RU" w:eastAsia="ru-RU"/>
                <w:rPrChange w:id="3" w:author="Савченко Михайло Іванович" w:date="2021-08-12T12:48:00Z">
                  <w:rPr>
                    <w:rFonts w:ascii="Times New Roman" w:hAnsi="Times New Roman" w:cs="Times New Roman"/>
                    <w:b/>
                    <w:sz w:val="26"/>
                    <w:szCs w:val="26"/>
                    <w:lang w:val="ru-RU" w:eastAsia="ru-RU"/>
                  </w:rPr>
                </w:rPrChange>
              </w:rPr>
            </w:pPr>
          </w:p>
        </w:tc>
      </w:tr>
      <w:tr w:rsidR="00677E17" w:rsidRPr="00677E17" w14:paraId="01ED9AFE" w14:textId="77777777" w:rsidTr="00251679">
        <w:trPr>
          <w:trHeight w:val="5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BFC2F" w14:textId="77777777" w:rsidR="00584C27" w:rsidRPr="00677E17" w:rsidRDefault="00325358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ru-RU" w:eastAsia="ru-RU"/>
                <w:rPrChange w:id="4" w:author="Савченко Михайло Іванович" w:date="2021-08-12T12:48:00Z">
                  <w:rPr>
                    <w:rFonts w:ascii="Times New Roman" w:hAnsi="Times New Roman" w:cs="Times New Roman"/>
                    <w:b/>
                    <w:sz w:val="26"/>
                    <w:szCs w:val="26"/>
                    <w:lang w:val="ru-RU" w:eastAsia="ru-RU"/>
                  </w:rPr>
                </w:rPrChange>
              </w:rPr>
            </w:pPr>
            <w:ins w:id="5" w:author="Савченко Михайло Іванович" w:date="2021-04-20T15:38:00Z">
              <w:r w:rsidRPr="00677E17">
                <w:rPr>
                  <w:rFonts w:ascii="Times New Roman" w:hAnsi="Times New Roman" w:cs="Times New Roman"/>
                  <w:b/>
                  <w:color w:val="auto"/>
                  <w:sz w:val="26"/>
                  <w:szCs w:val="26"/>
                  <w:lang w:val="ru-RU" w:eastAsia="ru-RU"/>
                  <w:rPrChange w:id="6" w:author="Савченко Михайло Іванович" w:date="2021-08-12T12:48:00Z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ru-RU" w:eastAsia="ru-RU"/>
                    </w:rPr>
                  </w:rPrChange>
                </w:rPr>
                <w:t>1.</w:t>
              </w:r>
            </w:ins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64323" w14:textId="2416D94F" w:rsidR="00584C27" w:rsidRPr="00677E17" w:rsidRDefault="00584C27" w:rsidP="007B37A8">
            <w:pPr>
              <w:ind w:left="-108" w:right="-108"/>
              <w:jc w:val="center"/>
              <w:rPr>
                <w:ins w:id="7" w:author="Михайло Савченко" w:date="2021-05-03T09:29:00Z"/>
                <w:rFonts w:ascii="Times New Roman" w:hAnsi="Times New Roman" w:cs="Times New Roman"/>
                <w:b/>
                <w:color w:val="auto"/>
                <w:lang w:eastAsia="ru-RU"/>
              </w:rPr>
            </w:pPr>
            <w:del w:id="8" w:author="Михайло Савченко" w:date="2021-05-03T09:27:00Z">
              <w:r w:rsidRPr="00677E17" w:rsidDel="00E65FF3">
                <w:rPr>
                  <w:rFonts w:ascii="Times New Roman" w:hAnsi="Times New Roman" w:cs="Times New Roman"/>
                  <w:b/>
                  <w:color w:val="auto"/>
                  <w:lang w:eastAsia="ru-RU"/>
                </w:rPr>
                <w:delText>Недостатній рівень доступності, відкритості та прозорості діяльності Держлікслужби</w:delText>
              </w:r>
              <w:r w:rsidR="002133C8" w:rsidRPr="00677E17" w:rsidDel="00E65FF3">
                <w:rPr>
                  <w:rFonts w:ascii="Times New Roman" w:hAnsi="Times New Roman" w:cs="Times New Roman"/>
                  <w:b/>
                  <w:color w:val="auto"/>
                  <w:lang w:eastAsia="ru-RU"/>
                </w:rPr>
                <w:delText>, низька активність Громадської Ради при Держлікслужбі  щодо впливу на процеси, які відбуваються в Держлікслужбі.</w:delText>
              </w:r>
            </w:del>
            <w:ins w:id="9" w:author="Михайло Савченко" w:date="2021-05-03T09:27:00Z">
              <w:r w:rsidR="00E65FF3" w:rsidRPr="00677E17">
                <w:rPr>
                  <w:rFonts w:ascii="Times New Roman" w:hAnsi="Times New Roman" w:cs="Times New Roman"/>
                  <w:b/>
                  <w:color w:val="auto"/>
                  <w:lang w:eastAsia="ru-RU"/>
                </w:rPr>
                <w:t>Недостатній рівень доступності, відкритості та прозорості діяльності Держлікслужби,  не розміщення на офіційному вебсайті інформації щодо факту надання адміністративн</w:t>
              </w:r>
            </w:ins>
            <w:ins w:id="10" w:author="Савченко Михайло Іванович" w:date="2021-08-12T10:47:00Z">
              <w:r w:rsidR="00C702DB" w:rsidRPr="00677E17">
                <w:rPr>
                  <w:rFonts w:ascii="Times New Roman" w:hAnsi="Times New Roman" w:cs="Times New Roman"/>
                  <w:b/>
                  <w:color w:val="auto"/>
                  <w:lang w:eastAsia="ru-RU"/>
                </w:rPr>
                <w:t>их</w:t>
              </w:r>
            </w:ins>
            <w:ins w:id="11" w:author="Михайло Савченко" w:date="2021-05-03T09:27:00Z">
              <w:del w:id="12" w:author="Савченко Михайло Іванович" w:date="2021-08-12T10:47:00Z">
                <w:r w:rsidR="00E65FF3" w:rsidRPr="00677E17" w:rsidDel="00C702DB">
                  <w:rPr>
                    <w:rFonts w:ascii="Times New Roman" w:hAnsi="Times New Roman" w:cs="Times New Roman"/>
                    <w:b/>
                    <w:color w:val="auto"/>
                    <w:lang w:eastAsia="ru-RU"/>
                  </w:rPr>
                  <w:delText>ої</w:delText>
                </w:r>
              </w:del>
              <w:r w:rsidR="00E65FF3" w:rsidRPr="00677E17">
                <w:rPr>
                  <w:rFonts w:ascii="Times New Roman" w:hAnsi="Times New Roman" w:cs="Times New Roman"/>
                  <w:b/>
                  <w:color w:val="auto"/>
                  <w:lang w:eastAsia="ru-RU"/>
                </w:rPr>
                <w:t xml:space="preserve"> послуг</w:t>
              </w:r>
              <w:del w:id="13" w:author="Савченко Михайло Іванович" w:date="2021-08-12T10:48:00Z">
                <w:r w:rsidR="00E65FF3" w:rsidRPr="00677E17" w:rsidDel="00C702DB">
                  <w:rPr>
                    <w:rFonts w:ascii="Times New Roman" w:hAnsi="Times New Roman" w:cs="Times New Roman"/>
                    <w:b/>
                    <w:color w:val="auto"/>
                    <w:lang w:eastAsia="ru-RU"/>
                  </w:rPr>
                  <w:delText>и</w:delText>
                </w:r>
              </w:del>
              <w:r w:rsidR="00E65FF3" w:rsidRPr="00677E17">
                <w:rPr>
                  <w:rFonts w:ascii="Times New Roman" w:hAnsi="Times New Roman" w:cs="Times New Roman"/>
                  <w:b/>
                  <w:color w:val="auto"/>
                  <w:lang w:eastAsia="ru-RU"/>
                </w:rPr>
                <w:t xml:space="preserve">, виконання листів роз’яснень щодо наявності (відсутності) підконтрольних речовин, сертифікатів та дозволів на лікарські засоби.  </w:t>
              </w:r>
            </w:ins>
          </w:p>
          <w:p w14:paraId="27EA41B3" w14:textId="77777777" w:rsidR="00E65FF3" w:rsidRPr="00677E17" w:rsidRDefault="00E65FF3" w:rsidP="007B37A8">
            <w:pPr>
              <w:ind w:left="-108" w:right="-108"/>
              <w:jc w:val="center"/>
              <w:rPr>
                <w:rFonts w:ascii="Ubuntu" w:hAnsi="Ubuntu" w:cs="Times New Roman"/>
                <w:color w:val="auto"/>
                <w:sz w:val="22"/>
                <w:szCs w:val="22"/>
                <w:rPrChange w:id="14" w:author="Савченко Михайло Іванович" w:date="2021-08-12T12:48:00Z">
                  <w:rPr>
                    <w:rFonts w:ascii="Ubuntu" w:hAnsi="Ubuntu" w:cs="Times New Roman"/>
                    <w:color w:val="1A1A22"/>
                    <w:sz w:val="22"/>
                    <w:szCs w:val="22"/>
                  </w:rPr>
                </w:rPrChange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73B67" w14:textId="77777777" w:rsidR="00E65FF3" w:rsidRPr="00677E17" w:rsidRDefault="00E65FF3" w:rsidP="00E65FF3">
            <w:pPr>
              <w:jc w:val="center"/>
              <w:rPr>
                <w:ins w:id="15" w:author="Михайло Савченко" w:date="2021-05-03T09:28:00Z"/>
                <w:rFonts w:ascii="Times New Roman" w:hAnsi="Times New Roman" w:cs="Times New Roman"/>
                <w:color w:val="auto"/>
                <w:lang w:eastAsia="ru-RU"/>
                <w:rPrChange w:id="16" w:author="Савченко Михайло Іванович" w:date="2021-08-12T12:48:00Z">
                  <w:rPr>
                    <w:ins w:id="17" w:author="Михайло Савченко" w:date="2021-05-03T09:28:00Z"/>
                    <w:rFonts w:ascii="Times New Roman" w:hAnsi="Times New Roman" w:cs="Times New Roman"/>
                    <w:color w:val="auto"/>
                    <w:sz w:val="22"/>
                    <w:szCs w:val="22"/>
                    <w:lang w:eastAsia="ru-RU"/>
                  </w:rPr>
                </w:rPrChange>
              </w:rPr>
            </w:pPr>
            <w:ins w:id="18" w:author="Михайло Савченко" w:date="2021-05-03T09:28:00Z">
              <w:r w:rsidRPr="00677E17">
                <w:rPr>
                  <w:rFonts w:ascii="Times New Roman" w:hAnsi="Times New Roman" w:cs="Times New Roman"/>
                  <w:color w:val="auto"/>
                  <w:lang w:eastAsia="ru-RU"/>
                  <w:rPrChange w:id="19" w:author="Савченко Михайло Іванович" w:date="2021-08-12T12:48:00Z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</w:rPrChange>
                </w:rPr>
                <w:t>Недосконалість внутрішнього організаційно-розпорядчого документу, який врегульовує порядок розміщення інформації на веб-сайті Держлікслужби.</w:t>
              </w:r>
            </w:ins>
          </w:p>
          <w:p w14:paraId="21DED448" w14:textId="77777777" w:rsidR="00E65FF3" w:rsidRPr="00677E17" w:rsidRDefault="00E65FF3" w:rsidP="00E65FF3">
            <w:pPr>
              <w:jc w:val="center"/>
              <w:rPr>
                <w:ins w:id="20" w:author="Михайло Савченко" w:date="2021-05-03T09:28:00Z"/>
                <w:rFonts w:ascii="Times New Roman" w:hAnsi="Times New Roman" w:cs="Times New Roman"/>
                <w:color w:val="auto"/>
                <w:lang w:eastAsia="ru-RU"/>
                <w:rPrChange w:id="21" w:author="Савченко Михайло Іванович" w:date="2021-08-12T12:48:00Z">
                  <w:rPr>
                    <w:ins w:id="22" w:author="Михайло Савченко" w:date="2021-05-03T09:28:00Z"/>
                    <w:rFonts w:ascii="Times New Roman" w:hAnsi="Times New Roman" w:cs="Times New Roman"/>
                    <w:color w:val="auto"/>
                    <w:sz w:val="22"/>
                    <w:szCs w:val="22"/>
                    <w:lang w:eastAsia="ru-RU"/>
                  </w:rPr>
                </w:rPrChange>
              </w:rPr>
            </w:pPr>
          </w:p>
          <w:p w14:paraId="7C829D47" w14:textId="22F29CD7" w:rsidR="00E65FF3" w:rsidRPr="00677E17" w:rsidRDefault="00E65FF3" w:rsidP="00E65FF3">
            <w:pPr>
              <w:jc w:val="center"/>
              <w:rPr>
                <w:ins w:id="23" w:author="Михайло Савченко" w:date="2021-05-03T09:28:00Z"/>
                <w:rFonts w:ascii="Times New Roman" w:hAnsi="Times New Roman" w:cs="Times New Roman"/>
                <w:color w:val="auto"/>
                <w:lang w:eastAsia="ru-RU"/>
                <w:rPrChange w:id="24" w:author="Савченко Михайло Іванович" w:date="2021-08-12T12:48:00Z">
                  <w:rPr>
                    <w:ins w:id="25" w:author="Михайло Савченко" w:date="2021-05-03T09:28:00Z"/>
                    <w:rFonts w:ascii="Times New Roman" w:hAnsi="Times New Roman" w:cs="Times New Roman"/>
                    <w:color w:val="auto"/>
                    <w:sz w:val="22"/>
                    <w:szCs w:val="22"/>
                    <w:lang w:eastAsia="ru-RU"/>
                  </w:rPr>
                </w:rPrChange>
              </w:rPr>
            </w:pPr>
            <w:ins w:id="26" w:author="Михайло Савченко" w:date="2021-05-03T09:28:00Z">
              <w:r w:rsidRPr="00677E17">
                <w:rPr>
                  <w:rFonts w:ascii="Times New Roman" w:hAnsi="Times New Roman" w:cs="Times New Roman"/>
                  <w:color w:val="auto"/>
                  <w:lang w:eastAsia="ru-RU"/>
                  <w:rPrChange w:id="27" w:author="Савченко Михайло Іванович" w:date="2021-08-12T12:48:00Z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</w:rPrChange>
                </w:rPr>
                <w:t>Можливе зловживання посадовими особами (наявність  приватного інтересу) під час підготовки резонансних</w:t>
              </w:r>
            </w:ins>
            <w:ins w:id="28" w:author="Савченко Михайло Іванович" w:date="2021-08-12T10:48:00Z">
              <w:r w:rsidR="00C702DB" w:rsidRPr="00677E17">
                <w:rPr>
                  <w:rFonts w:ascii="Times New Roman" w:hAnsi="Times New Roman" w:cs="Times New Roman"/>
                  <w:color w:val="auto"/>
                  <w:lang w:eastAsia="ru-RU"/>
                </w:rPr>
                <w:t xml:space="preserve"> (важливих для СПД)</w:t>
              </w:r>
            </w:ins>
            <w:ins w:id="29" w:author="Михайло Савченко" w:date="2021-05-03T09:28:00Z">
              <w:r w:rsidRPr="00677E17">
                <w:rPr>
                  <w:rFonts w:ascii="Times New Roman" w:hAnsi="Times New Roman" w:cs="Times New Roman"/>
                  <w:color w:val="auto"/>
                  <w:lang w:eastAsia="ru-RU"/>
                  <w:rPrChange w:id="30" w:author="Савченко Михайло Іванович" w:date="2021-08-12T12:48:00Z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</w:rPrChange>
                </w:rPr>
                <w:t xml:space="preserve"> документів.</w:t>
              </w:r>
            </w:ins>
          </w:p>
          <w:p w14:paraId="39D8A5CE" w14:textId="77777777" w:rsidR="00584C27" w:rsidRPr="00677E17" w:rsidDel="00E65FF3" w:rsidRDefault="00584C27" w:rsidP="00E65FF3">
            <w:pPr>
              <w:jc w:val="center"/>
              <w:rPr>
                <w:del w:id="31" w:author="Михайло Савченко" w:date="2021-05-03T09:27:00Z"/>
                <w:rFonts w:ascii="Times New Roman" w:hAnsi="Times New Roman" w:cs="Times New Roman"/>
                <w:color w:val="auto"/>
                <w:lang w:eastAsia="ru-RU"/>
                <w:rPrChange w:id="32" w:author="Савченко Михайло Іванович" w:date="2021-08-12T12:48:00Z">
                  <w:rPr>
                    <w:del w:id="33" w:author="Михайло Савченко" w:date="2021-05-03T09:27:00Z"/>
                    <w:rFonts w:ascii="Times New Roman" w:hAnsi="Times New Roman" w:cs="Times New Roman"/>
                    <w:lang w:eastAsia="ru-RU"/>
                  </w:rPr>
                </w:rPrChange>
              </w:rPr>
            </w:pPr>
            <w:del w:id="34" w:author="Михайло Савченко" w:date="2021-05-03T09:27:00Z">
              <w:r w:rsidRPr="00677E17" w:rsidDel="00E65FF3">
                <w:rPr>
                  <w:rFonts w:ascii="Times New Roman" w:hAnsi="Times New Roman" w:cs="Times New Roman"/>
                  <w:color w:val="auto"/>
                  <w:lang w:eastAsia="ru-RU"/>
                  <w:rPrChange w:id="35" w:author="Савченко Михайло Іванович" w:date="2021-08-12T12:48:00Z">
                    <w:rPr>
                      <w:rFonts w:ascii="Times New Roman" w:hAnsi="Times New Roman" w:cs="Times New Roman"/>
                      <w:lang w:eastAsia="ru-RU"/>
                    </w:rPr>
                  </w:rPrChange>
                </w:rPr>
                <w:delText>Недосконале функціювання сайту Держлікслужби.</w:delText>
              </w:r>
            </w:del>
          </w:p>
          <w:p w14:paraId="475D90CC" w14:textId="77777777" w:rsidR="00584C27" w:rsidRPr="00677E17" w:rsidDel="00E65FF3" w:rsidRDefault="00584C27" w:rsidP="00584C27">
            <w:pPr>
              <w:jc w:val="center"/>
              <w:rPr>
                <w:del w:id="36" w:author="Михайло Савченко" w:date="2021-05-03T09:27:00Z"/>
                <w:rFonts w:ascii="Times New Roman" w:hAnsi="Times New Roman" w:cs="Times New Roman"/>
                <w:color w:val="auto"/>
                <w:lang w:eastAsia="ru-RU"/>
                <w:rPrChange w:id="37" w:author="Савченко Михайло Іванович" w:date="2021-08-12T12:48:00Z">
                  <w:rPr>
                    <w:del w:id="38" w:author="Михайло Савченко" w:date="2021-05-03T09:27:00Z"/>
                    <w:rFonts w:ascii="Times New Roman" w:hAnsi="Times New Roman" w:cs="Times New Roman"/>
                    <w:lang w:eastAsia="ru-RU"/>
                  </w:rPr>
                </w:rPrChange>
              </w:rPr>
            </w:pPr>
            <w:del w:id="39" w:author="Михайло Савченко" w:date="2021-05-03T09:27:00Z">
              <w:r w:rsidRPr="00677E17" w:rsidDel="00E65FF3">
                <w:rPr>
                  <w:rFonts w:ascii="Times New Roman" w:hAnsi="Times New Roman" w:cs="Times New Roman"/>
                  <w:color w:val="auto"/>
                  <w:lang w:eastAsia="ru-RU"/>
                  <w:rPrChange w:id="40" w:author="Савченко Михайло Іванович" w:date="2021-08-12T12:48:00Z">
                    <w:rPr>
                      <w:rFonts w:ascii="Times New Roman" w:hAnsi="Times New Roman" w:cs="Times New Roman"/>
                      <w:lang w:eastAsia="ru-RU"/>
                    </w:rPr>
                  </w:rPrChange>
                </w:rPr>
                <w:delText>Викривлення інформації, несвоєчасне її донесення до відома громадськості.</w:delText>
              </w:r>
            </w:del>
          </w:p>
          <w:p w14:paraId="6B88CE74" w14:textId="77777777" w:rsidR="002133C8" w:rsidRPr="00677E17" w:rsidRDefault="002133C8" w:rsidP="00584C2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  <w:rPrChange w:id="41" w:author="Савченко Михайло Іванович" w:date="2021-08-12T12:48:00Z">
                  <w:rPr>
                    <w:rFonts w:ascii="Times New Roman" w:hAnsi="Times New Roman" w:cs="Times New Roman"/>
                    <w:sz w:val="22"/>
                    <w:szCs w:val="22"/>
                    <w:lang w:eastAsia="ru-RU"/>
                  </w:rPr>
                </w:rPrChange>
              </w:rPr>
            </w:pPr>
            <w:del w:id="42" w:author="Михайло Савченко" w:date="2021-05-03T09:27:00Z">
              <w:r w:rsidRPr="00677E17" w:rsidDel="00E65FF3">
                <w:rPr>
                  <w:rFonts w:ascii="Times New Roman" w:hAnsi="Times New Roman" w:cs="Times New Roman"/>
                  <w:color w:val="auto"/>
                  <w:lang w:eastAsia="ru-RU"/>
                </w:rPr>
                <w:delText>Низька активність Громадської Ради при Держлікслужбі  щодо впливу на процеси, які відбуваються в Держлікслужбі.</w:delText>
              </w:r>
            </w:del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52B01" w14:textId="50779795" w:rsidR="00584C27" w:rsidRPr="00677E17" w:rsidRDefault="00584C27" w:rsidP="00584C27">
            <w:pPr>
              <w:jc w:val="center"/>
              <w:rPr>
                <w:ins w:id="43" w:author="Савченко Михайло Іванович" w:date="2021-08-12T10:51:00Z"/>
                <w:rFonts w:ascii="Times New Roman" w:hAnsi="Times New Roman" w:cs="Times New Roman"/>
                <w:color w:val="auto"/>
                <w:lang w:eastAsia="ru-RU"/>
              </w:rPr>
            </w:pPr>
            <w:r w:rsidRPr="00677E17">
              <w:rPr>
                <w:rFonts w:ascii="Times New Roman" w:hAnsi="Times New Roman" w:cs="Times New Roman"/>
                <w:color w:val="auto"/>
                <w:lang w:eastAsia="ru-RU"/>
                <w:rPrChange w:id="44" w:author="Савченко Михайло Іванович" w:date="2021-08-12T12:48:00Z">
                  <w:rPr>
                    <w:rFonts w:ascii="Times New Roman" w:hAnsi="Times New Roman" w:cs="Times New Roman"/>
                    <w:lang w:eastAsia="ru-RU"/>
                  </w:rPr>
                </w:rPrChange>
              </w:rPr>
              <w:t>Недосконалість внутрішнього організаційно-розпорядчого документу, який врегульовує порядок розміщення інформації на веб-сайті Держлікслужби.</w:t>
            </w:r>
          </w:p>
          <w:p w14:paraId="16FF00CE" w14:textId="3BA92628" w:rsidR="00C702DB" w:rsidRPr="00677E17" w:rsidRDefault="00C702DB" w:rsidP="00584C27">
            <w:pPr>
              <w:jc w:val="center"/>
              <w:rPr>
                <w:rFonts w:ascii="Times New Roman" w:hAnsi="Times New Roman" w:cs="Times New Roman"/>
                <w:color w:val="auto"/>
                <w:lang w:eastAsia="ru-RU"/>
                <w:rPrChange w:id="45" w:author="Савченко Михайло Іванович" w:date="2021-08-12T12:48:00Z">
                  <w:rPr>
                    <w:rFonts w:ascii="Times New Roman" w:hAnsi="Times New Roman" w:cs="Times New Roman"/>
                    <w:lang w:eastAsia="ru-RU"/>
                  </w:rPr>
                </w:rPrChange>
              </w:rPr>
            </w:pPr>
            <w:ins w:id="46" w:author="Савченко Михайло Іванович" w:date="2021-08-12T10:51:00Z">
              <w:r w:rsidRPr="00677E17">
                <w:rPr>
                  <w:rFonts w:ascii="Times New Roman" w:hAnsi="Times New Roman" w:cs="Times New Roman"/>
                  <w:color w:val="auto"/>
                  <w:lang w:eastAsia="ru-RU"/>
                </w:rPr>
                <w:t>Недостатній контроль, організація роботи з боку керівного складу</w:t>
              </w:r>
            </w:ins>
            <w:ins w:id="47" w:author="Савченко Михайло Іванович" w:date="2021-08-12T10:52:00Z">
              <w:r w:rsidR="00A310FF" w:rsidRPr="00677E17">
                <w:rPr>
                  <w:rFonts w:ascii="Times New Roman" w:hAnsi="Times New Roman" w:cs="Times New Roman"/>
                  <w:color w:val="auto"/>
                  <w:lang w:eastAsia="ru-RU"/>
                </w:rPr>
                <w:t xml:space="preserve"> Держлікслужби.</w:t>
              </w:r>
            </w:ins>
          </w:p>
          <w:p w14:paraId="162FB0BD" w14:textId="77777777" w:rsidR="00584C27" w:rsidRPr="00677E17" w:rsidRDefault="00584C27" w:rsidP="00584C27">
            <w:pPr>
              <w:jc w:val="center"/>
              <w:rPr>
                <w:rFonts w:ascii="Times New Roman" w:hAnsi="Times New Roman" w:cs="Times New Roman"/>
                <w:color w:val="auto"/>
                <w:lang w:eastAsia="ru-RU"/>
                <w:rPrChange w:id="48" w:author="Савченко Михайло Іванович" w:date="2021-08-12T12:48:00Z">
                  <w:rPr>
                    <w:rFonts w:ascii="Times New Roman" w:hAnsi="Times New Roman" w:cs="Times New Roman"/>
                    <w:lang w:eastAsia="ru-RU"/>
                  </w:rPr>
                </w:rPrChange>
              </w:rPr>
            </w:pPr>
            <w:r w:rsidRPr="00677E17">
              <w:rPr>
                <w:rFonts w:ascii="Times New Roman" w:hAnsi="Times New Roman" w:cs="Times New Roman"/>
                <w:color w:val="auto"/>
                <w:lang w:eastAsia="ru-RU"/>
                <w:rPrChange w:id="49" w:author="Савченко Михайло Іванович" w:date="2021-08-12T12:48:00Z">
                  <w:rPr>
                    <w:rFonts w:ascii="Times New Roman" w:hAnsi="Times New Roman" w:cs="Times New Roman"/>
                    <w:lang w:eastAsia="ru-RU"/>
                  </w:rPr>
                </w:rPrChange>
              </w:rPr>
              <w:t>Необхідність залучення громадськості до розгляду проектів нормативно-правових актів, що розробляються за участі Держлікслужби.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C0160" w14:textId="77777777" w:rsidR="00584C27" w:rsidRPr="00677E17" w:rsidRDefault="00584C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eastAsia="ru-RU"/>
                <w:rPrChange w:id="50" w:author="Савченко Михайло Іванович" w:date="2021-08-12T12:48:00Z">
                  <w:rPr>
                    <w:rFonts w:ascii="Times New Roman" w:hAnsi="Times New Roman" w:cs="Times New Roman"/>
                    <w:b/>
                    <w:sz w:val="26"/>
                    <w:szCs w:val="26"/>
                    <w:lang w:eastAsia="ru-RU"/>
                  </w:rPr>
                </w:rPrChange>
              </w:rPr>
            </w:pPr>
            <w:r w:rsidRPr="00677E17">
              <w:rPr>
                <w:rFonts w:ascii="Times New Roman" w:hAnsi="Times New Roman" w:cs="Times New Roman"/>
                <w:color w:val="auto"/>
                <w:lang w:eastAsia="ru-RU"/>
                <w:rPrChange w:id="51" w:author="Савченко Михайло Іванович" w:date="2021-08-12T12:48:00Z">
                  <w:rPr>
                    <w:rFonts w:ascii="Times New Roman" w:hAnsi="Times New Roman" w:cs="Times New Roman"/>
                    <w:lang w:eastAsia="ru-RU"/>
                  </w:rPr>
                </w:rPrChange>
              </w:rPr>
              <w:t>Обмеження громадськості в доступі до звітної чи поточної інформації про діяльність Держлікслужби, погіршення іміджу державного органу.</w:t>
            </w:r>
          </w:p>
        </w:tc>
      </w:tr>
      <w:tr w:rsidR="00677E17" w:rsidRPr="00677E17" w14:paraId="3E4A5C18" w14:textId="77777777" w:rsidTr="00251679">
        <w:trPr>
          <w:trHeight w:val="5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FB0F5" w14:textId="77777777" w:rsidR="00584C27" w:rsidRPr="00677E17" w:rsidRDefault="00325358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eastAsia="ru-RU"/>
                <w:rPrChange w:id="52" w:author="Савченко Михайло Іванович" w:date="2021-08-12T12:48:00Z">
                  <w:rPr>
                    <w:rFonts w:ascii="Times New Roman" w:hAnsi="Times New Roman" w:cs="Times New Roman"/>
                    <w:b/>
                    <w:sz w:val="26"/>
                    <w:szCs w:val="26"/>
                    <w:lang w:eastAsia="ru-RU"/>
                  </w:rPr>
                </w:rPrChange>
              </w:rPr>
            </w:pPr>
            <w:ins w:id="53" w:author="Савченко Михайло Іванович" w:date="2021-04-20T15:38:00Z">
              <w:r w:rsidRPr="00677E17">
                <w:rPr>
                  <w:rFonts w:ascii="Times New Roman" w:hAnsi="Times New Roman" w:cs="Times New Roman"/>
                  <w:b/>
                  <w:color w:val="auto"/>
                  <w:sz w:val="26"/>
                  <w:szCs w:val="26"/>
                  <w:lang w:eastAsia="ru-RU"/>
                  <w:rPrChange w:id="54" w:author="Савченко Михайло Іванович" w:date="2021-08-12T12:48:00Z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rPrChange>
                </w:rPr>
                <w:lastRenderedPageBreak/>
                <w:t>2.</w:t>
              </w:r>
            </w:ins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460B3" w14:textId="77777777" w:rsidR="00584C27" w:rsidRPr="00677E17" w:rsidRDefault="00584C27" w:rsidP="007B37A8">
            <w:pPr>
              <w:ind w:left="-108" w:right="-108"/>
              <w:jc w:val="center"/>
              <w:rPr>
                <w:rFonts w:ascii="Ubuntu" w:hAnsi="Ubuntu" w:cs="Times New Roman"/>
                <w:color w:val="auto"/>
                <w:rPrChange w:id="55" w:author="Савченко Михайло Іванович" w:date="2021-08-12T12:48:00Z">
                  <w:rPr>
                    <w:rFonts w:ascii="Ubuntu" w:hAnsi="Ubuntu" w:cs="Times New Roman"/>
                    <w:color w:val="1A1A22"/>
                  </w:rPr>
                </w:rPrChange>
              </w:rPr>
            </w:pPr>
            <w:r w:rsidRPr="00677E17">
              <w:rPr>
                <w:rFonts w:ascii="Times New Roman" w:hAnsi="Times New Roman" w:cs="Times New Roman"/>
                <w:b/>
                <w:color w:val="auto"/>
                <w:lang w:eastAsia="ru-RU"/>
              </w:rPr>
              <w:t xml:space="preserve">Недостатня обізнаність працівників Держлікслужби,  її територіальних органів та державних підприємств з положеннями антикорупційного законодавства, з питань електронного декларування (фінансового контролю), запобігання та врегулювання конфлікту інтересів, захисту викривачів, етичної поведінки, відповідальності за корупційні правопорушення 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E9E9F" w14:textId="77777777" w:rsidR="00584C27" w:rsidRPr="00677E17" w:rsidRDefault="00584C27" w:rsidP="00584C27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  <w:lang w:eastAsia="ru-RU"/>
                <w:rPrChange w:id="56" w:author="Савченко Михайло Іванович" w:date="2021-08-12T12:48:00Z">
                  <w:rPr>
                    <w:rFonts w:ascii="Times New Roman" w:hAnsi="Times New Roman" w:cs="Times New Roman"/>
                    <w:lang w:eastAsia="ru-RU"/>
                  </w:rPr>
                </w:rPrChange>
              </w:rPr>
            </w:pPr>
          </w:p>
          <w:p w14:paraId="7AA833AB" w14:textId="77777777" w:rsidR="00584C27" w:rsidRPr="00677E17" w:rsidRDefault="00584C27" w:rsidP="00584C27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  <w:lang w:eastAsia="ru-RU"/>
                <w:rPrChange w:id="57" w:author="Савченко Михайло Іванович" w:date="2021-08-12T12:48:00Z">
                  <w:rPr>
                    <w:rFonts w:ascii="Times New Roman" w:hAnsi="Times New Roman" w:cs="Times New Roman"/>
                    <w:lang w:eastAsia="ru-RU"/>
                  </w:rPr>
                </w:rPrChange>
              </w:rPr>
            </w:pPr>
          </w:p>
          <w:p w14:paraId="21D31558" w14:textId="77777777" w:rsidR="00584C27" w:rsidRPr="00677E17" w:rsidRDefault="00584C27" w:rsidP="00584C27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  <w:lang w:eastAsia="ru-RU"/>
                <w:rPrChange w:id="58" w:author="Савченко Михайло Іванович" w:date="2021-08-12T12:48:00Z">
                  <w:rPr>
                    <w:rFonts w:ascii="Times New Roman" w:hAnsi="Times New Roman" w:cs="Times New Roman"/>
                    <w:lang w:eastAsia="ru-RU"/>
                  </w:rPr>
                </w:rPrChange>
              </w:rPr>
            </w:pPr>
            <w:r w:rsidRPr="00677E17">
              <w:rPr>
                <w:rFonts w:ascii="Times New Roman" w:hAnsi="Times New Roman" w:cs="Times New Roman"/>
                <w:color w:val="auto"/>
                <w:lang w:eastAsia="ru-RU"/>
                <w:rPrChange w:id="59" w:author="Савченко Михайло Іванович" w:date="2021-08-12T12:48:00Z">
                  <w:rPr>
                    <w:rFonts w:ascii="Times New Roman" w:hAnsi="Times New Roman" w:cs="Times New Roman"/>
                    <w:lang w:eastAsia="ru-RU"/>
                  </w:rPr>
                </w:rPrChange>
              </w:rPr>
              <w:t>Чинне законодавство про запобігання корупції та про державну службу прийнято відносно недавно та містить значну частину новацій: електронне декларування (фінансовий контроль), запобігання та врегулювання конфлікту інтересів, захист викривачів, етична поведінка, відповідальність за корупційні правопорушення.</w:t>
            </w:r>
          </w:p>
          <w:p w14:paraId="39E68BF0" w14:textId="72CA27EB" w:rsidR="00584C27" w:rsidRPr="00677E17" w:rsidRDefault="00584C27" w:rsidP="00584C27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  <w:lang w:eastAsia="ru-RU"/>
                <w:rPrChange w:id="60" w:author="Савченко Михайло Іванович" w:date="2021-08-12T12:48:00Z">
                  <w:rPr>
                    <w:rFonts w:ascii="Times New Roman" w:hAnsi="Times New Roman" w:cs="Times New Roman"/>
                    <w:lang w:eastAsia="ru-RU"/>
                  </w:rPr>
                </w:rPrChange>
              </w:rPr>
            </w:pPr>
            <w:r w:rsidRPr="00677E17">
              <w:rPr>
                <w:rFonts w:ascii="Times New Roman" w:hAnsi="Times New Roman" w:cs="Times New Roman"/>
                <w:color w:val="auto"/>
                <w:lang w:eastAsia="ru-RU"/>
                <w:rPrChange w:id="61" w:author="Савченко Михайло Іванович" w:date="2021-08-12T12:48:00Z">
                  <w:rPr>
                    <w:rFonts w:ascii="Times New Roman" w:hAnsi="Times New Roman" w:cs="Times New Roman"/>
                    <w:lang w:eastAsia="ru-RU"/>
                  </w:rPr>
                </w:rPrChange>
              </w:rPr>
              <w:t>НАЗК прийняло велику кількість Методичних рекомендацій, Роз’яснень,  які не юстуються</w:t>
            </w:r>
            <w:ins w:id="62" w:author="Савченко Михайло Іванович" w:date="2021-08-12T10:54:00Z">
              <w:r w:rsidR="00A310FF" w:rsidRPr="00677E17">
                <w:rPr>
                  <w:rFonts w:ascii="Times New Roman" w:hAnsi="Times New Roman" w:cs="Times New Roman"/>
                  <w:color w:val="auto"/>
                  <w:lang w:eastAsia="ru-RU"/>
                </w:rPr>
                <w:t>, часто кардинально змінюються</w:t>
              </w:r>
            </w:ins>
            <w:r w:rsidRPr="00677E17">
              <w:rPr>
                <w:rFonts w:ascii="Times New Roman" w:hAnsi="Times New Roman" w:cs="Times New Roman"/>
                <w:color w:val="auto"/>
                <w:lang w:eastAsia="ru-RU"/>
                <w:rPrChange w:id="63" w:author="Савченко Михайло Іванович" w:date="2021-08-12T12:48:00Z">
                  <w:rPr>
                    <w:rFonts w:ascii="Times New Roman" w:hAnsi="Times New Roman" w:cs="Times New Roman"/>
                    <w:lang w:eastAsia="ru-RU"/>
                  </w:rPr>
                </w:rPrChange>
              </w:rPr>
              <w:t xml:space="preserve"> – виникає багато питань щодо їх застосування.</w:t>
            </w:r>
          </w:p>
          <w:p w14:paraId="5C934E27" w14:textId="77777777" w:rsidR="00584C27" w:rsidRPr="00677E17" w:rsidRDefault="00584C27" w:rsidP="00584C27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  <w:lang w:eastAsia="ru-RU"/>
                <w:rPrChange w:id="64" w:author="Савченко Михайло Іванович" w:date="2021-08-12T12:48:00Z">
                  <w:rPr>
                    <w:rFonts w:ascii="Times New Roman" w:hAnsi="Times New Roman" w:cs="Times New Roman"/>
                    <w:lang w:eastAsia="ru-RU"/>
                  </w:rPr>
                </w:rPrChange>
              </w:rPr>
            </w:pPr>
            <w:r w:rsidRPr="00677E17">
              <w:rPr>
                <w:rFonts w:ascii="Times New Roman" w:hAnsi="Times New Roman" w:cs="Times New Roman"/>
                <w:color w:val="auto"/>
                <w:lang w:eastAsia="ru-RU"/>
                <w:rPrChange w:id="65" w:author="Савченко Михайло Іванович" w:date="2021-08-12T12:48:00Z">
                  <w:rPr>
                    <w:rFonts w:ascii="Times New Roman" w:hAnsi="Times New Roman" w:cs="Times New Roman"/>
                    <w:lang w:eastAsia="ru-RU"/>
                  </w:rPr>
                </w:rPrChange>
              </w:rPr>
              <w:t xml:space="preserve">Програмне забезпечення електронного декларування недосконале, постійно змінюється, відбуваються </w:t>
            </w:r>
            <w:proofErr w:type="spellStart"/>
            <w:r w:rsidRPr="00677E17">
              <w:rPr>
                <w:rFonts w:ascii="Times New Roman" w:hAnsi="Times New Roman" w:cs="Times New Roman"/>
                <w:color w:val="auto"/>
                <w:lang w:eastAsia="ru-RU"/>
                <w:rPrChange w:id="66" w:author="Савченко Михайло Іванович" w:date="2021-08-12T12:48:00Z">
                  <w:rPr>
                    <w:rFonts w:ascii="Times New Roman" w:hAnsi="Times New Roman" w:cs="Times New Roman"/>
                    <w:lang w:eastAsia="ru-RU"/>
                  </w:rPr>
                </w:rPrChange>
              </w:rPr>
              <w:t>збої</w:t>
            </w:r>
            <w:proofErr w:type="spellEnd"/>
            <w:r w:rsidRPr="00677E17">
              <w:rPr>
                <w:rFonts w:ascii="Times New Roman" w:hAnsi="Times New Roman" w:cs="Times New Roman"/>
                <w:color w:val="auto"/>
                <w:lang w:eastAsia="ru-RU"/>
                <w:rPrChange w:id="67" w:author="Савченко Михайло Іванович" w:date="2021-08-12T12:48:00Z">
                  <w:rPr>
                    <w:rFonts w:ascii="Times New Roman" w:hAnsi="Times New Roman" w:cs="Times New Roman"/>
                    <w:lang w:eastAsia="ru-RU"/>
                  </w:rPr>
                </w:rPrChange>
              </w:rPr>
              <w:t>, не узгоджене з базами даних реєстрів.</w:t>
            </w:r>
          </w:p>
          <w:p w14:paraId="1A2A1173" w14:textId="77777777" w:rsidR="00584C27" w:rsidRPr="00677E17" w:rsidRDefault="00584C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ru-RU"/>
                <w:rPrChange w:id="68" w:author="Савченко Михайло Іванович" w:date="2021-08-12T12:48:00Z">
                  <w:rPr>
                    <w:rFonts w:ascii="Times New Roman" w:hAnsi="Times New Roman" w:cs="Times New Roman"/>
                    <w:b/>
                    <w:sz w:val="22"/>
                    <w:szCs w:val="22"/>
                    <w:lang w:eastAsia="ru-RU"/>
                  </w:rPr>
                </w:rPrChange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C361A" w14:textId="77777777" w:rsidR="00584C27" w:rsidRPr="00677E17" w:rsidRDefault="00584C27">
            <w:pPr>
              <w:jc w:val="center"/>
              <w:rPr>
                <w:rFonts w:ascii="Times New Roman" w:hAnsi="Times New Roman" w:cs="Times New Roman"/>
                <w:color w:val="auto"/>
                <w:lang w:eastAsia="ru-RU"/>
                <w:rPrChange w:id="69" w:author="Савченко Михайло Іванович" w:date="2021-08-12T12:48:00Z">
                  <w:rPr>
                    <w:rFonts w:ascii="Times New Roman" w:hAnsi="Times New Roman" w:cs="Times New Roman"/>
                    <w:lang w:eastAsia="ru-RU"/>
                  </w:rPr>
                </w:rPrChange>
              </w:rPr>
            </w:pPr>
          </w:p>
          <w:p w14:paraId="32E46EAB" w14:textId="77777777" w:rsidR="00584C27" w:rsidRPr="00677E17" w:rsidRDefault="00584C27">
            <w:pPr>
              <w:jc w:val="center"/>
              <w:rPr>
                <w:rFonts w:ascii="Times New Roman" w:hAnsi="Times New Roman" w:cs="Times New Roman"/>
                <w:color w:val="auto"/>
                <w:lang w:eastAsia="ru-RU"/>
                <w:rPrChange w:id="70" w:author="Савченко Михайло Іванович" w:date="2021-08-12T12:48:00Z">
                  <w:rPr>
                    <w:rFonts w:ascii="Times New Roman" w:hAnsi="Times New Roman" w:cs="Times New Roman"/>
                    <w:lang w:eastAsia="ru-RU"/>
                  </w:rPr>
                </w:rPrChange>
              </w:rPr>
            </w:pPr>
          </w:p>
          <w:p w14:paraId="00766D31" w14:textId="77777777" w:rsidR="00584C27" w:rsidRPr="00677E17" w:rsidRDefault="00584C27">
            <w:pPr>
              <w:jc w:val="center"/>
              <w:rPr>
                <w:rFonts w:ascii="Ubuntu" w:hAnsi="Ubuntu" w:cs="Times New Roman"/>
                <w:color w:val="auto"/>
                <w:sz w:val="22"/>
                <w:szCs w:val="22"/>
                <w:rPrChange w:id="71" w:author="Савченко Михайло Іванович" w:date="2021-08-12T12:48:00Z">
                  <w:rPr>
                    <w:rFonts w:ascii="Ubuntu" w:hAnsi="Ubuntu" w:cs="Times New Roman"/>
                    <w:color w:val="1A1A22"/>
                    <w:sz w:val="22"/>
                    <w:szCs w:val="22"/>
                  </w:rPr>
                </w:rPrChange>
              </w:rPr>
            </w:pPr>
            <w:r w:rsidRPr="00677E17">
              <w:rPr>
                <w:rFonts w:ascii="Times New Roman" w:hAnsi="Times New Roman" w:cs="Times New Roman"/>
                <w:color w:val="auto"/>
                <w:lang w:eastAsia="ru-RU"/>
                <w:rPrChange w:id="72" w:author="Савченко Михайло Іванович" w:date="2021-08-12T12:48:00Z">
                  <w:rPr>
                    <w:rFonts w:ascii="Times New Roman" w:hAnsi="Times New Roman" w:cs="Times New Roman"/>
                    <w:lang w:eastAsia="ru-RU"/>
                  </w:rPr>
                </w:rPrChange>
              </w:rPr>
              <w:t>Недостатній рівень знань антикорупційного законодавства працівниками Держлікслужби,  недостатньо навичок при заповненні електронних декларацій, постійне оновлення законодавчої бази.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7A6D3" w14:textId="77777777" w:rsidR="00584C27" w:rsidRPr="00677E17" w:rsidRDefault="00584C27">
            <w:pPr>
              <w:jc w:val="center"/>
              <w:rPr>
                <w:rFonts w:ascii="Times New Roman" w:hAnsi="Times New Roman" w:cs="Times New Roman"/>
                <w:color w:val="auto"/>
                <w:lang w:eastAsia="ru-RU"/>
                <w:rPrChange w:id="73" w:author="Савченко Михайло Іванович" w:date="2021-08-12T12:48:00Z">
                  <w:rPr>
                    <w:rFonts w:ascii="Times New Roman" w:hAnsi="Times New Roman" w:cs="Times New Roman"/>
                    <w:lang w:eastAsia="ru-RU"/>
                  </w:rPr>
                </w:rPrChange>
              </w:rPr>
            </w:pPr>
          </w:p>
          <w:p w14:paraId="09D7C513" w14:textId="77777777" w:rsidR="00584C27" w:rsidRPr="00677E17" w:rsidRDefault="00584C27">
            <w:pPr>
              <w:jc w:val="center"/>
              <w:rPr>
                <w:rFonts w:ascii="Times New Roman" w:hAnsi="Times New Roman" w:cs="Times New Roman"/>
                <w:color w:val="auto"/>
                <w:lang w:eastAsia="ru-RU"/>
                <w:rPrChange w:id="74" w:author="Савченко Михайло Іванович" w:date="2021-08-12T12:48:00Z">
                  <w:rPr>
                    <w:rFonts w:ascii="Times New Roman" w:hAnsi="Times New Roman" w:cs="Times New Roman"/>
                    <w:lang w:eastAsia="ru-RU"/>
                  </w:rPr>
                </w:rPrChange>
              </w:rPr>
            </w:pPr>
          </w:p>
          <w:p w14:paraId="35B00F5E" w14:textId="77777777" w:rsidR="00584C27" w:rsidRPr="00677E17" w:rsidRDefault="00584C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eastAsia="ru-RU"/>
                <w:rPrChange w:id="75" w:author="Савченко Михайло Іванович" w:date="2021-08-12T12:48:00Z">
                  <w:rPr>
                    <w:rFonts w:ascii="Times New Roman" w:hAnsi="Times New Roman" w:cs="Times New Roman"/>
                    <w:b/>
                    <w:sz w:val="26"/>
                    <w:szCs w:val="26"/>
                    <w:lang w:eastAsia="ru-RU"/>
                  </w:rPr>
                </w:rPrChange>
              </w:rPr>
            </w:pPr>
            <w:r w:rsidRPr="00677E17">
              <w:rPr>
                <w:rFonts w:ascii="Times New Roman" w:hAnsi="Times New Roman" w:cs="Times New Roman"/>
                <w:color w:val="auto"/>
                <w:lang w:eastAsia="ru-RU"/>
                <w:rPrChange w:id="76" w:author="Савченко Михайло Іванович" w:date="2021-08-12T12:48:00Z">
                  <w:rPr>
                    <w:rFonts w:ascii="Times New Roman" w:hAnsi="Times New Roman" w:cs="Times New Roman"/>
                    <w:lang w:eastAsia="ru-RU"/>
                  </w:rPr>
                </w:rPrChange>
              </w:rPr>
              <w:t>Вчинення корупційних правопорушень по причині недостатнього знання антикорупційного законодавства, відсутності навичок заповнення електронних декларацій.</w:t>
            </w:r>
          </w:p>
        </w:tc>
      </w:tr>
      <w:tr w:rsidR="00677E17" w:rsidRPr="00677E17" w14:paraId="7F83149C" w14:textId="77777777" w:rsidTr="00251679">
        <w:trPr>
          <w:trHeight w:val="5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BE17B" w14:textId="77777777" w:rsidR="00062CC4" w:rsidRPr="00677E17" w:rsidRDefault="00325358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eastAsia="ru-RU"/>
                <w:rPrChange w:id="77" w:author="Савченко Михайло Іванович" w:date="2021-08-12T12:48:00Z">
                  <w:rPr>
                    <w:rFonts w:ascii="Times New Roman" w:hAnsi="Times New Roman" w:cs="Times New Roman"/>
                    <w:b/>
                    <w:sz w:val="26"/>
                    <w:szCs w:val="26"/>
                    <w:lang w:eastAsia="ru-RU"/>
                  </w:rPr>
                </w:rPrChange>
              </w:rPr>
            </w:pPr>
            <w:ins w:id="78" w:author="Савченко Михайло Іванович" w:date="2021-04-20T15:38:00Z">
              <w:r w:rsidRPr="00677E17">
                <w:rPr>
                  <w:rFonts w:ascii="Times New Roman" w:hAnsi="Times New Roman" w:cs="Times New Roman"/>
                  <w:b/>
                  <w:color w:val="auto"/>
                  <w:sz w:val="26"/>
                  <w:szCs w:val="26"/>
                  <w:lang w:eastAsia="ru-RU"/>
                  <w:rPrChange w:id="79" w:author="Савченко Михайло Іванович" w:date="2021-08-12T12:48:00Z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rPrChange>
                </w:rPr>
                <w:t>3.</w:t>
              </w:r>
            </w:ins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60094" w14:textId="5667C3F0" w:rsidR="00062CC4" w:rsidRPr="00677E17" w:rsidRDefault="007B37A8" w:rsidP="00AC2B5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  <w:rPrChange w:id="80" w:author="Савченко Михайло Іванович" w:date="2021-08-12T12:48:00Z">
                  <w:rPr>
                    <w:rFonts w:ascii="Times New Roman" w:hAnsi="Times New Roman" w:cs="Times New Roman"/>
                    <w:b/>
                    <w:lang w:eastAsia="ru-RU"/>
                  </w:rPr>
                </w:rPrChange>
              </w:rPr>
            </w:pPr>
            <w:del w:id="81" w:author="Михайло Савченко" w:date="2021-05-03T09:32:00Z">
              <w:r w:rsidRPr="00677E17" w:rsidDel="00E65FF3">
                <w:rPr>
                  <w:rFonts w:ascii="Times New Roman" w:hAnsi="Times New Roman" w:cs="Times New Roman"/>
                  <w:b/>
                  <w:color w:val="auto"/>
                  <w:rPrChange w:id="82" w:author="Савченко Михайло Іванович" w:date="2021-08-12T12:48:00Z">
                    <w:rPr>
                      <w:rFonts w:ascii="Times New Roman" w:hAnsi="Times New Roman" w:cs="Times New Roman"/>
                      <w:b/>
                      <w:color w:val="1A1A22"/>
                    </w:rPr>
                  </w:rPrChange>
                </w:rPr>
                <w:delText>1. Недоброчесність посадових осіб</w:delText>
              </w:r>
              <w:r w:rsidR="002133C8" w:rsidRPr="00677E17" w:rsidDel="00E65FF3">
                <w:rPr>
                  <w:rFonts w:ascii="Times New Roman" w:hAnsi="Times New Roman" w:cs="Times New Roman"/>
                  <w:b/>
                  <w:color w:val="auto"/>
                  <w:rPrChange w:id="83" w:author="Савченко Михайло Іванович" w:date="2021-08-12T12:48:00Z">
                    <w:rPr>
                      <w:rFonts w:ascii="Times New Roman" w:hAnsi="Times New Roman" w:cs="Times New Roman"/>
                      <w:b/>
                      <w:color w:val="1A1A22"/>
                    </w:rPr>
                  </w:rPrChange>
                </w:rPr>
                <w:delText xml:space="preserve"> Держлікслужби</w:delText>
              </w:r>
              <w:r w:rsidRPr="00677E17" w:rsidDel="00E65FF3">
                <w:rPr>
                  <w:rFonts w:ascii="Times New Roman" w:hAnsi="Times New Roman" w:cs="Times New Roman"/>
                  <w:b/>
                  <w:color w:val="auto"/>
                  <w:rPrChange w:id="84" w:author="Савченко Михайло Іванович" w:date="2021-08-12T12:48:00Z">
                    <w:rPr>
                      <w:rFonts w:ascii="Times New Roman" w:hAnsi="Times New Roman" w:cs="Times New Roman"/>
                      <w:b/>
                      <w:color w:val="1A1A22"/>
                    </w:rPr>
                  </w:rPrChange>
                </w:rPr>
                <w:delText xml:space="preserve"> під час опрацювання запитів на публічну інформацію, звернень громадян</w:delText>
              </w:r>
              <w:r w:rsidR="002133C8" w:rsidRPr="00677E17" w:rsidDel="00E65FF3">
                <w:rPr>
                  <w:rFonts w:ascii="Times New Roman" w:hAnsi="Times New Roman" w:cs="Times New Roman"/>
                  <w:b/>
                  <w:color w:val="auto"/>
                  <w:rPrChange w:id="85" w:author="Савченко Михайло Іванович" w:date="2021-08-12T12:48:00Z">
                    <w:rPr>
                      <w:rFonts w:ascii="Times New Roman" w:hAnsi="Times New Roman" w:cs="Times New Roman"/>
                      <w:b/>
                      <w:color w:val="1A1A22"/>
                    </w:rPr>
                  </w:rPrChange>
                </w:rPr>
                <w:delText>, тощо.</w:delText>
              </w:r>
              <w:r w:rsidR="002133C8" w:rsidRPr="00677E17" w:rsidDel="00E65FF3">
                <w:rPr>
                  <w:rFonts w:ascii="Times New Roman" w:hAnsi="Times New Roman" w:cs="Times New Roman"/>
                  <w:b/>
                  <w:color w:val="auto"/>
                  <w:rPrChange w:id="86" w:author="Савченко Михайло Іванович" w:date="2021-08-12T12:48:00Z">
                    <w:rPr>
                      <w:rFonts w:ascii="Times New Roman" w:hAnsi="Times New Roman" w:cs="Times New Roman"/>
                      <w:b/>
                      <w:color w:val="1A1A22"/>
                    </w:rPr>
                  </w:rPrChange>
                </w:rPr>
                <w:br/>
                <w:delText>2. Недостатній контроль</w:delText>
              </w:r>
              <w:r w:rsidRPr="00677E17" w:rsidDel="00E65FF3">
                <w:rPr>
                  <w:rFonts w:ascii="Times New Roman" w:hAnsi="Times New Roman" w:cs="Times New Roman"/>
                  <w:b/>
                  <w:color w:val="auto"/>
                  <w:rPrChange w:id="87" w:author="Савченко Михайло Іванович" w:date="2021-08-12T12:48:00Z">
                    <w:rPr>
                      <w:rFonts w:ascii="Times New Roman" w:hAnsi="Times New Roman" w:cs="Times New Roman"/>
                      <w:b/>
                      <w:color w:val="1A1A22"/>
                    </w:rPr>
                  </w:rPrChange>
                </w:rPr>
                <w:delText xml:space="preserve"> за опрацюванням запитів, звернень громадян тощо.</w:delText>
              </w:r>
              <w:r w:rsidRPr="00677E17" w:rsidDel="00E65FF3">
                <w:rPr>
                  <w:rFonts w:ascii="Times New Roman" w:hAnsi="Times New Roman" w:cs="Times New Roman"/>
                  <w:b/>
                  <w:color w:val="auto"/>
                  <w:rPrChange w:id="88" w:author="Савченко Михайло Іванович" w:date="2021-08-12T12:48:00Z">
                    <w:rPr>
                      <w:rFonts w:ascii="Times New Roman" w:hAnsi="Times New Roman" w:cs="Times New Roman"/>
                      <w:b/>
                      <w:color w:val="1A1A22"/>
                    </w:rPr>
                  </w:rPrChange>
                </w:rPr>
                <w:br/>
                <w:delText>3. Неврегульованість (або недостатня урегульованість – у разі якщо документ затверджено, але він містить прогалини, його застосування може призвести до вчинення корупційних або пов’язаних з корупцією правопорушень) процедури розгляду запитів, звернень громадян тощо.</w:delText>
              </w:r>
              <w:r w:rsidRPr="00677E17" w:rsidDel="00E65FF3">
                <w:rPr>
                  <w:rFonts w:ascii="Times New Roman" w:hAnsi="Times New Roman" w:cs="Times New Roman"/>
                  <w:b/>
                  <w:color w:val="auto"/>
                  <w:rPrChange w:id="89" w:author="Савченко Михайло Іванович" w:date="2021-08-12T12:48:00Z">
                    <w:rPr>
                      <w:rFonts w:ascii="Times New Roman" w:hAnsi="Times New Roman" w:cs="Times New Roman"/>
                      <w:b/>
                      <w:color w:val="1A1A22"/>
                    </w:rPr>
                  </w:rPrChange>
                </w:rPr>
                <w:br/>
                <w:delText>4. Відсутність персональної відповідальності посадових осіб Держлікслужби за порушення під час опрацювання запитів, звернень громадян тощо.</w:delText>
              </w:r>
            </w:del>
            <w:ins w:id="90" w:author="Михайло Савченко" w:date="2021-05-03T09:32:00Z">
              <w:r w:rsidR="00E65FF3" w:rsidRPr="00677E17">
                <w:rPr>
                  <w:rFonts w:ascii="Times New Roman" w:hAnsi="Times New Roman" w:cs="Times New Roman"/>
                  <w:b/>
                  <w:color w:val="auto"/>
                  <w:rPrChange w:id="91" w:author="Савченко Михайло Іванович" w:date="2021-08-12T12:48:00Z">
                    <w:rPr>
                      <w:rFonts w:ascii="Times New Roman" w:hAnsi="Times New Roman" w:cs="Times New Roman"/>
                      <w:b/>
                      <w:color w:val="FF0000"/>
                    </w:rPr>
                  </w:rPrChange>
                </w:rPr>
                <w:t>Можлива недоброчесність посадових осіб Держлікслужби під час опрацювання запитів на публічну інформацію, звернень громадян, тощо</w:t>
              </w:r>
              <w:del w:id="92" w:author="Савченко Михайло Іванович [2]" w:date="2021-07-07T11:02:00Z">
                <w:r w:rsidR="00E65FF3" w:rsidRPr="00677E17" w:rsidDel="00AC2B52">
                  <w:rPr>
                    <w:rFonts w:ascii="Times New Roman" w:hAnsi="Times New Roman" w:cs="Times New Roman"/>
                    <w:b/>
                    <w:color w:val="auto"/>
                    <w:rPrChange w:id="93" w:author="Савченко Михайло Іванович" w:date="2021-08-12T12:48:00Z">
                      <w:rPr>
                        <w:rFonts w:ascii="Times New Roman" w:hAnsi="Times New Roman" w:cs="Times New Roman"/>
                        <w:b/>
                        <w:color w:val="FF0000"/>
                      </w:rPr>
                    </w:rPrChange>
                  </w:rPr>
                  <w:delText>,</w:delText>
                </w:r>
              </w:del>
            </w:ins>
            <w:ins w:id="94" w:author="Савченко Михайло Іванович [2]" w:date="2021-07-07T11:02:00Z">
              <w:r w:rsidR="00AC2B52" w:rsidRPr="00677E17">
                <w:rPr>
                  <w:rFonts w:ascii="Times New Roman" w:hAnsi="Times New Roman" w:cs="Times New Roman"/>
                  <w:b/>
                  <w:color w:val="auto"/>
                </w:rPr>
                <w:t>.</w:t>
              </w:r>
            </w:ins>
            <w:ins w:id="95" w:author="Михайло Савченко" w:date="2021-05-03T09:32:00Z">
              <w:r w:rsidR="00E65FF3" w:rsidRPr="00677E17">
                <w:rPr>
                  <w:rFonts w:ascii="Times New Roman" w:hAnsi="Times New Roman" w:cs="Times New Roman"/>
                  <w:b/>
                  <w:color w:val="auto"/>
                  <w:rPrChange w:id="96" w:author="Савченко Михайло Іванович" w:date="2021-08-12T12:48:00Z">
                    <w:rPr>
                      <w:rFonts w:ascii="Times New Roman" w:hAnsi="Times New Roman" w:cs="Times New Roman"/>
                      <w:b/>
                      <w:color w:val="FF0000"/>
                    </w:rPr>
                  </w:rPrChange>
                </w:rPr>
                <w:t xml:space="preserve"> </w:t>
              </w:r>
              <w:del w:id="97" w:author="Савченко Михайло Іванович [2]" w:date="2021-07-07T11:02:00Z">
                <w:r w:rsidR="00E65FF3" w:rsidRPr="00677E17" w:rsidDel="00AC2B52">
                  <w:rPr>
                    <w:rFonts w:ascii="Times New Roman" w:hAnsi="Times New Roman" w:cs="Times New Roman"/>
                    <w:b/>
                    <w:color w:val="auto"/>
                    <w:rPrChange w:id="98" w:author="Савченко Михайло Іванович" w:date="2021-08-12T12:48:00Z">
                      <w:rPr>
                        <w:rFonts w:ascii="Times New Roman" w:hAnsi="Times New Roman" w:cs="Times New Roman"/>
                        <w:b/>
                        <w:color w:val="FF0000"/>
                      </w:rPr>
                    </w:rPrChange>
                  </w:rPr>
                  <w:delText xml:space="preserve">яка полягає в умисному безпідставному притриманні, або прискоренні опрацюванні зазначених документів (приватний інтерес, вимагання неправомірної вигоди). </w:delText>
                </w:r>
                <w:r w:rsidR="00E65FF3" w:rsidRPr="00677E17" w:rsidDel="00AC2B52">
                  <w:rPr>
                    <w:rFonts w:ascii="Times New Roman" w:hAnsi="Times New Roman" w:cs="Times New Roman"/>
                    <w:b/>
                    <w:color w:val="auto"/>
                    <w:rPrChange w:id="99" w:author="Савченко Михайло Іванович" w:date="2021-08-12T12:48:00Z">
                      <w:rPr>
                        <w:rFonts w:ascii="Times New Roman" w:hAnsi="Times New Roman" w:cs="Times New Roman"/>
                        <w:b/>
                        <w:color w:val="FF0000"/>
                      </w:rPr>
                    </w:rPrChange>
                  </w:rPr>
                  <w:br/>
                </w:r>
              </w:del>
              <w:r w:rsidR="00E65FF3" w:rsidRPr="00677E17">
                <w:rPr>
                  <w:rFonts w:ascii="Times New Roman" w:hAnsi="Times New Roman" w:cs="Times New Roman"/>
                  <w:b/>
                  <w:color w:val="auto"/>
                  <w:rPrChange w:id="100" w:author="Савченко Михайло Іванович" w:date="2021-08-12T12:48:00Z">
                    <w:rPr>
                      <w:rFonts w:ascii="Times New Roman" w:hAnsi="Times New Roman" w:cs="Times New Roman"/>
                      <w:b/>
                      <w:color w:val="FF0000"/>
                    </w:rPr>
                  </w:rPrChange>
                </w:rPr>
                <w:t xml:space="preserve">Недостатня урегульованість локального акту Держлікслужби,  наявність прогалин, його застосування може призвести до вчинення корупційних або </w:t>
              </w:r>
              <w:r w:rsidR="00E65FF3" w:rsidRPr="00677E17">
                <w:rPr>
                  <w:rFonts w:ascii="Times New Roman" w:hAnsi="Times New Roman" w:cs="Times New Roman"/>
                  <w:b/>
                  <w:color w:val="auto"/>
                  <w:rPrChange w:id="101" w:author="Савченко Михайло Іванович" w:date="2021-08-12T12:48:00Z">
                    <w:rPr>
                      <w:rFonts w:ascii="Times New Roman" w:hAnsi="Times New Roman" w:cs="Times New Roman"/>
                      <w:b/>
                      <w:color w:val="FF0000"/>
                    </w:rPr>
                  </w:rPrChange>
                </w:rPr>
                <w:lastRenderedPageBreak/>
                <w:t>пов’язаних з корупцією правопорушень</w:t>
              </w:r>
              <w:del w:id="102" w:author="Савченко Михайло Іванович [2]" w:date="2021-07-07T11:02:00Z">
                <w:r w:rsidR="00E65FF3" w:rsidRPr="00677E17" w:rsidDel="00AC2B52">
                  <w:rPr>
                    <w:rFonts w:ascii="Times New Roman" w:hAnsi="Times New Roman" w:cs="Times New Roman"/>
                    <w:b/>
                    <w:color w:val="auto"/>
                    <w:rPrChange w:id="103" w:author="Савченко Михайло Іванович" w:date="2021-08-12T12:48:00Z">
                      <w:rPr>
                        <w:rFonts w:ascii="Times New Roman" w:hAnsi="Times New Roman" w:cs="Times New Roman"/>
                        <w:b/>
                        <w:color w:val="FF0000"/>
                      </w:rPr>
                    </w:rPrChange>
                  </w:rPr>
                  <w:delText>)</w:delText>
                </w:r>
              </w:del>
            </w:ins>
            <w:ins w:id="104" w:author="Савченко Михайло Іванович [2]" w:date="2021-07-07T11:02:00Z">
              <w:r w:rsidR="00AC2B52" w:rsidRPr="00677E17">
                <w:rPr>
                  <w:rFonts w:ascii="Times New Roman" w:hAnsi="Times New Roman" w:cs="Times New Roman"/>
                  <w:b/>
                  <w:color w:val="auto"/>
                </w:rPr>
                <w:t>, порушення</w:t>
              </w:r>
            </w:ins>
            <w:ins w:id="105" w:author="Михайло Савченко" w:date="2021-05-03T09:32:00Z">
              <w:r w:rsidR="00E65FF3" w:rsidRPr="00677E17">
                <w:rPr>
                  <w:rFonts w:ascii="Times New Roman" w:hAnsi="Times New Roman" w:cs="Times New Roman"/>
                  <w:b/>
                  <w:color w:val="auto"/>
                  <w:rPrChange w:id="106" w:author="Савченко Михайло Іванович" w:date="2021-08-12T12:48:00Z">
                    <w:rPr>
                      <w:rFonts w:ascii="Times New Roman" w:hAnsi="Times New Roman" w:cs="Times New Roman"/>
                      <w:b/>
                      <w:color w:val="FF0000"/>
                    </w:rPr>
                  </w:rPrChange>
                </w:rPr>
                <w:t xml:space="preserve"> процедури розгляду запитів, звернень громадян тощо.</w:t>
              </w:r>
            </w:ins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0FFE2" w14:textId="19890A5A" w:rsidR="00062CC4" w:rsidRPr="00677E17" w:rsidRDefault="00AC2B52" w:rsidP="00E325CF">
            <w:pPr>
              <w:jc w:val="center"/>
              <w:rPr>
                <w:rFonts w:ascii="Times New Roman" w:hAnsi="Times New Roman" w:cs="Times New Roman"/>
                <w:color w:val="auto"/>
                <w:lang w:eastAsia="ru-RU"/>
                <w:rPrChange w:id="107" w:author="Савченко Михайло Іванович" w:date="2021-08-12T12:48:00Z">
                  <w:rPr>
                    <w:rFonts w:ascii="Times New Roman" w:hAnsi="Times New Roman" w:cs="Times New Roman"/>
                    <w:b/>
                    <w:sz w:val="22"/>
                    <w:szCs w:val="22"/>
                    <w:lang w:eastAsia="ru-RU"/>
                  </w:rPr>
                </w:rPrChange>
              </w:rPr>
            </w:pPr>
            <w:ins w:id="108" w:author="Савченко Михайло Іванович [2]" w:date="2021-07-07T11:01:00Z">
              <w:r w:rsidRPr="00677E17">
                <w:rPr>
                  <w:rFonts w:ascii="Times New Roman" w:hAnsi="Times New Roman" w:cs="Times New Roman"/>
                  <w:color w:val="auto"/>
                  <w:rPrChange w:id="109" w:author="Савченко Михайло Іванович" w:date="2021-08-12T12:48:00Z">
                    <w:rPr>
                      <w:rFonts w:ascii="Times New Roman" w:hAnsi="Times New Roman" w:cs="Times New Roman"/>
                      <w:b/>
                      <w:color w:val="auto"/>
                    </w:rPr>
                  </w:rPrChange>
                </w:rPr>
                <w:lastRenderedPageBreak/>
                <w:t xml:space="preserve">Недоброчесність посадових осіб Держлікслужби під час опрацювання запитів на публічну інформацію, звернень громадян, тощо, яка полягає в умисному безпідставному </w:t>
              </w:r>
              <w:del w:id="110" w:author="Савченко Михайло Іванович" w:date="2021-08-12T10:55:00Z">
                <w:r w:rsidRPr="00677E17" w:rsidDel="00A310FF">
                  <w:rPr>
                    <w:rFonts w:ascii="Times New Roman" w:hAnsi="Times New Roman" w:cs="Times New Roman"/>
                    <w:color w:val="auto"/>
                    <w:rPrChange w:id="111" w:author="Савченко Михайло Іванович" w:date="2021-08-12T12:48:00Z">
                      <w:rPr>
                        <w:rFonts w:ascii="Times New Roman" w:hAnsi="Times New Roman" w:cs="Times New Roman"/>
                        <w:b/>
                        <w:color w:val="auto"/>
                      </w:rPr>
                    </w:rPrChange>
                  </w:rPr>
                  <w:delText>притриманні</w:delText>
                </w:r>
              </w:del>
            </w:ins>
            <w:ins w:id="112" w:author="Савченко Михайло Іванович" w:date="2021-08-12T10:55:00Z">
              <w:r w:rsidR="00A310FF" w:rsidRPr="00677E17">
                <w:rPr>
                  <w:rFonts w:ascii="Times New Roman" w:hAnsi="Times New Roman" w:cs="Times New Roman"/>
                  <w:color w:val="auto"/>
                </w:rPr>
                <w:t>притримані</w:t>
              </w:r>
            </w:ins>
            <w:ins w:id="113" w:author="Савченко Михайло Іванович [2]" w:date="2021-07-07T11:01:00Z">
              <w:r w:rsidRPr="00677E17">
                <w:rPr>
                  <w:rFonts w:ascii="Times New Roman" w:hAnsi="Times New Roman" w:cs="Times New Roman"/>
                  <w:color w:val="auto"/>
                  <w:rPrChange w:id="114" w:author="Савченко Михайло Іванович" w:date="2021-08-12T12:48:00Z">
                    <w:rPr>
                      <w:rFonts w:ascii="Times New Roman" w:hAnsi="Times New Roman" w:cs="Times New Roman"/>
                      <w:b/>
                      <w:color w:val="auto"/>
                    </w:rPr>
                  </w:rPrChange>
                </w:rPr>
                <w:t>, або прискоренні опрацюванн</w:t>
              </w:r>
            </w:ins>
            <w:ins w:id="115" w:author="Савченко Михайло Іванович" w:date="2021-08-12T10:56:00Z">
              <w:r w:rsidR="00A310FF" w:rsidRPr="00677E17">
                <w:rPr>
                  <w:rFonts w:ascii="Times New Roman" w:hAnsi="Times New Roman" w:cs="Times New Roman"/>
                  <w:color w:val="auto"/>
                </w:rPr>
                <w:t>я</w:t>
              </w:r>
            </w:ins>
            <w:ins w:id="116" w:author="Савченко Михайло Іванович [2]" w:date="2021-07-07T11:01:00Z">
              <w:del w:id="117" w:author="Савченко Михайло Іванович" w:date="2021-08-12T10:56:00Z">
                <w:r w:rsidRPr="00677E17" w:rsidDel="00A310FF">
                  <w:rPr>
                    <w:rFonts w:ascii="Times New Roman" w:hAnsi="Times New Roman" w:cs="Times New Roman"/>
                    <w:color w:val="auto"/>
                    <w:rPrChange w:id="118" w:author="Савченко Михайло Іванович" w:date="2021-08-12T12:48:00Z">
                      <w:rPr>
                        <w:rFonts w:ascii="Times New Roman" w:hAnsi="Times New Roman" w:cs="Times New Roman"/>
                        <w:b/>
                        <w:color w:val="auto"/>
                      </w:rPr>
                    </w:rPrChange>
                  </w:rPr>
                  <w:delText>і</w:delText>
                </w:r>
              </w:del>
              <w:r w:rsidRPr="00677E17">
                <w:rPr>
                  <w:rFonts w:ascii="Times New Roman" w:hAnsi="Times New Roman" w:cs="Times New Roman"/>
                  <w:color w:val="auto"/>
                  <w:rPrChange w:id="119" w:author="Савченко Михайло Іванович" w:date="2021-08-12T12:48:00Z">
                    <w:rPr>
                      <w:rFonts w:ascii="Times New Roman" w:hAnsi="Times New Roman" w:cs="Times New Roman"/>
                      <w:b/>
                      <w:color w:val="auto"/>
                    </w:rPr>
                  </w:rPrChange>
                </w:rPr>
                <w:t xml:space="preserve"> зазначених документів (приватний інтерес, вимагання неправомірної вигоди). </w:t>
              </w:r>
              <w:r w:rsidRPr="00677E17">
                <w:rPr>
                  <w:rFonts w:ascii="Times New Roman" w:hAnsi="Times New Roman" w:cs="Times New Roman"/>
                  <w:color w:val="auto"/>
                  <w:rPrChange w:id="120" w:author="Савченко Михайло Іванович" w:date="2021-08-12T12:48:00Z">
                    <w:rPr>
                      <w:rFonts w:ascii="Times New Roman" w:hAnsi="Times New Roman" w:cs="Times New Roman"/>
                      <w:b/>
                      <w:color w:val="auto"/>
                    </w:rPr>
                  </w:rPrChange>
                </w:rPr>
                <w:br/>
                <w:t>Недостатня урегульованість локального акту Держлікслужби,  наявність прогалин, його застосування</w:t>
              </w:r>
            </w:ins>
            <w:ins w:id="121" w:author="Савченко Михайло Іванович [2]" w:date="2021-07-07T11:04:00Z">
              <w:r w:rsidRPr="00677E17">
                <w:rPr>
                  <w:rFonts w:ascii="Times New Roman" w:hAnsi="Times New Roman" w:cs="Times New Roman"/>
                  <w:color w:val="auto"/>
                </w:rPr>
                <w:t>, що</w:t>
              </w:r>
            </w:ins>
            <w:ins w:id="122" w:author="Савченко Михайло Іванович [2]" w:date="2021-07-07T11:01:00Z">
              <w:r w:rsidRPr="00677E17">
                <w:rPr>
                  <w:rFonts w:ascii="Times New Roman" w:hAnsi="Times New Roman" w:cs="Times New Roman"/>
                  <w:color w:val="auto"/>
                  <w:rPrChange w:id="123" w:author="Савченко Михайло Іванович" w:date="2021-08-12T12:48:00Z">
                    <w:rPr>
                      <w:rFonts w:ascii="Times New Roman" w:hAnsi="Times New Roman" w:cs="Times New Roman"/>
                      <w:b/>
                      <w:color w:val="auto"/>
                    </w:rPr>
                  </w:rPrChange>
                </w:rPr>
                <w:t xml:space="preserve"> може призвести до вчинення корупційних або пов’я</w:t>
              </w:r>
              <w:r w:rsidRPr="00677E17">
                <w:rPr>
                  <w:rFonts w:ascii="Times New Roman" w:hAnsi="Times New Roman" w:cs="Times New Roman"/>
                  <w:color w:val="auto"/>
                </w:rPr>
                <w:t xml:space="preserve">заних з корупцією правопорушень, </w:t>
              </w:r>
            </w:ins>
            <w:ins w:id="124" w:author="Савченко Михайло Іванович [2]" w:date="2021-07-07T11:04:00Z">
              <w:r w:rsidRPr="00677E17">
                <w:rPr>
                  <w:rFonts w:ascii="Times New Roman" w:hAnsi="Times New Roman" w:cs="Times New Roman"/>
                  <w:color w:val="auto"/>
                </w:rPr>
                <w:lastRenderedPageBreak/>
                <w:t xml:space="preserve">порушення </w:t>
              </w:r>
            </w:ins>
            <w:ins w:id="125" w:author="Савченко Михайло Іванович [2]" w:date="2021-07-07T11:01:00Z">
              <w:r w:rsidRPr="00677E17">
                <w:rPr>
                  <w:rFonts w:ascii="Times New Roman" w:hAnsi="Times New Roman" w:cs="Times New Roman"/>
                  <w:color w:val="auto"/>
                  <w:rPrChange w:id="126" w:author="Савченко Михайло Іванович" w:date="2021-08-12T12:48:00Z">
                    <w:rPr>
                      <w:rFonts w:ascii="Times New Roman" w:hAnsi="Times New Roman" w:cs="Times New Roman"/>
                      <w:b/>
                      <w:color w:val="auto"/>
                    </w:rPr>
                  </w:rPrChange>
                </w:rPr>
                <w:t>процедури розгляду запитів, звернень громадян тощо.</w:t>
              </w:r>
            </w:ins>
            <w:del w:id="127" w:author="Михайло Савченко" w:date="2021-05-03T09:31:00Z">
              <w:r w:rsidR="0022458F" w:rsidRPr="00677E17" w:rsidDel="00E65FF3">
                <w:rPr>
                  <w:rFonts w:ascii="Times New Roman" w:hAnsi="Times New Roman" w:cs="Times New Roman"/>
                  <w:color w:val="auto"/>
                  <w:rPrChange w:id="128" w:author="Савченко Михайло Іванович" w:date="2021-08-12T12:48:00Z">
                    <w:rPr>
                      <w:rFonts w:ascii="Times New Roman" w:hAnsi="Times New Roman" w:cs="Times New Roman"/>
                      <w:b/>
                      <w:color w:val="1A1A22"/>
                    </w:rPr>
                  </w:rPrChange>
                </w:rPr>
                <w:delText>Неврегульованість (або недостатня урегульованість – у разі якщо документ затверджено, але він містить прогалини, його застосування може призвести до вчинення корупційних або пов’язаних з корупцією правопорушень) процедури розгляду запитів, звернень громадян тощо.</w:delText>
              </w:r>
              <w:r w:rsidR="0022458F" w:rsidRPr="00677E17" w:rsidDel="00E65FF3">
                <w:rPr>
                  <w:rFonts w:ascii="Times New Roman" w:hAnsi="Times New Roman" w:cs="Times New Roman"/>
                  <w:color w:val="auto"/>
                  <w:rPrChange w:id="129" w:author="Савченко Михайло Іванович" w:date="2021-08-12T12:48:00Z">
                    <w:rPr>
                      <w:rFonts w:ascii="Times New Roman" w:hAnsi="Times New Roman" w:cs="Times New Roman"/>
                      <w:b/>
                      <w:color w:val="1A1A22"/>
                    </w:rPr>
                  </w:rPrChange>
                </w:rPr>
                <w:br/>
              </w:r>
            </w:del>
            <w:ins w:id="130" w:author="Михайло Савченко" w:date="2021-05-03T09:31:00Z">
              <w:del w:id="131" w:author="Савченко Михайло Іванович [2]" w:date="2021-07-07T11:00:00Z">
                <w:r w:rsidR="00E65FF3" w:rsidRPr="00677E17" w:rsidDel="00E325CF">
                  <w:rPr>
                    <w:rFonts w:ascii="Times New Roman" w:hAnsi="Times New Roman" w:cs="Times New Roman"/>
                    <w:color w:val="auto"/>
                    <w:rPrChange w:id="132" w:author="Савченко Михайло Іванович" w:date="2021-08-12T12:48:00Z">
                      <w:rPr>
                        <w:rFonts w:ascii="Times New Roman" w:hAnsi="Times New Roman" w:cs="Times New Roman"/>
                        <w:color w:val="FF0000"/>
                        <w:sz w:val="22"/>
                        <w:szCs w:val="22"/>
                      </w:rPr>
                    </w:rPrChange>
                  </w:rPr>
                  <w:delText>1. Наявність особистого інтересу, зацікавленості, бажання отримати неправомірну виходу у виконавців документів. Недостатній контроль з боку керівництва за опрацюванням запитів, звернень (у тому числі в частині своєчасності та повноти відповіді, а також достовірності даних, які у ній зазначаються).</w:delText>
                </w:r>
                <w:r w:rsidR="00E65FF3" w:rsidRPr="00677E17" w:rsidDel="00E325CF">
                  <w:rPr>
                    <w:rFonts w:ascii="Times New Roman" w:hAnsi="Times New Roman" w:cs="Times New Roman"/>
                    <w:color w:val="auto"/>
                    <w:rPrChange w:id="133" w:author="Савченко Михайло Іванович" w:date="2021-08-12T12:48:00Z">
                      <w:rPr>
                        <w:rFonts w:ascii="Times New Roman" w:hAnsi="Times New Roman" w:cs="Times New Roman"/>
                        <w:color w:val="FF0000"/>
                        <w:sz w:val="22"/>
                        <w:szCs w:val="22"/>
                      </w:rPr>
                    </w:rPrChange>
                  </w:rPr>
                  <w:br/>
                </w:r>
              </w:del>
              <w:del w:id="134" w:author="Савченко Михайло Іванович [2]" w:date="2021-07-07T10:59:00Z">
                <w:r w:rsidR="00E65FF3" w:rsidRPr="00677E17" w:rsidDel="00E325CF">
                  <w:rPr>
                    <w:rFonts w:ascii="Times New Roman" w:hAnsi="Times New Roman" w:cs="Times New Roman"/>
                    <w:color w:val="auto"/>
                    <w:rPrChange w:id="135" w:author="Савченко Михайло Іванович" w:date="2021-08-12T12:48:00Z">
                      <w:rPr>
                        <w:rFonts w:ascii="Times New Roman" w:hAnsi="Times New Roman" w:cs="Times New Roman"/>
                        <w:color w:val="FF0000"/>
                        <w:sz w:val="22"/>
                        <w:szCs w:val="22"/>
                      </w:rPr>
                    </w:rPrChange>
                  </w:rPr>
                  <w:delText>2. Недостатня урегульованість внутрішнього порядку роботи з запитами на інформацію, зверненнями, який серед іншого унормовуватиме питання запобігання та врегулювання конфлікту інтересів у осіб, які працюють з відповідними документами, недопущення розголошення конфіденційної інформації про заявника та відповідальності за порушення законодавства з питань доступу до інформації, розгляду звернень громадян та антикорупційного законодавства.</w:delText>
                </w:r>
              </w:del>
            </w:ins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5844E" w14:textId="4BEC6F7F" w:rsidR="00062CC4" w:rsidRPr="00677E17" w:rsidRDefault="00AC2B52" w:rsidP="00AC2B52">
            <w:pPr>
              <w:ind w:left="-101" w:right="-127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 w:eastAsia="ru-RU"/>
                <w:rPrChange w:id="136" w:author="Савченко Михайло Іванович" w:date="2021-08-12T12:48:00Z">
                  <w:rPr>
                    <w:rFonts w:ascii="Times New Roman" w:hAnsi="Times New Roman" w:cs="Times New Roman"/>
                    <w:b/>
                    <w:sz w:val="22"/>
                    <w:szCs w:val="22"/>
                    <w:lang w:val="ru-RU" w:eastAsia="ru-RU"/>
                  </w:rPr>
                </w:rPrChange>
              </w:rPr>
            </w:pPr>
            <w:ins w:id="137" w:author="Савченко Михайло Іванович [2]" w:date="2021-07-07T11:00:00Z">
              <w:r w:rsidRPr="00677E17">
                <w:rPr>
                  <w:rFonts w:ascii="Times New Roman" w:hAnsi="Times New Roman" w:cs="Times New Roman"/>
                  <w:color w:val="auto"/>
                </w:rPr>
                <w:lastRenderedPageBreak/>
                <w:t>1. Наявність особистого інтересу, зацікавленості, бажання отримати неправомірну виходу у виконавців документів. Недостатній контроль з боку керівництва за опрацюванням запитів, звернень (у тому числі в частині своєчасності та повноти відповіді, а також достовірності даних, які у ній зазначаються).</w:t>
              </w:r>
              <w:r w:rsidRPr="00677E17">
                <w:rPr>
                  <w:rFonts w:ascii="Times New Roman" w:hAnsi="Times New Roman" w:cs="Times New Roman"/>
                  <w:color w:val="auto"/>
                </w:rPr>
                <w:br/>
              </w:r>
            </w:ins>
            <w:del w:id="138" w:author="Савченко Михайло Іванович [2]" w:date="2021-07-07T10:59:00Z">
              <w:r w:rsidR="0022458F" w:rsidRPr="00677E17" w:rsidDel="00E325CF">
                <w:rPr>
                  <w:rFonts w:ascii="Times New Roman" w:hAnsi="Times New Roman" w:cs="Times New Roman"/>
                  <w:color w:val="auto"/>
                  <w:rPrChange w:id="139" w:author="Савченко Михайло Іванович" w:date="2021-08-12T12:48:00Z">
                    <w:rPr>
                      <w:rFonts w:ascii="Times New Roman" w:hAnsi="Times New Roman" w:cs="Times New Roman"/>
                      <w:color w:val="1A1A22"/>
                    </w:rPr>
                  </w:rPrChange>
                </w:rPr>
                <w:delText>1</w:delText>
              </w:r>
            </w:del>
            <w:ins w:id="140" w:author="Савченко Михайло Іванович [2]" w:date="2021-07-07T10:59:00Z">
              <w:r w:rsidR="00E325CF" w:rsidRPr="00677E17">
                <w:rPr>
                  <w:rFonts w:ascii="Times New Roman" w:hAnsi="Times New Roman" w:cs="Times New Roman"/>
                  <w:color w:val="auto"/>
                </w:rPr>
                <w:t>2</w:t>
              </w:r>
            </w:ins>
            <w:r w:rsidR="007B37A8" w:rsidRPr="00677E17">
              <w:rPr>
                <w:rFonts w:ascii="Times New Roman" w:hAnsi="Times New Roman" w:cs="Times New Roman"/>
                <w:color w:val="auto"/>
                <w:rPrChange w:id="141" w:author="Савченко Михайло Іванович" w:date="2021-08-12T12:48:00Z">
                  <w:rPr>
                    <w:rFonts w:ascii="Times New Roman" w:hAnsi="Times New Roman" w:cs="Times New Roman"/>
                    <w:color w:val="1A1A22"/>
                  </w:rPr>
                </w:rPrChange>
              </w:rPr>
              <w:t>. Н</w:t>
            </w:r>
            <w:r w:rsidR="0022458F" w:rsidRPr="00677E17">
              <w:rPr>
                <w:rFonts w:ascii="Times New Roman" w:hAnsi="Times New Roman" w:cs="Times New Roman"/>
                <w:color w:val="auto"/>
                <w:rPrChange w:id="142" w:author="Савченко Михайло Іванович" w:date="2021-08-12T12:48:00Z">
                  <w:rPr>
                    <w:rFonts w:ascii="Times New Roman" w:hAnsi="Times New Roman" w:cs="Times New Roman"/>
                    <w:color w:val="1A1A22"/>
                  </w:rPr>
                </w:rPrChange>
              </w:rPr>
              <w:t>едостатній контроль</w:t>
            </w:r>
            <w:r w:rsidR="007B37A8" w:rsidRPr="00677E17">
              <w:rPr>
                <w:rFonts w:ascii="Times New Roman" w:hAnsi="Times New Roman" w:cs="Times New Roman"/>
                <w:color w:val="auto"/>
                <w:rPrChange w:id="143" w:author="Савченко Михайло Іванович" w:date="2021-08-12T12:48:00Z">
                  <w:rPr>
                    <w:rFonts w:ascii="Times New Roman" w:hAnsi="Times New Roman" w:cs="Times New Roman"/>
                    <w:color w:val="1A1A22"/>
                  </w:rPr>
                </w:rPrChange>
              </w:rPr>
              <w:t xml:space="preserve"> з боку керівництва за опрацюванням запитів, звернень (у тому числі в частині своєчасності та повноти </w:t>
            </w:r>
            <w:r w:rsidR="007B37A8" w:rsidRPr="00677E17">
              <w:rPr>
                <w:rFonts w:ascii="Times New Roman" w:hAnsi="Times New Roman" w:cs="Times New Roman"/>
                <w:color w:val="auto"/>
                <w:rPrChange w:id="144" w:author="Савченко Михайло Іванович" w:date="2021-08-12T12:48:00Z">
                  <w:rPr>
                    <w:rFonts w:ascii="Times New Roman" w:hAnsi="Times New Roman" w:cs="Times New Roman"/>
                    <w:color w:val="1A1A22"/>
                  </w:rPr>
                </w:rPrChange>
              </w:rPr>
              <w:lastRenderedPageBreak/>
              <w:t xml:space="preserve">відповіді, а також достовірності даних, які у ній </w:t>
            </w:r>
            <w:r w:rsidR="0022458F" w:rsidRPr="00677E17">
              <w:rPr>
                <w:rFonts w:ascii="Times New Roman" w:hAnsi="Times New Roman" w:cs="Times New Roman"/>
                <w:color w:val="auto"/>
                <w:rPrChange w:id="145" w:author="Савченко Михайло Іванович" w:date="2021-08-12T12:48:00Z">
                  <w:rPr>
                    <w:rFonts w:ascii="Times New Roman" w:hAnsi="Times New Roman" w:cs="Times New Roman"/>
                    <w:color w:val="1A1A22"/>
                  </w:rPr>
                </w:rPrChange>
              </w:rPr>
              <w:t>зазначаються).</w:t>
            </w:r>
            <w:r w:rsidR="0022458F" w:rsidRPr="00677E17">
              <w:rPr>
                <w:rFonts w:ascii="Times New Roman" w:hAnsi="Times New Roman" w:cs="Times New Roman"/>
                <w:color w:val="auto"/>
                <w:rPrChange w:id="146" w:author="Савченко Михайло Іванович" w:date="2021-08-12T12:48:00Z">
                  <w:rPr>
                    <w:rFonts w:ascii="Times New Roman" w:hAnsi="Times New Roman" w:cs="Times New Roman"/>
                    <w:color w:val="1A1A22"/>
                  </w:rPr>
                </w:rPrChange>
              </w:rPr>
              <w:br/>
            </w:r>
            <w:ins w:id="147" w:author="Савченко Михайло Іванович [2]" w:date="2021-07-07T10:59:00Z">
              <w:r w:rsidR="00E325CF" w:rsidRPr="00677E17">
                <w:rPr>
                  <w:rFonts w:ascii="Times New Roman" w:hAnsi="Times New Roman" w:cs="Times New Roman"/>
                  <w:color w:val="auto"/>
                </w:rPr>
                <w:t>3</w:t>
              </w:r>
            </w:ins>
            <w:del w:id="148" w:author="Савченко Михайло Іванович [2]" w:date="2021-07-07T10:59:00Z">
              <w:r w:rsidR="0022458F" w:rsidRPr="00677E17" w:rsidDel="00E325CF">
                <w:rPr>
                  <w:rFonts w:ascii="Times New Roman" w:hAnsi="Times New Roman" w:cs="Times New Roman"/>
                  <w:color w:val="auto"/>
                  <w:rPrChange w:id="149" w:author="Савченко Михайло Іванович" w:date="2021-08-12T12:48:00Z">
                    <w:rPr>
                      <w:rFonts w:ascii="Times New Roman" w:hAnsi="Times New Roman" w:cs="Times New Roman"/>
                      <w:color w:val="1A1A22"/>
                    </w:rPr>
                  </w:rPrChange>
                </w:rPr>
                <w:delText>2</w:delText>
              </w:r>
            </w:del>
            <w:r w:rsidR="007B37A8" w:rsidRPr="00677E17">
              <w:rPr>
                <w:rFonts w:ascii="Times New Roman" w:hAnsi="Times New Roman" w:cs="Times New Roman"/>
                <w:color w:val="auto"/>
                <w:rPrChange w:id="150" w:author="Савченко Михайло Іванович" w:date="2021-08-12T12:48:00Z">
                  <w:rPr>
                    <w:rFonts w:ascii="Times New Roman" w:hAnsi="Times New Roman" w:cs="Times New Roman"/>
                    <w:color w:val="1A1A22"/>
                  </w:rPr>
                </w:rPrChange>
              </w:rPr>
              <w:t>. Відсутність внутрішнього порядку роботи з запитами на інформацію, зверненнями, який серед іншого унормовуватиме питання запобігання та врегулювання конфлікту інтересів у осіб, які працюють з відповідними документами, недопущення розголошення конфіденційної інформації про заявника та відповідальності за порушення законодавства з питань доступу до інформації, розгляду звернень громадян та а</w:t>
            </w:r>
            <w:r w:rsidR="0022458F" w:rsidRPr="00677E17">
              <w:rPr>
                <w:rFonts w:ascii="Times New Roman" w:hAnsi="Times New Roman" w:cs="Times New Roman"/>
                <w:color w:val="auto"/>
                <w:rPrChange w:id="151" w:author="Савченко Михайло Іванович" w:date="2021-08-12T12:48:00Z">
                  <w:rPr>
                    <w:rFonts w:ascii="Times New Roman" w:hAnsi="Times New Roman" w:cs="Times New Roman"/>
                    <w:color w:val="1A1A22"/>
                  </w:rPr>
                </w:rPrChange>
              </w:rPr>
              <w:t>нтикорупційного законодавства.</w:t>
            </w:r>
            <w:r w:rsidR="0022458F" w:rsidRPr="00677E17">
              <w:rPr>
                <w:rFonts w:ascii="Times New Roman" w:hAnsi="Times New Roman" w:cs="Times New Roman"/>
                <w:color w:val="auto"/>
                <w:rPrChange w:id="152" w:author="Савченко Михайло Іванович" w:date="2021-08-12T12:48:00Z">
                  <w:rPr>
                    <w:rFonts w:ascii="Times New Roman" w:hAnsi="Times New Roman" w:cs="Times New Roman"/>
                    <w:color w:val="1A1A22"/>
                  </w:rPr>
                </w:rPrChange>
              </w:rPr>
              <w:br/>
            </w:r>
            <w:ins w:id="153" w:author="Савченко Михайло Іванович [2]" w:date="2021-07-07T10:59:00Z">
              <w:r w:rsidR="00E325CF" w:rsidRPr="00677E17">
                <w:rPr>
                  <w:rFonts w:ascii="Times New Roman" w:hAnsi="Times New Roman" w:cs="Times New Roman"/>
                  <w:color w:val="auto"/>
                </w:rPr>
                <w:t>4</w:t>
              </w:r>
            </w:ins>
            <w:del w:id="154" w:author="Савченко Михайло Іванович [2]" w:date="2021-07-07T10:59:00Z">
              <w:r w:rsidR="0022458F" w:rsidRPr="00677E17" w:rsidDel="00E325CF">
                <w:rPr>
                  <w:rFonts w:ascii="Times New Roman" w:hAnsi="Times New Roman" w:cs="Times New Roman"/>
                  <w:color w:val="auto"/>
                  <w:rPrChange w:id="155" w:author="Савченко Михайло Іванович" w:date="2021-08-12T12:48:00Z">
                    <w:rPr>
                      <w:rFonts w:ascii="Times New Roman" w:hAnsi="Times New Roman" w:cs="Times New Roman"/>
                      <w:color w:val="1A1A22"/>
                    </w:rPr>
                  </w:rPrChange>
                </w:rPr>
                <w:delText>3</w:delText>
              </w:r>
            </w:del>
            <w:r w:rsidR="007B37A8" w:rsidRPr="00677E17">
              <w:rPr>
                <w:rFonts w:ascii="Times New Roman" w:hAnsi="Times New Roman" w:cs="Times New Roman"/>
                <w:color w:val="auto"/>
                <w:rPrChange w:id="156" w:author="Савченко Михайло Іванович" w:date="2021-08-12T12:48:00Z">
                  <w:rPr>
                    <w:rFonts w:ascii="Times New Roman" w:hAnsi="Times New Roman" w:cs="Times New Roman"/>
                    <w:color w:val="1A1A22"/>
                  </w:rPr>
                </w:rPrChange>
              </w:rPr>
              <w:t>. Неповідомлення працівників про персональну відповідальність за якість, своєчасність та достовірність відповіді на запити, звернення.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159E9" w14:textId="77777777" w:rsidR="00062CC4" w:rsidRPr="00677E17" w:rsidRDefault="0022458F">
            <w:pPr>
              <w:jc w:val="center"/>
              <w:rPr>
                <w:rFonts w:ascii="Times New Roman" w:hAnsi="Times New Roman" w:cs="Times New Roman"/>
                <w:color w:val="auto"/>
                <w:lang w:eastAsia="ru-RU"/>
                <w:rPrChange w:id="157" w:author="Савченко Михайло Іванович" w:date="2021-08-12T12:48:00Z">
                  <w:rPr>
                    <w:rFonts w:ascii="Times New Roman" w:hAnsi="Times New Roman" w:cs="Times New Roman"/>
                    <w:lang w:val="ru-RU" w:eastAsia="ru-RU"/>
                  </w:rPr>
                </w:rPrChange>
              </w:rPr>
            </w:pPr>
            <w:r w:rsidRPr="00677E17">
              <w:rPr>
                <w:rFonts w:ascii="Times New Roman" w:hAnsi="Times New Roman" w:cs="Times New Roman"/>
                <w:color w:val="auto"/>
                <w:lang w:eastAsia="ru-RU"/>
                <w:rPrChange w:id="158" w:author="Савченко Михайло Іванович" w:date="2021-08-12T12:48:00Z">
                  <w:rPr>
                    <w:rFonts w:ascii="Times New Roman" w:hAnsi="Times New Roman" w:cs="Times New Roman"/>
                    <w:lang w:val="ru-RU" w:eastAsia="ru-RU"/>
                  </w:rPr>
                </w:rPrChange>
              </w:rPr>
              <w:lastRenderedPageBreak/>
              <w:t xml:space="preserve">Порушення порядку </w:t>
            </w:r>
            <w:del w:id="159" w:author="Савченко Михайло Іванович" w:date="2021-04-20T14:10:00Z">
              <w:r w:rsidRPr="00677E17" w:rsidDel="00DD057B">
                <w:rPr>
                  <w:rFonts w:ascii="Times New Roman" w:hAnsi="Times New Roman" w:cs="Times New Roman"/>
                  <w:color w:val="auto"/>
                  <w:lang w:eastAsia="ru-RU"/>
                  <w:rPrChange w:id="160" w:author="Савченко Михайло Іванович" w:date="2021-08-12T12:48:00Z">
                    <w:rPr>
                      <w:rFonts w:ascii="Times New Roman" w:hAnsi="Times New Roman" w:cs="Times New Roman"/>
                      <w:lang w:val="ru-RU" w:eastAsia="ru-RU"/>
                    </w:rPr>
                  </w:rPrChange>
                </w:rPr>
                <w:delText>розгляу</w:delText>
              </w:r>
            </w:del>
            <w:ins w:id="161" w:author="Савченко Михайло Іванович" w:date="2021-04-20T14:10:00Z">
              <w:r w:rsidR="00DD057B" w:rsidRPr="00677E17">
                <w:rPr>
                  <w:rFonts w:ascii="Times New Roman" w:hAnsi="Times New Roman" w:cs="Times New Roman"/>
                  <w:color w:val="auto"/>
                  <w:lang w:eastAsia="ru-RU"/>
                  <w:rPrChange w:id="162" w:author="Савченко Михайло Іванович" w:date="2021-08-12T12:48:00Z">
                    <w:rPr>
                      <w:rFonts w:ascii="Times New Roman" w:hAnsi="Times New Roman" w:cs="Times New Roman"/>
                      <w:lang w:eastAsia="ru-RU"/>
                    </w:rPr>
                  </w:rPrChange>
                </w:rPr>
                <w:t>розгляду</w:t>
              </w:r>
            </w:ins>
            <w:r w:rsidRPr="00677E17">
              <w:rPr>
                <w:rFonts w:ascii="Times New Roman" w:hAnsi="Times New Roman" w:cs="Times New Roman"/>
                <w:color w:val="auto"/>
                <w:lang w:eastAsia="ru-RU"/>
                <w:rPrChange w:id="163" w:author="Савченко Михайло Іванович" w:date="2021-08-12T12:48:00Z">
                  <w:rPr>
                    <w:rFonts w:ascii="Times New Roman" w:hAnsi="Times New Roman" w:cs="Times New Roman"/>
                    <w:lang w:val="ru-RU" w:eastAsia="ru-RU"/>
                  </w:rPr>
                </w:rPrChange>
              </w:rPr>
              <w:t xml:space="preserve"> документів, протермінування їх виконання, притягнення винних до відповідальності, іміджеві втрати </w:t>
            </w:r>
            <w:del w:id="164" w:author="Савченко Михайло Іванович" w:date="2021-04-20T14:10:00Z">
              <w:r w:rsidRPr="00677E17" w:rsidDel="00DD057B">
                <w:rPr>
                  <w:rFonts w:ascii="Times New Roman" w:hAnsi="Times New Roman" w:cs="Times New Roman"/>
                  <w:color w:val="auto"/>
                  <w:lang w:eastAsia="ru-RU"/>
                  <w:rPrChange w:id="165" w:author="Савченко Михайло Іванович" w:date="2021-08-12T12:48:00Z">
                    <w:rPr>
                      <w:rFonts w:ascii="Times New Roman" w:hAnsi="Times New Roman" w:cs="Times New Roman"/>
                      <w:lang w:val="ru-RU" w:eastAsia="ru-RU"/>
                    </w:rPr>
                  </w:rPrChange>
                </w:rPr>
                <w:delText>Дежлікслужби</w:delText>
              </w:r>
            </w:del>
            <w:ins w:id="166" w:author="Савченко Михайло Іванович" w:date="2021-04-20T14:10:00Z">
              <w:r w:rsidR="00DD057B" w:rsidRPr="00677E17">
                <w:rPr>
                  <w:rFonts w:ascii="Times New Roman" w:hAnsi="Times New Roman" w:cs="Times New Roman"/>
                  <w:color w:val="auto"/>
                  <w:lang w:eastAsia="ru-RU"/>
                  <w:rPrChange w:id="167" w:author="Савченко Михайло Іванович" w:date="2021-08-12T12:48:00Z">
                    <w:rPr>
                      <w:rFonts w:ascii="Times New Roman" w:hAnsi="Times New Roman" w:cs="Times New Roman"/>
                      <w:lang w:eastAsia="ru-RU"/>
                    </w:rPr>
                  </w:rPrChange>
                </w:rPr>
                <w:t>Держлікслужби</w:t>
              </w:r>
            </w:ins>
            <w:r w:rsidRPr="00677E17">
              <w:rPr>
                <w:rFonts w:ascii="Times New Roman" w:hAnsi="Times New Roman" w:cs="Times New Roman"/>
                <w:color w:val="auto"/>
                <w:lang w:eastAsia="ru-RU"/>
                <w:rPrChange w:id="168" w:author="Савченко Михайло Іванович" w:date="2021-08-12T12:48:00Z">
                  <w:rPr>
                    <w:rFonts w:ascii="Times New Roman" w:hAnsi="Times New Roman" w:cs="Times New Roman"/>
                    <w:lang w:val="ru-RU" w:eastAsia="ru-RU"/>
                  </w:rPr>
                </w:rPrChange>
              </w:rPr>
              <w:t>.</w:t>
            </w:r>
          </w:p>
        </w:tc>
      </w:tr>
      <w:tr w:rsidR="00677E17" w:rsidRPr="00677E17" w14:paraId="57B0311A" w14:textId="77777777" w:rsidTr="00251679">
        <w:trPr>
          <w:trHeight w:val="560"/>
          <w:ins w:id="169" w:author="Савченко Михайло Іванович [2]" w:date="2021-07-07T11:12:00Z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0101B" w14:textId="6CA55BF3" w:rsidR="00F30090" w:rsidRPr="00677E17" w:rsidRDefault="00A3388D">
            <w:pPr>
              <w:jc w:val="center"/>
              <w:rPr>
                <w:ins w:id="170" w:author="Савченко Михайло Іванович [2]" w:date="2021-07-07T11:12:00Z"/>
                <w:rFonts w:ascii="Times New Roman" w:hAnsi="Times New Roman" w:cs="Times New Roman"/>
                <w:b/>
                <w:color w:val="auto"/>
                <w:sz w:val="26"/>
                <w:szCs w:val="26"/>
                <w:lang w:eastAsia="ru-RU"/>
                <w:rPrChange w:id="171" w:author="Савченко Михайло Іванович" w:date="2021-08-12T12:48:00Z">
                  <w:rPr>
                    <w:ins w:id="172" w:author="Савченко Михайло Іванович [2]" w:date="2021-07-07T11:12:00Z"/>
                    <w:rFonts w:ascii="Times New Roman" w:hAnsi="Times New Roman" w:cs="Times New Roman"/>
                    <w:b/>
                    <w:color w:val="70AD47" w:themeColor="accent6"/>
                    <w:sz w:val="26"/>
                    <w:szCs w:val="26"/>
                    <w:lang w:eastAsia="ru-RU"/>
                  </w:rPr>
                </w:rPrChange>
              </w:rPr>
            </w:pPr>
            <w:ins w:id="173" w:author="Савченко Михайло Іванович [2]" w:date="2021-07-29T11:02:00Z">
              <w:r w:rsidRPr="00677E17">
                <w:rPr>
                  <w:rFonts w:ascii="Times New Roman" w:hAnsi="Times New Roman" w:cs="Times New Roman"/>
                  <w:b/>
                  <w:color w:val="auto"/>
                  <w:sz w:val="26"/>
                  <w:szCs w:val="26"/>
                  <w:lang w:eastAsia="ru-RU"/>
                  <w:rPrChange w:id="174" w:author="Савченко Михайло Іванович" w:date="2021-08-12T12:48:00Z">
                    <w:rPr>
                      <w:rFonts w:ascii="Times New Roman" w:hAnsi="Times New Roman" w:cs="Times New Roman"/>
                      <w:b/>
                      <w:color w:val="70AD47" w:themeColor="accent6"/>
                      <w:sz w:val="26"/>
                      <w:szCs w:val="26"/>
                      <w:lang w:eastAsia="ru-RU"/>
                    </w:rPr>
                  </w:rPrChange>
                </w:rPr>
                <w:t>4.</w:t>
              </w:r>
            </w:ins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6A67A" w14:textId="645FBE8D" w:rsidR="00F30090" w:rsidRPr="00677E17" w:rsidDel="00E65FF3" w:rsidRDefault="00030097">
            <w:pPr>
              <w:ind w:left="-108" w:right="-108"/>
              <w:jc w:val="center"/>
              <w:rPr>
                <w:ins w:id="175" w:author="Савченко Михайло Іванович [2]" w:date="2021-07-07T11:12:00Z"/>
                <w:rFonts w:ascii="Times New Roman" w:hAnsi="Times New Roman" w:cs="Times New Roman"/>
                <w:b/>
                <w:color w:val="auto"/>
              </w:rPr>
              <w:pPrChange w:id="176" w:author="Савченко Михайло Іванович [2]" w:date="2021-07-29T11:21:00Z">
                <w:pPr>
                  <w:framePr w:hSpace="170" w:wrap="around" w:vAnchor="text" w:hAnchor="margin" w:xAlign="center" w:y="1"/>
                  <w:ind w:left="-108" w:right="-108"/>
                  <w:suppressOverlap/>
                  <w:jc w:val="center"/>
                </w:pPr>
              </w:pPrChange>
            </w:pPr>
            <w:ins w:id="177" w:author="Савченко Михайло Іванович [2]" w:date="2021-07-29T11:20:00Z">
              <w:r w:rsidRPr="00677E17">
                <w:rPr>
                  <w:rFonts w:ascii="Times New Roman" w:hAnsi="Times New Roman" w:cs="Times New Roman"/>
                  <w:b/>
                  <w:color w:val="auto"/>
                </w:rPr>
                <w:t xml:space="preserve">Неналежна організація, </w:t>
              </w:r>
            </w:ins>
            <w:ins w:id="178" w:author="Савченко Михайло Іванович [2]" w:date="2021-07-29T11:21:00Z">
              <w:r w:rsidRPr="00677E17">
                <w:rPr>
                  <w:rFonts w:ascii="Times New Roman" w:hAnsi="Times New Roman" w:cs="Times New Roman"/>
                  <w:b/>
                  <w:color w:val="auto"/>
                </w:rPr>
                <w:t>в</w:t>
              </w:r>
            </w:ins>
            <w:ins w:id="179" w:author="Савченко Михайло Іванович [2]" w:date="2021-07-29T11:20:00Z">
              <w:r w:rsidR="00C90928" w:rsidRPr="00677E17">
                <w:rPr>
                  <w:rFonts w:ascii="Times New Roman" w:hAnsi="Times New Roman" w:cs="Times New Roman"/>
                  <w:b/>
                  <w:color w:val="auto"/>
                </w:rPr>
                <w:t>ідсутність персональної відповідальності</w:t>
              </w:r>
            </w:ins>
            <w:ins w:id="180" w:author="Савченко Михайло Іванович [2]" w:date="2021-07-29T11:21:00Z">
              <w:r w:rsidRPr="00677E17">
                <w:rPr>
                  <w:rFonts w:ascii="Times New Roman" w:hAnsi="Times New Roman" w:cs="Times New Roman"/>
                  <w:b/>
                  <w:color w:val="auto"/>
                </w:rPr>
                <w:t xml:space="preserve"> посадових осіб Держлікслужби за порушення графіку проведення</w:t>
              </w:r>
            </w:ins>
            <w:ins w:id="181" w:author="Савченко Михайло Іванович [2]" w:date="2021-07-29T11:22:00Z">
              <w:r w:rsidRPr="00677E17">
                <w:rPr>
                  <w:rFonts w:ascii="Times New Roman" w:hAnsi="Times New Roman" w:cs="Times New Roman"/>
                  <w:b/>
                  <w:color w:val="auto"/>
                </w:rPr>
                <w:t xml:space="preserve"> телефонного </w:t>
              </w:r>
            </w:ins>
            <w:ins w:id="182" w:author="Савченко Михайло Іванович [2]" w:date="2021-07-29T11:23:00Z">
              <w:r w:rsidRPr="00677E17">
                <w:rPr>
                  <w:rFonts w:ascii="Times New Roman" w:hAnsi="Times New Roman" w:cs="Times New Roman"/>
                  <w:b/>
                  <w:color w:val="auto"/>
                </w:rPr>
                <w:t>зв’язку</w:t>
              </w:r>
            </w:ins>
            <w:ins w:id="183" w:author="Савченко Михайло Іванович [2]" w:date="2021-07-29T11:22:00Z">
              <w:r w:rsidRPr="00677E17">
                <w:rPr>
                  <w:rFonts w:ascii="Times New Roman" w:hAnsi="Times New Roman" w:cs="Times New Roman"/>
                  <w:b/>
                  <w:color w:val="auto"/>
                </w:rPr>
                <w:t xml:space="preserve"> з населенням</w:t>
              </w:r>
            </w:ins>
            <w:ins w:id="184" w:author="Савченко Михайло Іванович [2]" w:date="2021-07-29T11:23:00Z">
              <w:r w:rsidRPr="00677E17">
                <w:rPr>
                  <w:rFonts w:ascii="Times New Roman" w:hAnsi="Times New Roman" w:cs="Times New Roman"/>
                  <w:b/>
                  <w:color w:val="auto"/>
                </w:rPr>
                <w:t xml:space="preserve"> «Гаряча лінія».</w:t>
              </w:r>
            </w:ins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D5D33" w14:textId="1138DFCC" w:rsidR="00F30090" w:rsidRPr="00677E17" w:rsidRDefault="00030097">
            <w:pPr>
              <w:jc w:val="center"/>
              <w:rPr>
                <w:ins w:id="185" w:author="Савченко Михайло Іванович [2]" w:date="2021-07-07T11:12:00Z"/>
                <w:rFonts w:ascii="Times New Roman" w:hAnsi="Times New Roman" w:cs="Times New Roman"/>
                <w:color w:val="auto"/>
              </w:rPr>
              <w:pPrChange w:id="186" w:author="Савченко Михайло Іванович" w:date="2021-08-12T10:58:00Z">
                <w:pPr>
                  <w:framePr w:hSpace="170" w:wrap="around" w:vAnchor="text" w:hAnchor="margin" w:xAlign="center" w:y="1"/>
                  <w:suppressOverlap/>
                  <w:jc w:val="center"/>
                </w:pPr>
              </w:pPrChange>
            </w:pPr>
            <w:ins w:id="187" w:author="Савченко Михайло Іванович [2]" w:date="2021-07-29T11:24:00Z">
              <w:r w:rsidRPr="00677E17">
                <w:rPr>
                  <w:rFonts w:ascii="Times New Roman" w:hAnsi="Times New Roman" w:cs="Times New Roman"/>
                  <w:color w:val="auto"/>
                </w:rPr>
                <w:t>В</w:t>
              </w:r>
              <w:r w:rsidRPr="00677E17">
                <w:rPr>
                  <w:rFonts w:ascii="Times New Roman" w:hAnsi="Times New Roman" w:cs="Times New Roman"/>
                  <w:color w:val="auto"/>
                  <w:rPrChange w:id="188" w:author="Савченко Михайло Іванович" w:date="2021-08-12T12:48:00Z">
                    <w:rPr>
                      <w:rFonts w:ascii="Times New Roman" w:hAnsi="Times New Roman" w:cs="Times New Roman"/>
                      <w:b/>
                      <w:color w:val="auto"/>
                    </w:rPr>
                  </w:rPrChange>
                </w:rPr>
                <w:t>ідсутність персональної відповідальності посадових осіб Держлікслужби за порушення графіку проведення телефонного зв’язку з населенням «Гаряча лінія»</w:t>
              </w:r>
              <w:r w:rsidRPr="00677E17">
                <w:rPr>
                  <w:rFonts w:ascii="Times New Roman" w:hAnsi="Times New Roman" w:cs="Times New Roman"/>
                  <w:color w:val="auto"/>
                </w:rPr>
                <w:t xml:space="preserve"> може призвести до порушення дотримання зазначеного графіку, неякісного надання консультацій, </w:t>
              </w:r>
            </w:ins>
            <w:ins w:id="189" w:author="Савченко Михайло Іванович [2]" w:date="2021-07-29T11:27:00Z">
              <w:r w:rsidRPr="00677E17">
                <w:rPr>
                  <w:rFonts w:ascii="Times New Roman" w:hAnsi="Times New Roman" w:cs="Times New Roman"/>
                  <w:color w:val="auto"/>
                </w:rPr>
                <w:t xml:space="preserve">роз’яснень неналежного реагування на скарги СГД та споживачів </w:t>
              </w:r>
            </w:ins>
            <w:ins w:id="190" w:author="Савченко Михайло Іванович [2]" w:date="2021-07-29T11:28:00Z">
              <w:r w:rsidRPr="00677E17">
                <w:rPr>
                  <w:rFonts w:ascii="Times New Roman" w:hAnsi="Times New Roman" w:cs="Times New Roman"/>
                  <w:color w:val="auto"/>
                </w:rPr>
                <w:t>п</w:t>
              </w:r>
            </w:ins>
            <w:ins w:id="191" w:author="Савченко Михайло Іванович [2]" w:date="2021-07-29T11:27:00Z">
              <w:r w:rsidRPr="00677E17">
                <w:rPr>
                  <w:rFonts w:ascii="Times New Roman" w:hAnsi="Times New Roman" w:cs="Times New Roman"/>
                  <w:color w:val="auto"/>
                </w:rPr>
                <w:t>ослуг</w:t>
              </w:r>
            </w:ins>
            <w:ins w:id="192" w:author="Савченко Михайло Іванович [2]" w:date="2021-07-29T11:24:00Z">
              <w:del w:id="193" w:author="Савченко Михайло Іванович" w:date="2021-08-12T10:58:00Z">
                <w:r w:rsidRPr="00677E17" w:rsidDel="00A310FF">
                  <w:rPr>
                    <w:rFonts w:ascii="Times New Roman" w:hAnsi="Times New Roman" w:cs="Times New Roman"/>
                    <w:color w:val="auto"/>
                  </w:rPr>
                  <w:delText xml:space="preserve">, </w:delText>
                </w:r>
              </w:del>
              <w:r w:rsidRPr="00677E17">
                <w:rPr>
                  <w:rFonts w:ascii="Times New Roman" w:hAnsi="Times New Roman" w:cs="Times New Roman"/>
                  <w:color w:val="auto"/>
                  <w:rPrChange w:id="194" w:author="Савченко Михайло Іванович" w:date="2021-08-12T12:48:00Z">
                    <w:rPr>
                      <w:rFonts w:ascii="Times New Roman" w:hAnsi="Times New Roman" w:cs="Times New Roman"/>
                      <w:b/>
                      <w:color w:val="auto"/>
                    </w:rPr>
                  </w:rPrChange>
                </w:rPr>
                <w:t>.</w:t>
              </w:r>
            </w:ins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54ED6" w14:textId="77777777" w:rsidR="00877E39" w:rsidRPr="00677E17" w:rsidRDefault="00030097">
            <w:pPr>
              <w:ind w:left="-101" w:right="-127"/>
              <w:jc w:val="center"/>
              <w:rPr>
                <w:ins w:id="195" w:author="Савченко Михайло Іванович [2]" w:date="2021-07-29T11:34:00Z"/>
                <w:rFonts w:ascii="Times New Roman" w:hAnsi="Times New Roman" w:cs="Times New Roman"/>
                <w:color w:val="auto"/>
              </w:rPr>
              <w:pPrChange w:id="196" w:author="Савченко Михайло Іванович [2]" w:date="2021-07-29T11:32:00Z">
                <w:pPr>
                  <w:framePr w:hSpace="170" w:wrap="around" w:vAnchor="text" w:hAnchor="margin" w:xAlign="center" w:y="1"/>
                  <w:ind w:left="-101" w:right="-127"/>
                  <w:suppressOverlap/>
                  <w:jc w:val="center"/>
                </w:pPr>
              </w:pPrChange>
            </w:pPr>
            <w:ins w:id="197" w:author="Савченко Михайло Іванович [2]" w:date="2021-07-29T11:29:00Z">
              <w:r w:rsidRPr="00677E17">
                <w:rPr>
                  <w:rFonts w:ascii="Times New Roman" w:hAnsi="Times New Roman" w:cs="Times New Roman"/>
                  <w:color w:val="auto"/>
                </w:rPr>
                <w:t>Відсутність внутрішнього локального акту про затвердження графіку</w:t>
              </w:r>
            </w:ins>
            <w:ins w:id="198" w:author="Савченко Михайло Іванович [2]" w:date="2021-07-29T11:31:00Z">
              <w:r w:rsidR="00877E39" w:rsidRPr="00677E17">
                <w:rPr>
                  <w:rFonts w:ascii="Times New Roman" w:hAnsi="Times New Roman" w:cs="Times New Roman"/>
                  <w:color w:val="auto"/>
                </w:rPr>
                <w:t>, розміщення його на офіційному вебсайті</w:t>
              </w:r>
            </w:ins>
            <w:ins w:id="199" w:author="Савченко Михайло Іванович [2]" w:date="2021-07-29T11:32:00Z">
              <w:r w:rsidR="00877E39" w:rsidRPr="00677E17">
                <w:rPr>
                  <w:rFonts w:ascii="Times New Roman" w:hAnsi="Times New Roman" w:cs="Times New Roman"/>
                  <w:color w:val="auto"/>
                </w:rPr>
                <w:t xml:space="preserve"> </w:t>
              </w:r>
            </w:ins>
            <w:ins w:id="200" w:author="Савченко Михайло Іванович [2]" w:date="2021-07-29T11:33:00Z">
              <w:r w:rsidR="00877E39" w:rsidRPr="00677E17">
                <w:rPr>
                  <w:rFonts w:ascii="Times New Roman" w:hAnsi="Times New Roman" w:cs="Times New Roman"/>
                  <w:color w:val="auto"/>
                </w:rPr>
                <w:t xml:space="preserve"> проведення </w:t>
              </w:r>
            </w:ins>
            <w:ins w:id="201" w:author="Савченко Михайло Іванович [2]" w:date="2021-07-29T11:30:00Z">
              <w:r w:rsidRPr="00677E17">
                <w:rPr>
                  <w:rFonts w:ascii="Times New Roman" w:hAnsi="Times New Roman" w:cs="Times New Roman"/>
                  <w:color w:val="auto"/>
                </w:rPr>
                <w:t xml:space="preserve"> керівниками структурних підрозділів </w:t>
              </w:r>
            </w:ins>
            <w:ins w:id="202" w:author="Савченко Михайло Іванович [2]" w:date="2021-07-29T11:31:00Z">
              <w:r w:rsidR="00877E39" w:rsidRPr="00677E17">
                <w:rPr>
                  <w:rFonts w:ascii="Times New Roman" w:hAnsi="Times New Roman" w:cs="Times New Roman"/>
                  <w:color w:val="auto"/>
                </w:rPr>
                <w:t>Держлікслужби</w:t>
              </w:r>
            </w:ins>
            <w:ins w:id="203" w:author="Савченко Михайло Іванович [2]" w:date="2021-07-29T11:33:00Z">
              <w:r w:rsidR="00877E39" w:rsidRPr="00677E17">
                <w:rPr>
                  <w:rFonts w:ascii="Times New Roman" w:hAnsi="Times New Roman" w:cs="Times New Roman"/>
                  <w:color w:val="auto"/>
                </w:rPr>
                <w:t xml:space="preserve"> телефонного зв’язку з населенням «Гаряча лінія» на </w:t>
              </w:r>
            </w:ins>
            <w:ins w:id="204" w:author="Савченко Михайло Іванович [2]" w:date="2021-07-29T11:34:00Z">
              <w:r w:rsidR="00877E39" w:rsidRPr="00677E17">
                <w:rPr>
                  <w:rFonts w:ascii="Times New Roman" w:hAnsi="Times New Roman" w:cs="Times New Roman"/>
                  <w:color w:val="auto"/>
                </w:rPr>
                <w:t xml:space="preserve">2021-2023 роки </w:t>
              </w:r>
            </w:ins>
          </w:p>
          <w:p w14:paraId="041C62B9" w14:textId="77777777" w:rsidR="00877E39" w:rsidRPr="00677E17" w:rsidRDefault="00877E39">
            <w:pPr>
              <w:ind w:left="-101" w:right="-127"/>
              <w:jc w:val="center"/>
              <w:rPr>
                <w:ins w:id="205" w:author="Савченко Михайло Іванович [2]" w:date="2021-07-29T11:37:00Z"/>
                <w:rFonts w:ascii="Times New Roman" w:hAnsi="Times New Roman" w:cs="Times New Roman"/>
                <w:color w:val="auto"/>
              </w:rPr>
              <w:pPrChange w:id="206" w:author="Савченко Михайло Іванович [2]" w:date="2021-07-29T11:32:00Z">
                <w:pPr>
                  <w:framePr w:hSpace="170" w:wrap="around" w:vAnchor="text" w:hAnchor="margin" w:xAlign="center" w:y="1"/>
                  <w:ind w:left="-101" w:right="-127"/>
                  <w:suppressOverlap/>
                  <w:jc w:val="center"/>
                </w:pPr>
              </w:pPrChange>
            </w:pPr>
            <w:ins w:id="207" w:author="Савченко Михайло Іванович [2]" w:date="2021-07-29T11:35:00Z">
              <w:r w:rsidRPr="00677E17">
                <w:rPr>
                  <w:rFonts w:ascii="Times New Roman" w:hAnsi="Times New Roman" w:cs="Times New Roman"/>
                  <w:color w:val="auto"/>
                </w:rPr>
                <w:t>Не визначено посадових осіб, відповідальних за координацію</w:t>
              </w:r>
            </w:ins>
            <w:ins w:id="208" w:author="Савченко Михайло Іванович [2]" w:date="2021-07-29T11:36:00Z">
              <w:r w:rsidRPr="00677E17">
                <w:rPr>
                  <w:rFonts w:ascii="Times New Roman" w:hAnsi="Times New Roman" w:cs="Times New Roman"/>
                  <w:color w:val="auto"/>
                </w:rPr>
                <w:t xml:space="preserve"> роботи</w:t>
              </w:r>
            </w:ins>
            <w:ins w:id="209" w:author="Савченко Михайло Іванович [2]" w:date="2021-07-29T11:35:00Z">
              <w:r w:rsidRPr="00677E17">
                <w:rPr>
                  <w:rFonts w:ascii="Times New Roman" w:hAnsi="Times New Roman" w:cs="Times New Roman"/>
                  <w:color w:val="auto"/>
                </w:rPr>
                <w:t xml:space="preserve"> та</w:t>
              </w:r>
            </w:ins>
            <w:ins w:id="210" w:author="Савченко Михайло Іванович [2]" w:date="2021-07-29T11:36:00Z">
              <w:r w:rsidRPr="00677E17">
                <w:rPr>
                  <w:rFonts w:ascii="Times New Roman" w:hAnsi="Times New Roman" w:cs="Times New Roman"/>
                  <w:color w:val="auto"/>
                </w:rPr>
                <w:t xml:space="preserve"> контроль щодо виконання</w:t>
              </w:r>
            </w:ins>
            <w:ins w:id="211" w:author="Савченко Михайло Іванович [2]" w:date="2021-07-29T11:37:00Z">
              <w:r w:rsidRPr="00677E17">
                <w:rPr>
                  <w:rFonts w:ascii="Times New Roman" w:hAnsi="Times New Roman" w:cs="Times New Roman"/>
                  <w:color w:val="auto"/>
                </w:rPr>
                <w:t xml:space="preserve">  внутрішнього </w:t>
              </w:r>
              <w:r w:rsidRPr="00677E17">
                <w:rPr>
                  <w:rFonts w:ascii="Times New Roman" w:hAnsi="Times New Roman" w:cs="Times New Roman"/>
                  <w:color w:val="auto"/>
                </w:rPr>
                <w:lastRenderedPageBreak/>
                <w:t>локального акту про затвердження графіку  телефонного зв’язку з населенням «Гаряча лінія».</w:t>
              </w:r>
            </w:ins>
          </w:p>
          <w:p w14:paraId="6FFD6749" w14:textId="374D0046" w:rsidR="00F30090" w:rsidRPr="00677E17" w:rsidRDefault="00877E39">
            <w:pPr>
              <w:ind w:left="-101" w:right="-127"/>
              <w:jc w:val="center"/>
              <w:rPr>
                <w:ins w:id="212" w:author="Савченко Михайло Іванович [2]" w:date="2021-07-07T11:12:00Z"/>
                <w:rFonts w:ascii="Times New Roman" w:hAnsi="Times New Roman" w:cs="Times New Roman"/>
                <w:color w:val="auto"/>
              </w:rPr>
              <w:pPrChange w:id="213" w:author="Савченко Михайло Іванович [2]" w:date="2021-07-29T11:32:00Z">
                <w:pPr>
                  <w:framePr w:hSpace="170" w:wrap="around" w:vAnchor="text" w:hAnchor="margin" w:xAlign="center" w:y="1"/>
                  <w:ind w:left="-101" w:right="-127"/>
                  <w:suppressOverlap/>
                  <w:jc w:val="center"/>
                </w:pPr>
              </w:pPrChange>
            </w:pPr>
            <w:ins w:id="214" w:author="Савченко Михайло Іванович [2]" w:date="2021-07-29T11:37:00Z">
              <w:r w:rsidRPr="00677E17">
                <w:rPr>
                  <w:rFonts w:ascii="Times New Roman" w:hAnsi="Times New Roman" w:cs="Times New Roman"/>
                  <w:color w:val="auto"/>
                </w:rPr>
                <w:t xml:space="preserve">Відсутність </w:t>
              </w:r>
            </w:ins>
            <w:ins w:id="215" w:author="Савченко Михайло Іванович [2]" w:date="2021-07-29T11:38:00Z">
              <w:r w:rsidRPr="00677E17">
                <w:rPr>
                  <w:rFonts w:ascii="Times New Roman" w:hAnsi="Times New Roman" w:cs="Times New Roman"/>
                  <w:color w:val="auto"/>
                </w:rPr>
                <w:t>контролю щодо додержання зазначеного графіку.</w:t>
              </w:r>
            </w:ins>
            <w:ins w:id="216" w:author="Савченко Михайло Іванович [2]" w:date="2021-07-29T11:33:00Z">
              <w:r w:rsidRPr="00677E17">
                <w:rPr>
                  <w:rFonts w:ascii="Times New Roman" w:hAnsi="Times New Roman" w:cs="Times New Roman"/>
                  <w:color w:val="auto"/>
                </w:rPr>
                <w:t xml:space="preserve">  </w:t>
              </w:r>
            </w:ins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03BBA" w14:textId="3163C0FC" w:rsidR="00F30090" w:rsidRPr="00677E17" w:rsidRDefault="00877E39">
            <w:pPr>
              <w:jc w:val="center"/>
              <w:rPr>
                <w:ins w:id="217" w:author="Савченко Михайло Іванович [2]" w:date="2021-07-07T11:12:00Z"/>
                <w:rFonts w:ascii="Times New Roman" w:hAnsi="Times New Roman" w:cs="Times New Roman"/>
                <w:color w:val="auto"/>
                <w:lang w:eastAsia="ru-RU"/>
              </w:rPr>
            </w:pPr>
            <w:ins w:id="218" w:author="Савченко Михайло Іванович [2]" w:date="2021-07-29T11:39:00Z">
              <w:r w:rsidRPr="00677E17">
                <w:rPr>
                  <w:rFonts w:ascii="Times New Roman" w:hAnsi="Times New Roman" w:cs="Times New Roman"/>
                  <w:color w:val="auto"/>
                  <w:lang w:eastAsia="ru-RU"/>
                </w:rPr>
                <w:lastRenderedPageBreak/>
                <w:t>Притягнення винних</w:t>
              </w:r>
            </w:ins>
            <w:ins w:id="219" w:author="Савченко Михайло Іванович [2]" w:date="2021-07-29T11:40:00Z">
              <w:r w:rsidRPr="00677E17">
                <w:rPr>
                  <w:rFonts w:ascii="Times New Roman" w:hAnsi="Times New Roman" w:cs="Times New Roman"/>
                  <w:color w:val="auto"/>
                  <w:lang w:eastAsia="ru-RU"/>
                </w:rPr>
                <w:t xml:space="preserve"> посадових осіб</w:t>
              </w:r>
            </w:ins>
            <w:ins w:id="220" w:author="Савченко Михайло Іванович [2]" w:date="2021-07-29T11:39:00Z">
              <w:r w:rsidRPr="00677E17">
                <w:rPr>
                  <w:rFonts w:ascii="Times New Roman" w:hAnsi="Times New Roman" w:cs="Times New Roman"/>
                  <w:color w:val="auto"/>
                  <w:lang w:eastAsia="ru-RU"/>
                </w:rPr>
                <w:t xml:space="preserve"> до відповідальності, іміджеві втрати Держлікслужби.</w:t>
              </w:r>
            </w:ins>
          </w:p>
        </w:tc>
      </w:tr>
      <w:tr w:rsidR="00677E17" w:rsidRPr="00677E17" w14:paraId="3A7C1DB7" w14:textId="77777777" w:rsidTr="00E65FF3">
        <w:trPr>
          <w:trHeight w:val="790"/>
        </w:trPr>
        <w:tc>
          <w:tcPr>
            <w:tcW w:w="15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A420" w14:textId="77777777" w:rsidR="00B16D4F" w:rsidRPr="00677E17" w:rsidRDefault="00B16D4F" w:rsidP="00B16D4F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</w:pPr>
            <w:r w:rsidRPr="00677E17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ІІ. Управління матеріальними ресурсами, фінансами</w:t>
            </w:r>
          </w:p>
          <w:p w14:paraId="2D37386B" w14:textId="77777777" w:rsidR="00B16D4F" w:rsidRPr="00677E17" w:rsidRDefault="00B16D4F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 w:eastAsia="ru-RU"/>
                <w:rPrChange w:id="221" w:author="Савченко Михайло Іванович" w:date="2021-08-12T12:48:00Z">
                  <w:rPr>
                    <w:rFonts w:ascii="Times New Roman" w:hAnsi="Times New Roman" w:cs="Times New Roman"/>
                    <w:b/>
                    <w:sz w:val="22"/>
                    <w:szCs w:val="22"/>
                    <w:lang w:val="ru-RU" w:eastAsia="ru-RU"/>
                  </w:rPr>
                </w:rPrChange>
              </w:rPr>
            </w:pPr>
          </w:p>
        </w:tc>
      </w:tr>
      <w:tr w:rsidR="00677E17" w:rsidRPr="00677E17" w14:paraId="5EAEF38F" w14:textId="77777777" w:rsidTr="00251679">
        <w:trPr>
          <w:trHeight w:val="5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CBBD7" w14:textId="3E8A6766" w:rsidR="00E81302" w:rsidRPr="00677E17" w:rsidRDefault="000E2F45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 w:eastAsia="ru-RU"/>
                <w:rPrChange w:id="222" w:author="Савченко Михайло Іванович" w:date="2021-08-12T12:48:00Z">
                  <w:rPr>
                    <w:rFonts w:ascii="Times New Roman" w:hAnsi="Times New Roman" w:cs="Times New Roman"/>
                    <w:b/>
                    <w:sz w:val="22"/>
                    <w:szCs w:val="22"/>
                    <w:lang w:val="ru-RU" w:eastAsia="ru-RU"/>
                  </w:rPr>
                </w:rPrChange>
              </w:rPr>
            </w:pPr>
            <w:ins w:id="223" w:author="Савченко Михайло Іванович [2]" w:date="2021-07-07T09:23:00Z">
              <w:r w:rsidRPr="00677E17">
                <w:rPr>
                  <w:rFonts w:ascii="Times New Roman" w:hAnsi="Times New Roman" w:cs="Times New Roman"/>
                  <w:b/>
                  <w:color w:val="auto"/>
                  <w:sz w:val="22"/>
                  <w:szCs w:val="22"/>
                  <w:lang w:val="ru-RU" w:eastAsia="ru-RU"/>
                  <w:rPrChange w:id="224" w:author="Савченко Михайло Іванович" w:date="2021-08-12T12:48:00Z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  <w:lang w:val="en-US" w:eastAsia="ru-RU"/>
                    </w:rPr>
                  </w:rPrChange>
                </w:rPr>
                <w:t>5</w:t>
              </w:r>
            </w:ins>
            <w:ins w:id="225" w:author="Савченко Михайло Іванович" w:date="2021-04-20T15:38:00Z">
              <w:del w:id="226" w:author="Савченко Михайло Іванович [2]" w:date="2021-07-07T09:23:00Z">
                <w:r w:rsidR="00325358" w:rsidRPr="00677E17" w:rsidDel="000E2F45">
                  <w:rPr>
                    <w:rFonts w:ascii="Times New Roman" w:hAnsi="Times New Roman" w:cs="Times New Roman"/>
                    <w:b/>
                    <w:color w:val="auto"/>
                    <w:sz w:val="22"/>
                    <w:szCs w:val="22"/>
                    <w:lang w:val="ru-RU" w:eastAsia="ru-RU"/>
                    <w:rPrChange w:id="227" w:author="Савченко Михайло Іванович" w:date="2021-08-12T12:48:00Z"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  <w:lang w:val="ru-RU" w:eastAsia="ru-RU"/>
                      </w:rPr>
                    </w:rPrChange>
                  </w:rPr>
                  <w:delText>5</w:delText>
                </w:r>
              </w:del>
              <w:r w:rsidR="00325358" w:rsidRPr="00677E17">
                <w:rPr>
                  <w:rFonts w:ascii="Times New Roman" w:hAnsi="Times New Roman" w:cs="Times New Roman"/>
                  <w:b/>
                  <w:color w:val="auto"/>
                  <w:sz w:val="22"/>
                  <w:szCs w:val="22"/>
                  <w:lang w:val="ru-RU" w:eastAsia="ru-RU"/>
                  <w:rPrChange w:id="228" w:author="Савченко Михайло Іванович" w:date="2021-08-12T12:48:00Z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ru-RU" w:eastAsia="ru-RU"/>
                    </w:rPr>
                  </w:rPrChange>
                </w:rPr>
                <w:t>.</w:t>
              </w:r>
            </w:ins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EF017" w14:textId="77777777" w:rsidR="00E81302" w:rsidRPr="00677E17" w:rsidRDefault="00DE3ABB" w:rsidP="007B37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auto"/>
                <w:rPrChange w:id="229" w:author="Савченко Михайло Іванович" w:date="2021-08-12T12:48:00Z">
                  <w:rPr>
                    <w:rFonts w:ascii="Times New Roman" w:hAnsi="Times New Roman" w:cs="Times New Roman"/>
                    <w:b/>
                    <w:color w:val="1A1A22"/>
                  </w:rPr>
                </w:rPrChange>
              </w:rPr>
            </w:pPr>
            <w:ins w:id="230" w:author="Михайло Савченко" w:date="2021-05-02T21:13:00Z">
              <w:r w:rsidRPr="00677E17">
                <w:rPr>
                  <w:rFonts w:ascii="Times New Roman" w:hAnsi="Times New Roman" w:cs="Times New Roman"/>
                  <w:b/>
                  <w:color w:val="auto"/>
                  <w:rPrChange w:id="231" w:author="Савченко Михайло Іванович" w:date="2021-08-12T12:48:00Z">
                    <w:rPr/>
                  </w:rPrChange>
                </w:rPr>
                <w:t xml:space="preserve">Неповна перевірка учасників процедури закупівлі </w:t>
              </w:r>
            </w:ins>
            <w:del w:id="232" w:author="Савченко Михайло Іванович" w:date="2021-05-02T20:57:00Z">
              <w:r w:rsidR="00E81302" w:rsidRPr="00677E17" w:rsidDel="008A4C62">
                <w:rPr>
                  <w:rFonts w:ascii="Times New Roman" w:hAnsi="Times New Roman" w:cs="Times New Roman"/>
                  <w:b/>
                  <w:color w:val="auto"/>
                  <w:rPrChange w:id="233" w:author="Савченко Михайло Іванович" w:date="2021-08-12T12:48:00Z">
                    <w:rPr>
                      <w:rFonts w:ascii="Times New Roman" w:hAnsi="Times New Roman" w:cs="Times New Roman"/>
                      <w:b/>
                      <w:color w:val="1A1A22"/>
                    </w:rPr>
                  </w:rPrChange>
                </w:rPr>
                <w:delText>1. Дискреційні повноваження щодо визначення постачальників товарів, робіт та послуг при здійсненні допорогових закупівель.</w:delText>
              </w:r>
              <w:r w:rsidR="00E81302" w:rsidRPr="00677E17" w:rsidDel="008A4C62">
                <w:rPr>
                  <w:rFonts w:ascii="Times New Roman" w:hAnsi="Times New Roman" w:cs="Times New Roman"/>
                  <w:b/>
                  <w:color w:val="auto"/>
                  <w:rPrChange w:id="234" w:author="Савченко Михайло Іванович" w:date="2021-08-12T12:48:00Z">
                    <w:rPr>
                      <w:rFonts w:ascii="Times New Roman" w:hAnsi="Times New Roman" w:cs="Times New Roman"/>
                      <w:b/>
                      <w:color w:val="1A1A22"/>
                    </w:rPr>
                  </w:rPrChange>
                </w:rPr>
                <w:br/>
                <w:delText>2. Можливість поділу товару з метою здійснення закупівлі без застосування системи ProZorro.</w:delText>
              </w:r>
              <w:r w:rsidR="00E81302" w:rsidRPr="00677E17" w:rsidDel="008A4C62">
                <w:rPr>
                  <w:rFonts w:ascii="Times New Roman" w:hAnsi="Times New Roman" w:cs="Times New Roman"/>
                  <w:b/>
                  <w:color w:val="auto"/>
                  <w:rPrChange w:id="235" w:author="Савченко Михайло Іванович" w:date="2021-08-12T12:48:00Z">
                    <w:rPr>
                      <w:rFonts w:ascii="Times New Roman" w:hAnsi="Times New Roman" w:cs="Times New Roman"/>
                      <w:b/>
                      <w:color w:val="1A1A22"/>
                    </w:rPr>
                  </w:rPrChange>
                </w:rPr>
                <w:br/>
                <w:delText>3. Неврегульованість (або недостатня урегульованість – у разі якщо документ затверджено, але він містить прогалини, його застосування може призвести до вчинення корупційних або пов’язаних з корупцією правопорушень) процедури проведення допорогових закупівель у органі влади.</w:delText>
              </w:r>
            </w:del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D52AE" w14:textId="77777777" w:rsidR="00E65FF3" w:rsidRPr="00677E17" w:rsidRDefault="00DE3ABB">
            <w:pPr>
              <w:jc w:val="center"/>
              <w:rPr>
                <w:ins w:id="236" w:author="Михайло Савченко" w:date="2021-05-03T09:34:00Z"/>
                <w:rFonts w:ascii="Times New Roman" w:hAnsi="Times New Roman" w:cs="Times New Roman"/>
                <w:color w:val="auto"/>
                <w:rPrChange w:id="237" w:author="Савченко Михайло Іванович" w:date="2021-08-12T12:48:00Z">
                  <w:rPr>
                    <w:ins w:id="238" w:author="Михайло Савченко" w:date="2021-05-03T09:34:00Z"/>
                    <w:rFonts w:ascii="Times New Roman" w:hAnsi="Times New Roman" w:cs="Times New Roman"/>
                  </w:rPr>
                </w:rPrChange>
              </w:rPr>
            </w:pPr>
            <w:ins w:id="239" w:author="Михайло Савченко" w:date="2021-05-02T21:14:00Z">
              <w:r w:rsidRPr="00677E17">
                <w:rPr>
                  <w:rFonts w:ascii="Times New Roman" w:hAnsi="Times New Roman" w:cs="Times New Roman"/>
                  <w:color w:val="auto"/>
                  <w:rPrChange w:id="240" w:author="Савченко Михайло Іванович" w:date="2021-08-12T12:48:00Z">
                    <w:rPr/>
                  </w:rPrChange>
                </w:rPr>
                <w:t>Надання переваги окремому учаснику закупівлі шляхом умисного ігнорування наявності підстав для відмови в участі у процедурі закупівлі; неповна перевірка наявності таких підстав, а також неналежна перевірка субпідрядників, яких буде залучено переможцем тендеру до виконання договору</w:t>
              </w:r>
            </w:ins>
            <w:ins w:id="241" w:author="Михайло Савченко" w:date="2021-05-03T09:34:00Z">
              <w:r w:rsidR="00E65FF3" w:rsidRPr="00677E17">
                <w:rPr>
                  <w:rFonts w:ascii="Times New Roman" w:hAnsi="Times New Roman" w:cs="Times New Roman"/>
                  <w:color w:val="auto"/>
                  <w:rPrChange w:id="242" w:author="Савченко Михайло Іванович" w:date="2021-08-12T12:48:00Z">
                    <w:rPr>
                      <w:rFonts w:ascii="Times New Roman" w:hAnsi="Times New Roman" w:cs="Times New Roman"/>
                    </w:rPr>
                  </w:rPrChange>
                </w:rPr>
                <w:t>.</w:t>
              </w:r>
            </w:ins>
          </w:p>
          <w:p w14:paraId="17F9E37C" w14:textId="77777777" w:rsidR="00E81302" w:rsidRPr="00677E17" w:rsidRDefault="00F16B17">
            <w:pPr>
              <w:jc w:val="center"/>
              <w:rPr>
                <w:rFonts w:ascii="Times New Roman" w:hAnsi="Times New Roman" w:cs="Times New Roman"/>
                <w:color w:val="auto"/>
                <w:lang w:eastAsia="ru-RU"/>
                <w:rPrChange w:id="243" w:author="Савченко Михайло Іванович" w:date="2021-08-12T12:48:00Z">
                  <w:rPr>
                    <w:rFonts w:ascii="Times New Roman" w:hAnsi="Times New Roman" w:cs="Times New Roman"/>
                    <w:lang w:eastAsia="ru-RU"/>
                  </w:rPr>
                </w:rPrChange>
              </w:rPr>
            </w:pPr>
            <w:del w:id="244" w:author="Савченко Михайло Іванович" w:date="2021-05-02T20:57:00Z">
              <w:r w:rsidRPr="00677E17" w:rsidDel="008A4C62">
                <w:rPr>
                  <w:rFonts w:ascii="Times New Roman" w:hAnsi="Times New Roman" w:cs="Times New Roman"/>
                  <w:color w:val="auto"/>
                  <w:lang w:eastAsia="ru-RU"/>
                  <w:rPrChange w:id="245" w:author="Савченко Михайло Іванович" w:date="2021-08-12T12:48:00Z">
                    <w:rPr>
                      <w:rFonts w:ascii="Times New Roman" w:hAnsi="Times New Roman" w:cs="Times New Roman"/>
                      <w:lang w:eastAsia="ru-RU"/>
                    </w:rPr>
                  </w:rPrChange>
                </w:rPr>
                <w:delText>У зв’язку зі змінами</w:delText>
              </w:r>
              <w:r w:rsidRPr="00677E17" w:rsidDel="008A4C62">
                <w:rPr>
                  <w:rFonts w:ascii="Times New Roman" w:hAnsi="Times New Roman" w:cs="Times New Roman"/>
                  <w:color w:val="auto"/>
                  <w:rPrChange w:id="246" w:author="Савченко Михайло Іванович" w:date="2021-08-12T12:48:00Z">
                    <w:rPr>
                      <w:rFonts w:ascii="Times New Roman" w:hAnsi="Times New Roman" w:cs="Times New Roman"/>
                      <w:color w:val="1A1A22"/>
                    </w:rPr>
                  </w:rPrChange>
                </w:rPr>
                <w:delText xml:space="preserve"> вимог </w:delText>
              </w:r>
              <w:r w:rsidR="00802D02" w:rsidRPr="00677E17" w:rsidDel="008A4C62">
                <w:rPr>
                  <w:rFonts w:ascii="Times New Roman" w:hAnsi="Times New Roman" w:cs="Times New Roman"/>
                  <w:color w:val="auto"/>
                  <w:rPrChange w:id="247" w:author="Савченко Михайло Іванович" w:date="2021-08-12T12:48:00Z">
                    <w:rPr/>
                  </w:rPrChange>
                </w:rPr>
                <w:fldChar w:fldCharType="begin"/>
              </w:r>
              <w:r w:rsidR="00802D02" w:rsidRPr="00677E17" w:rsidDel="008A4C62">
                <w:rPr>
                  <w:rFonts w:ascii="Times New Roman" w:hAnsi="Times New Roman" w:cs="Times New Roman"/>
                  <w:color w:val="auto"/>
                  <w:rPrChange w:id="248" w:author="Савченко Михайло Іванович" w:date="2021-08-12T12:48:00Z">
                    <w:rPr/>
                  </w:rPrChange>
                </w:rPr>
                <w:delInstrText xml:space="preserve"> HYPERLINK "https://zakon.rada.gov.ua/rada/show/922-19" \t "_blank" </w:delInstrText>
              </w:r>
              <w:r w:rsidR="00802D02" w:rsidRPr="00677E17" w:rsidDel="008A4C62">
                <w:rPr>
                  <w:rPrChange w:id="249" w:author="Савченко Михайло Іванович" w:date="2021-08-12T12:48:00Z">
                    <w:rPr>
                      <w:rStyle w:val="a7"/>
                      <w:rFonts w:ascii="Times New Roman" w:hAnsi="Times New Roman" w:cs="Times New Roman"/>
                      <w:color w:val="auto"/>
                      <w:u w:val="none"/>
                    </w:rPr>
                  </w:rPrChange>
                </w:rPr>
                <w:fldChar w:fldCharType="separate"/>
              </w:r>
              <w:r w:rsidRPr="00677E17" w:rsidDel="008A4C62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delText>Закону України</w:delText>
              </w:r>
              <w:r w:rsidR="00802D02" w:rsidRPr="00677E17" w:rsidDel="008A4C62">
                <w:rPr>
                  <w:rStyle w:val="a7"/>
                  <w:rFonts w:ascii="Times New Roman" w:hAnsi="Times New Roman" w:cs="Times New Roman"/>
                  <w:color w:val="auto"/>
                  <w:u w:val="none"/>
                  <w:rPrChange w:id="250" w:author="Савченко Михайло Іванович" w:date="2021-08-12T12:48:00Z">
                    <w:rPr>
                      <w:rStyle w:val="a7"/>
                      <w:rFonts w:ascii="Times New Roman" w:hAnsi="Times New Roman" w:cs="Times New Roman"/>
                      <w:color w:val="auto"/>
                      <w:u w:val="none"/>
                    </w:rPr>
                  </w:rPrChange>
                </w:rPr>
                <w:fldChar w:fldCharType="end"/>
              </w:r>
              <w:r w:rsidRPr="00677E17" w:rsidDel="008A4C62">
                <w:rPr>
                  <w:rFonts w:ascii="Times New Roman" w:hAnsi="Times New Roman" w:cs="Times New Roman"/>
                  <w:color w:val="auto"/>
                </w:rPr>
                <w:delText> “Про публічні закупівлі”</w:delText>
              </w:r>
              <w:r w:rsidRPr="00677E17" w:rsidDel="008A4C62">
                <w:rPr>
                  <w:rFonts w:ascii="Times New Roman" w:hAnsi="Times New Roman" w:cs="Times New Roman"/>
                  <w:color w:val="auto"/>
                  <w:lang w:eastAsia="ru-RU"/>
                  <w:rPrChange w:id="251" w:author="Савченко Михайло Іванович" w:date="2021-08-12T12:48:00Z">
                    <w:rPr>
                      <w:rFonts w:ascii="Times New Roman" w:hAnsi="Times New Roman" w:cs="Times New Roman"/>
                      <w:lang w:eastAsia="ru-RU"/>
                    </w:rPr>
                  </w:rPrChange>
                </w:rPr>
                <w:delText>, не відпрацьована чітко процедура закупівель Уповноваженими особами</w:delText>
              </w:r>
              <w:r w:rsidR="005C44A1" w:rsidRPr="00677E17" w:rsidDel="008A4C62">
                <w:rPr>
                  <w:rFonts w:ascii="Times New Roman" w:hAnsi="Times New Roman" w:cs="Times New Roman"/>
                  <w:color w:val="auto"/>
                  <w:lang w:eastAsia="ru-RU"/>
                  <w:rPrChange w:id="252" w:author="Савченко Михайло Іванович" w:date="2021-08-12T12:48:00Z">
                    <w:rPr>
                      <w:rFonts w:ascii="Times New Roman" w:hAnsi="Times New Roman" w:cs="Times New Roman"/>
                      <w:lang w:eastAsia="ru-RU"/>
                    </w:rPr>
                  </w:rPrChange>
                </w:rPr>
                <w:delText>, можливе використання службового становища з метою отримання неправомірної вигоди, намагання уникнути встановлену законом процедуру публічних закупівель.</w:delText>
              </w:r>
              <w:r w:rsidRPr="00677E17" w:rsidDel="008A4C62">
                <w:rPr>
                  <w:rFonts w:ascii="Times New Roman" w:hAnsi="Times New Roman" w:cs="Times New Roman"/>
                  <w:color w:val="auto"/>
                  <w:lang w:eastAsia="ru-RU"/>
                  <w:rPrChange w:id="253" w:author="Савченко Михайло Іванович" w:date="2021-08-12T12:48:00Z">
                    <w:rPr>
                      <w:rFonts w:ascii="Times New Roman" w:hAnsi="Times New Roman" w:cs="Times New Roman"/>
                      <w:lang w:eastAsia="ru-RU"/>
                    </w:rPr>
                  </w:rPrChange>
                </w:rPr>
                <w:delText xml:space="preserve"> </w:delText>
              </w:r>
            </w:del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F1510" w14:textId="77777777" w:rsidR="00A310FF" w:rsidRPr="00677E17" w:rsidRDefault="00DE3ABB">
            <w:pPr>
              <w:jc w:val="center"/>
              <w:rPr>
                <w:ins w:id="254" w:author="Савченко Михайло Іванович" w:date="2021-08-12T11:00:00Z"/>
                <w:rFonts w:ascii="Times New Roman" w:hAnsi="Times New Roman" w:cs="Times New Roman"/>
                <w:color w:val="auto"/>
                <w:rPrChange w:id="255" w:author="Савченко Михайло Іванович" w:date="2021-08-12T12:48:00Z">
                  <w:rPr>
                    <w:ins w:id="256" w:author="Савченко Михайло Іванович" w:date="2021-08-12T11:00:00Z"/>
                    <w:rFonts w:ascii="Times New Roman" w:hAnsi="Times New Roman" w:cs="Times New Roman"/>
                  </w:rPr>
                </w:rPrChange>
              </w:rPr>
            </w:pPr>
            <w:ins w:id="257" w:author="Михайло Савченко" w:date="2021-05-02T21:15:00Z">
              <w:r w:rsidRPr="00677E17">
                <w:rPr>
                  <w:rFonts w:ascii="Times New Roman" w:hAnsi="Times New Roman" w:cs="Times New Roman"/>
                  <w:color w:val="auto"/>
                  <w:rPrChange w:id="258" w:author="Савченко Михайло Іванович" w:date="2021-08-12T12:48:00Z">
                    <w:rPr/>
                  </w:rPrChange>
                </w:rPr>
                <w:t>Недоброчесність посадових осіб</w:t>
              </w:r>
            </w:ins>
            <w:ins w:id="259" w:author="Савченко Михайло Іванович" w:date="2021-08-12T11:00:00Z">
              <w:r w:rsidR="00A310FF" w:rsidRPr="00677E17">
                <w:rPr>
                  <w:rFonts w:ascii="Times New Roman" w:hAnsi="Times New Roman" w:cs="Times New Roman"/>
                  <w:color w:val="auto"/>
                  <w:rPrChange w:id="260" w:author="Савченко Михайло Іванович" w:date="2021-08-12T12:48:00Z">
                    <w:rPr>
                      <w:rFonts w:ascii="Times New Roman" w:hAnsi="Times New Roman" w:cs="Times New Roman"/>
                    </w:rPr>
                  </w:rPrChange>
                </w:rPr>
                <w:t>.</w:t>
              </w:r>
            </w:ins>
            <w:ins w:id="261" w:author="Михайло Савченко" w:date="2021-05-02T21:15:00Z">
              <w:r w:rsidRPr="00677E17">
                <w:rPr>
                  <w:rFonts w:ascii="Times New Roman" w:hAnsi="Times New Roman" w:cs="Times New Roman"/>
                  <w:color w:val="auto"/>
                  <w:rPrChange w:id="262" w:author="Савченко Михайло Іванович" w:date="2021-08-12T12:48:00Z">
                    <w:rPr/>
                  </w:rPrChange>
                </w:rPr>
                <w:t xml:space="preserve"> </w:t>
              </w:r>
            </w:ins>
          </w:p>
          <w:p w14:paraId="6898D2B4" w14:textId="3B130066" w:rsidR="00E81302" w:rsidRPr="00677E17" w:rsidRDefault="00DE3ABB">
            <w:pPr>
              <w:jc w:val="center"/>
              <w:rPr>
                <w:rFonts w:ascii="Times New Roman" w:hAnsi="Times New Roman" w:cs="Times New Roman"/>
                <w:color w:val="auto"/>
                <w:rPrChange w:id="263" w:author="Савченко Михайло Іванович" w:date="2021-08-12T12:48:00Z">
                  <w:rPr>
                    <w:rFonts w:ascii="Times New Roman" w:hAnsi="Times New Roman" w:cs="Times New Roman"/>
                    <w:color w:val="1A1A22"/>
                  </w:rPr>
                </w:rPrChange>
              </w:rPr>
            </w:pPr>
            <w:ins w:id="264" w:author="Михайло Савченко" w:date="2021-05-02T21:15:00Z">
              <w:r w:rsidRPr="00677E17">
                <w:rPr>
                  <w:rFonts w:ascii="Times New Roman" w:hAnsi="Times New Roman" w:cs="Times New Roman"/>
                  <w:color w:val="auto"/>
                  <w:rPrChange w:id="265" w:author="Савченко Михайло Іванович" w:date="2021-08-12T12:48:00Z">
                    <w:rPr/>
                  </w:rPrChange>
                </w:rPr>
                <w:t>Відсутність систем внутрішнього контролю, неналежний розподіл функцій та концентрація повноважень з перевірки у межах одного структурного підрозділу (однієї посадової особи замовника)</w:t>
              </w:r>
            </w:ins>
            <w:ins w:id="266" w:author="Савченко Михайло Іванович" w:date="2021-08-12T11:00:00Z">
              <w:r w:rsidR="00A310FF" w:rsidRPr="00677E17">
                <w:rPr>
                  <w:rFonts w:ascii="Times New Roman" w:hAnsi="Times New Roman" w:cs="Times New Roman"/>
                  <w:color w:val="auto"/>
                  <w:rPrChange w:id="267" w:author="Савченко Михайло Іванович" w:date="2021-08-12T12:48:00Z">
                    <w:rPr>
                      <w:rFonts w:ascii="Times New Roman" w:hAnsi="Times New Roman" w:cs="Times New Roman"/>
                    </w:rPr>
                  </w:rPrChange>
                </w:rPr>
                <w:t>.</w:t>
              </w:r>
            </w:ins>
            <w:del w:id="268" w:author="Савченко Михайло Іванович" w:date="2021-05-02T20:58:00Z">
              <w:r w:rsidR="00E81302" w:rsidRPr="00677E17" w:rsidDel="008A4C62">
                <w:rPr>
                  <w:rFonts w:ascii="Times New Roman" w:hAnsi="Times New Roman" w:cs="Times New Roman"/>
                  <w:color w:val="auto"/>
                  <w:rPrChange w:id="269" w:author="Савченко Михайло Іванович" w:date="2021-08-12T12:48:00Z">
                    <w:rPr>
                      <w:rFonts w:ascii="Times New Roman" w:hAnsi="Times New Roman" w:cs="Times New Roman"/>
                      <w:color w:val="1A1A22"/>
                    </w:rPr>
                  </w:rPrChange>
                </w:rPr>
                <w:delText>1. Приватний інтерес посадових осіб щодо надання переваг певним постачальникам товарів, робіт чи послуг.</w:delText>
              </w:r>
              <w:r w:rsidR="00E81302" w:rsidRPr="00677E17" w:rsidDel="008A4C62">
                <w:rPr>
                  <w:rFonts w:ascii="Times New Roman" w:hAnsi="Times New Roman" w:cs="Times New Roman"/>
                  <w:color w:val="auto"/>
                  <w:rPrChange w:id="270" w:author="Савченко Михайло Іванович" w:date="2021-08-12T12:48:00Z">
                    <w:rPr>
                      <w:rFonts w:ascii="Times New Roman" w:hAnsi="Times New Roman" w:cs="Times New Roman"/>
                      <w:color w:val="1A1A22"/>
                    </w:rPr>
                  </w:rPrChange>
                </w:rPr>
                <w:br/>
                <w:delText>2. Відсутність внутрішнього акту, який регулює процедуру проведення допорогових закупівель.</w:delText>
              </w:r>
              <w:r w:rsidR="00E81302" w:rsidRPr="00677E17" w:rsidDel="008A4C62">
                <w:rPr>
                  <w:rFonts w:ascii="Times New Roman" w:hAnsi="Times New Roman" w:cs="Times New Roman"/>
                  <w:color w:val="auto"/>
                  <w:rPrChange w:id="271" w:author="Савченко Михайло Іванович" w:date="2021-08-12T12:48:00Z">
                    <w:rPr>
                      <w:rFonts w:ascii="Times New Roman" w:hAnsi="Times New Roman" w:cs="Times New Roman"/>
                      <w:color w:val="1A1A22"/>
                    </w:rPr>
                  </w:rPrChange>
                </w:rPr>
                <w:br/>
                <w:delText>3. Відсутність критеріїв відбору постачальників, у разі непоширення на процедуру закупівлі вимог </w:delText>
              </w:r>
              <w:r w:rsidR="00802D02" w:rsidRPr="00677E17" w:rsidDel="008A4C62">
                <w:rPr>
                  <w:rFonts w:ascii="Times New Roman" w:hAnsi="Times New Roman" w:cs="Times New Roman"/>
                  <w:color w:val="auto"/>
                  <w:rPrChange w:id="272" w:author="Савченко Михайло Іванович" w:date="2021-08-12T12:48:00Z">
                    <w:rPr/>
                  </w:rPrChange>
                </w:rPr>
                <w:fldChar w:fldCharType="begin"/>
              </w:r>
              <w:r w:rsidR="00802D02" w:rsidRPr="00677E17" w:rsidDel="008A4C62">
                <w:rPr>
                  <w:rFonts w:ascii="Times New Roman" w:hAnsi="Times New Roman" w:cs="Times New Roman"/>
                  <w:color w:val="auto"/>
                  <w:rPrChange w:id="273" w:author="Савченко Михайло Іванович" w:date="2021-08-12T12:48:00Z">
                    <w:rPr/>
                  </w:rPrChange>
                </w:rPr>
                <w:delInstrText xml:space="preserve"> HYPERLINK "https://zakon.rada.gov.ua/rada/show/922-19" \t "_blank" </w:delInstrText>
              </w:r>
              <w:r w:rsidR="00802D02" w:rsidRPr="00677E17" w:rsidDel="008A4C62">
                <w:rPr>
                  <w:rPrChange w:id="274" w:author="Савченко Михайло Іванович" w:date="2021-08-12T12:48:00Z">
                    <w:rPr>
                      <w:rStyle w:val="a7"/>
                      <w:rFonts w:ascii="Times New Roman" w:hAnsi="Times New Roman" w:cs="Times New Roman"/>
                      <w:color w:val="auto"/>
                      <w:u w:val="none"/>
                    </w:rPr>
                  </w:rPrChange>
                </w:rPr>
                <w:fldChar w:fldCharType="separate"/>
              </w:r>
              <w:r w:rsidR="00E81302" w:rsidRPr="00677E17" w:rsidDel="008A4C62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delText>Закону України</w:delText>
              </w:r>
              <w:r w:rsidR="00802D02" w:rsidRPr="00677E17" w:rsidDel="008A4C62">
                <w:rPr>
                  <w:rStyle w:val="a7"/>
                  <w:rFonts w:ascii="Times New Roman" w:hAnsi="Times New Roman" w:cs="Times New Roman"/>
                  <w:color w:val="auto"/>
                  <w:u w:val="none"/>
                  <w:rPrChange w:id="275" w:author="Савченко Михайло Іванович" w:date="2021-08-12T12:48:00Z">
                    <w:rPr>
                      <w:rStyle w:val="a7"/>
                      <w:rFonts w:ascii="Times New Roman" w:hAnsi="Times New Roman" w:cs="Times New Roman"/>
                      <w:color w:val="auto"/>
                      <w:u w:val="none"/>
                    </w:rPr>
                  </w:rPrChange>
                </w:rPr>
                <w:fldChar w:fldCharType="end"/>
              </w:r>
              <w:r w:rsidR="00E81302" w:rsidRPr="00677E17" w:rsidDel="008A4C62">
                <w:rPr>
                  <w:rFonts w:ascii="Times New Roman" w:hAnsi="Times New Roman" w:cs="Times New Roman"/>
                  <w:color w:val="auto"/>
                </w:rPr>
                <w:delText> “Про публічні закупівлі”.</w:delText>
              </w:r>
            </w:del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8283E" w14:textId="77777777" w:rsidR="00E65FF3" w:rsidRPr="00677E17" w:rsidRDefault="00E65FF3" w:rsidP="00E65FF3">
            <w:pPr>
              <w:ind w:left="-108" w:right="-108"/>
              <w:jc w:val="center"/>
              <w:rPr>
                <w:ins w:id="276" w:author="Михайло Савченко" w:date="2021-05-03T09:34:00Z"/>
                <w:rFonts w:ascii="Times New Roman" w:hAnsi="Times New Roman" w:cs="Times New Roman"/>
                <w:color w:val="auto"/>
                <w:lang w:eastAsia="ru-RU"/>
              </w:rPr>
            </w:pPr>
            <w:ins w:id="277" w:author="Михайло Савченко" w:date="2021-05-03T09:34:00Z">
              <w:r w:rsidRPr="00677E17">
                <w:rPr>
                  <w:rFonts w:ascii="Times New Roman" w:hAnsi="Times New Roman" w:cs="Times New Roman"/>
                  <w:color w:val="auto"/>
                  <w:lang w:eastAsia="ru-RU"/>
                </w:rPr>
                <w:t>Учинення корупційного правопорушення чи правопорушення, пов’язаного з корупцією, утрату репутації серед працівників органу влади, судові процеси проти</w:t>
              </w:r>
            </w:ins>
          </w:p>
          <w:p w14:paraId="048CBF19" w14:textId="77777777" w:rsidR="005C44A1" w:rsidRPr="00677E17" w:rsidDel="008A4C62" w:rsidRDefault="00E65FF3" w:rsidP="00E65FF3">
            <w:pPr>
              <w:ind w:left="-108" w:right="-108"/>
              <w:jc w:val="center"/>
              <w:rPr>
                <w:del w:id="278" w:author="Савченко Михайло Іванович" w:date="2021-05-02T20:58:00Z"/>
                <w:rFonts w:ascii="Times New Roman" w:hAnsi="Times New Roman" w:cs="Times New Roman"/>
                <w:color w:val="auto"/>
                <w:lang w:eastAsia="ru-RU"/>
                <w:rPrChange w:id="279" w:author="Савченко Михайло Іванович" w:date="2021-08-12T12:48:00Z">
                  <w:rPr>
                    <w:del w:id="280" w:author="Савченко Михайло Іванович" w:date="2021-05-02T20:58:00Z"/>
                    <w:rFonts w:ascii="Times New Roman" w:hAnsi="Times New Roman" w:cs="Times New Roman"/>
                    <w:lang w:eastAsia="ru-RU"/>
                  </w:rPr>
                </w:rPrChange>
              </w:rPr>
            </w:pPr>
            <w:ins w:id="281" w:author="Михайло Савченко" w:date="2021-05-03T09:34:00Z">
              <w:r w:rsidRPr="00677E17">
                <w:rPr>
                  <w:rFonts w:ascii="Times New Roman" w:hAnsi="Times New Roman" w:cs="Times New Roman"/>
                  <w:color w:val="auto"/>
                  <w:lang w:eastAsia="ru-RU"/>
                </w:rPr>
                <w:t>Держлікслужби</w:t>
              </w:r>
              <w:r w:rsidRPr="00677E17" w:rsidDel="008A4C62">
                <w:rPr>
                  <w:rFonts w:ascii="Times New Roman" w:hAnsi="Times New Roman" w:cs="Times New Roman"/>
                  <w:color w:val="auto"/>
                  <w:lang w:eastAsia="ru-RU"/>
                </w:rPr>
                <w:t xml:space="preserve"> </w:t>
              </w:r>
            </w:ins>
            <w:del w:id="282" w:author="Савченко Михайло Іванович" w:date="2021-05-02T20:58:00Z">
              <w:r w:rsidR="005C44A1" w:rsidRPr="00677E17" w:rsidDel="008A4C62">
                <w:rPr>
                  <w:rFonts w:ascii="Times New Roman" w:hAnsi="Times New Roman" w:cs="Times New Roman"/>
                  <w:color w:val="auto"/>
                  <w:lang w:eastAsia="ru-RU"/>
                  <w:rPrChange w:id="283" w:author="Савченко Михайло Іванович" w:date="2021-08-12T12:48:00Z">
                    <w:rPr>
                      <w:rFonts w:ascii="Times New Roman" w:hAnsi="Times New Roman" w:cs="Times New Roman"/>
                      <w:lang w:eastAsia="ru-RU"/>
                    </w:rPr>
                  </w:rPrChange>
                </w:rPr>
                <w:delText>Учинення корупційного правопорушення чи правопорушення, пов’язаного з корупцією, утрату репутації серед працівників органу влади, судові процеси проти</w:delText>
              </w:r>
            </w:del>
          </w:p>
          <w:p w14:paraId="268BDD21" w14:textId="77777777" w:rsidR="00E81302" w:rsidRPr="00677E17" w:rsidRDefault="005C44A1" w:rsidP="005C44A1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  <w:rPrChange w:id="284" w:author="Савченко Михайло Іванович" w:date="2021-08-12T12:48:00Z">
                  <w:rPr>
                    <w:rFonts w:ascii="Times New Roman" w:hAnsi="Times New Roman" w:cs="Times New Roman"/>
                    <w:b/>
                    <w:sz w:val="22"/>
                    <w:szCs w:val="22"/>
                    <w:lang w:eastAsia="ru-RU"/>
                  </w:rPr>
                </w:rPrChange>
              </w:rPr>
            </w:pPr>
            <w:del w:id="285" w:author="Савченко Михайло Іванович" w:date="2021-05-02T20:58:00Z">
              <w:r w:rsidRPr="00677E17" w:rsidDel="008A4C62">
                <w:rPr>
                  <w:rFonts w:ascii="Times New Roman" w:hAnsi="Times New Roman" w:cs="Times New Roman"/>
                  <w:color w:val="auto"/>
                  <w:lang w:eastAsia="ru-RU"/>
                  <w:rPrChange w:id="286" w:author="Савченко Михайло Іванович" w:date="2021-08-12T12:48:00Z">
                    <w:rPr>
                      <w:rFonts w:ascii="Times New Roman" w:hAnsi="Times New Roman" w:cs="Times New Roman"/>
                      <w:lang w:eastAsia="ru-RU"/>
                    </w:rPr>
                  </w:rPrChange>
                </w:rPr>
                <w:delText>Держлікслужби.</w:delText>
              </w:r>
            </w:del>
          </w:p>
        </w:tc>
      </w:tr>
      <w:tr w:rsidR="00677E17" w:rsidRPr="00677E17" w14:paraId="0FF86A49" w14:textId="77777777" w:rsidTr="00251679">
        <w:trPr>
          <w:trHeight w:val="5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941B" w14:textId="77777777" w:rsidR="00E81302" w:rsidRPr="00677E17" w:rsidRDefault="00325358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ru-RU"/>
                <w:rPrChange w:id="287" w:author="Савченко Михайло Іванович" w:date="2021-08-12T12:48:00Z">
                  <w:rPr>
                    <w:rFonts w:ascii="Times New Roman" w:hAnsi="Times New Roman" w:cs="Times New Roman"/>
                    <w:b/>
                    <w:sz w:val="22"/>
                    <w:szCs w:val="22"/>
                    <w:lang w:eastAsia="ru-RU"/>
                  </w:rPr>
                </w:rPrChange>
              </w:rPr>
            </w:pPr>
            <w:ins w:id="288" w:author="Савченко Михайло Іванович" w:date="2021-04-20T15:39:00Z">
              <w:r w:rsidRPr="00677E17">
                <w:rPr>
                  <w:rFonts w:ascii="Times New Roman" w:hAnsi="Times New Roman" w:cs="Times New Roman"/>
                  <w:b/>
                  <w:color w:val="auto"/>
                  <w:sz w:val="22"/>
                  <w:szCs w:val="22"/>
                  <w:lang w:eastAsia="ru-RU"/>
                  <w:rPrChange w:id="289" w:author="Савченко Михайло Іванович" w:date="2021-08-12T12:48:00Z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eastAsia="ru-RU"/>
                    </w:rPr>
                  </w:rPrChange>
                </w:rPr>
                <w:t>6.</w:t>
              </w:r>
            </w:ins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8C3DF" w14:textId="77777777" w:rsidR="00E81302" w:rsidRPr="00677E17" w:rsidRDefault="00DE3ABB" w:rsidP="00E8130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auto"/>
                <w:rPrChange w:id="290" w:author="Савченко Михайло Іванович" w:date="2021-08-12T12:48:00Z">
                  <w:rPr>
                    <w:rFonts w:ascii="Times New Roman" w:hAnsi="Times New Roman" w:cs="Times New Roman"/>
                    <w:b/>
                    <w:color w:val="1A1A22"/>
                  </w:rPr>
                </w:rPrChange>
              </w:rPr>
            </w:pPr>
            <w:ins w:id="291" w:author="Михайло Савченко" w:date="2021-05-02T21:16:00Z">
              <w:r w:rsidRPr="00677E17">
                <w:rPr>
                  <w:rFonts w:ascii="Times New Roman" w:hAnsi="Times New Roman" w:cs="Times New Roman"/>
                  <w:b/>
                  <w:color w:val="auto"/>
                  <w:rPrChange w:id="292" w:author="Савченко Михайло Іванович" w:date="2021-08-12T12:48:00Z">
                    <w:rPr/>
                  </w:rPrChange>
                </w:rPr>
                <w:t>Необґрунтоване внесення змін до договору про закупівлю шляхом укладення додаткових угод</w:t>
              </w:r>
            </w:ins>
            <w:del w:id="293" w:author="Савченко Михайло Іванович" w:date="2021-05-02T20:57:00Z">
              <w:r w:rsidR="00E81302" w:rsidRPr="00677E17" w:rsidDel="008A4C62">
                <w:rPr>
                  <w:rFonts w:ascii="Times New Roman" w:hAnsi="Times New Roman" w:cs="Times New Roman"/>
                  <w:b/>
                  <w:color w:val="auto"/>
                  <w:rPrChange w:id="294" w:author="Савченко Михайло Іванович" w:date="2021-08-12T12:48:00Z">
                    <w:rPr>
                      <w:rFonts w:ascii="Times New Roman" w:hAnsi="Times New Roman" w:cs="Times New Roman"/>
                      <w:b/>
                      <w:color w:val="1A1A22"/>
                    </w:rPr>
                  </w:rPrChange>
                </w:rPr>
                <w:delText>1. Недоброчесність уповноважених з питань публічних закупівель.</w:delText>
              </w:r>
              <w:r w:rsidR="00E81302" w:rsidRPr="00677E17" w:rsidDel="008A4C62">
                <w:rPr>
                  <w:rFonts w:ascii="Times New Roman" w:hAnsi="Times New Roman" w:cs="Times New Roman"/>
                  <w:b/>
                  <w:color w:val="auto"/>
                  <w:rPrChange w:id="295" w:author="Савченко Михайло Іванович" w:date="2021-08-12T12:48:00Z">
                    <w:rPr>
                      <w:rFonts w:ascii="Times New Roman" w:hAnsi="Times New Roman" w:cs="Times New Roman"/>
                      <w:b/>
                      <w:color w:val="1A1A22"/>
                    </w:rPr>
                  </w:rPrChange>
                </w:rPr>
                <w:br/>
                <w:delText>2. Дискреційні повноваження під час підготовки тендерної документації щодо її формування під конкретного постачальника.</w:delText>
              </w:r>
              <w:r w:rsidR="00E81302" w:rsidRPr="00677E17" w:rsidDel="008A4C62">
                <w:rPr>
                  <w:rFonts w:ascii="Times New Roman" w:hAnsi="Times New Roman" w:cs="Times New Roman"/>
                  <w:b/>
                  <w:color w:val="auto"/>
                  <w:rPrChange w:id="296" w:author="Савченко Михайло Іванович" w:date="2021-08-12T12:48:00Z">
                    <w:rPr>
                      <w:rFonts w:ascii="Times New Roman" w:hAnsi="Times New Roman" w:cs="Times New Roman"/>
                      <w:b/>
                      <w:color w:val="1A1A22"/>
                    </w:rPr>
                  </w:rPrChange>
                </w:rPr>
                <w:br/>
                <w:delText>3. Відсутність належного контролю за проведенням процедур закупівель у Держлікслужбі.</w:delText>
              </w:r>
            </w:del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5E04A" w14:textId="77777777" w:rsidR="00A310FF" w:rsidRPr="00677E17" w:rsidRDefault="00DE3ABB">
            <w:pPr>
              <w:jc w:val="center"/>
              <w:rPr>
                <w:ins w:id="297" w:author="Савченко Михайло Іванович" w:date="2021-08-12T11:01:00Z"/>
                <w:rFonts w:ascii="Times New Roman" w:hAnsi="Times New Roman" w:cs="Times New Roman"/>
                <w:color w:val="auto"/>
                <w:rPrChange w:id="298" w:author="Савченко Михайло Іванович" w:date="2021-08-12T12:48:00Z">
                  <w:rPr>
                    <w:ins w:id="299" w:author="Савченко Михайло Іванович" w:date="2021-08-12T11:01:00Z"/>
                    <w:rFonts w:ascii="Times New Roman" w:hAnsi="Times New Roman" w:cs="Times New Roman"/>
                  </w:rPr>
                </w:rPrChange>
              </w:rPr>
            </w:pPr>
            <w:ins w:id="300" w:author="Михайло Савченко" w:date="2021-05-02T21:16:00Z">
              <w:r w:rsidRPr="00677E17">
                <w:rPr>
                  <w:rFonts w:ascii="Times New Roman" w:hAnsi="Times New Roman" w:cs="Times New Roman"/>
                  <w:color w:val="auto"/>
                  <w:rPrChange w:id="301" w:author="Савченко Михайло Іванович" w:date="2021-08-12T12:48:00Z">
                    <w:rPr/>
                  </w:rPrChange>
                </w:rPr>
                <w:t>Умисне необґрунтоване укладення додаткових угод до договору про закупівлю, що призведе до зниження якості/обсягу отриманих робіт/послуг/товарів без зміни його вартості</w:t>
              </w:r>
            </w:ins>
            <w:ins w:id="302" w:author="Савченко Михайло Іванович" w:date="2021-08-12T11:01:00Z">
              <w:r w:rsidR="00A310FF" w:rsidRPr="00677E17">
                <w:rPr>
                  <w:rFonts w:ascii="Times New Roman" w:hAnsi="Times New Roman" w:cs="Times New Roman"/>
                  <w:color w:val="auto"/>
                  <w:rPrChange w:id="303" w:author="Савченко Михайло Іванович" w:date="2021-08-12T12:48:00Z">
                    <w:rPr>
                      <w:rFonts w:ascii="Times New Roman" w:hAnsi="Times New Roman" w:cs="Times New Roman"/>
                    </w:rPr>
                  </w:rPrChange>
                </w:rPr>
                <w:t>.</w:t>
              </w:r>
            </w:ins>
            <w:ins w:id="304" w:author="Михайло Савченко" w:date="2021-05-02T21:16:00Z">
              <w:r w:rsidRPr="00677E17">
                <w:rPr>
                  <w:rFonts w:ascii="Times New Roman" w:hAnsi="Times New Roman" w:cs="Times New Roman"/>
                  <w:color w:val="auto"/>
                  <w:rPrChange w:id="305" w:author="Савченко Михайло Іванович" w:date="2021-08-12T12:48:00Z">
                    <w:rPr/>
                  </w:rPrChange>
                </w:rPr>
                <w:t xml:space="preserve"> </w:t>
              </w:r>
            </w:ins>
          </w:p>
          <w:p w14:paraId="5A3F29C9" w14:textId="43C92B11" w:rsidR="00E81302" w:rsidRPr="00677E17" w:rsidRDefault="00DE3ABB">
            <w:pPr>
              <w:jc w:val="center"/>
              <w:rPr>
                <w:rFonts w:ascii="Times New Roman" w:hAnsi="Times New Roman" w:cs="Times New Roman"/>
                <w:color w:val="auto"/>
                <w:lang w:eastAsia="ru-RU"/>
                <w:rPrChange w:id="306" w:author="Савченко Михайло Іванович" w:date="2021-08-12T12:48:00Z">
                  <w:rPr>
                    <w:rFonts w:ascii="Times New Roman" w:hAnsi="Times New Roman" w:cs="Times New Roman"/>
                    <w:sz w:val="22"/>
                    <w:szCs w:val="22"/>
                    <w:lang w:eastAsia="ru-RU"/>
                  </w:rPr>
                </w:rPrChange>
              </w:rPr>
            </w:pPr>
            <w:ins w:id="307" w:author="Михайло Савченко" w:date="2021-05-02T21:16:00Z">
              <w:r w:rsidRPr="00677E17">
                <w:rPr>
                  <w:rFonts w:ascii="Times New Roman" w:hAnsi="Times New Roman" w:cs="Times New Roman"/>
                  <w:color w:val="auto"/>
                  <w:rPrChange w:id="308" w:author="Савченко Михайло Іванович" w:date="2021-08-12T12:48:00Z">
                    <w:rPr/>
                  </w:rPrChange>
                </w:rPr>
                <w:t>Змін</w:t>
              </w:r>
            </w:ins>
            <w:ins w:id="309" w:author="Савченко Михайло Іванович" w:date="2021-08-12T11:01:00Z">
              <w:r w:rsidR="00A310FF" w:rsidRPr="00677E17">
                <w:rPr>
                  <w:rFonts w:ascii="Times New Roman" w:hAnsi="Times New Roman" w:cs="Times New Roman"/>
                  <w:color w:val="auto"/>
                  <w:rPrChange w:id="310" w:author="Савченко Михайло Іванович" w:date="2021-08-12T12:48:00Z">
                    <w:rPr>
                      <w:rFonts w:ascii="Times New Roman" w:hAnsi="Times New Roman" w:cs="Times New Roman"/>
                    </w:rPr>
                  </w:rPrChange>
                </w:rPr>
                <w:t>и</w:t>
              </w:r>
            </w:ins>
            <w:ins w:id="311" w:author="Михайло Савченко" w:date="2021-05-02T21:16:00Z">
              <w:del w:id="312" w:author="Савченко Михайло Іванович" w:date="2021-08-12T11:01:00Z">
                <w:r w:rsidRPr="00677E17" w:rsidDel="00A310FF">
                  <w:rPr>
                    <w:rFonts w:ascii="Times New Roman" w:hAnsi="Times New Roman" w:cs="Times New Roman"/>
                    <w:color w:val="auto"/>
                    <w:rPrChange w:id="313" w:author="Савченко Михайло Іванович" w:date="2021-08-12T12:48:00Z">
                      <w:rPr/>
                    </w:rPrChange>
                  </w:rPr>
                  <w:delText>а</w:delText>
                </w:r>
              </w:del>
              <w:r w:rsidRPr="00677E17">
                <w:rPr>
                  <w:rFonts w:ascii="Times New Roman" w:hAnsi="Times New Roman" w:cs="Times New Roman"/>
                  <w:color w:val="auto"/>
                  <w:rPrChange w:id="314" w:author="Савченко Михайло Іванович" w:date="2021-08-12T12:48:00Z">
                    <w:rPr/>
                  </w:rPrChange>
                </w:rPr>
                <w:t xml:space="preserve"> умов договору, які призводять до зменшення фактичних витрат виконавця без зміни ціни договору, шляхом укладення додаткових угод</w:t>
              </w:r>
            </w:ins>
            <w:ins w:id="315" w:author="Михайло Савченко" w:date="2021-05-03T09:34:00Z">
              <w:r w:rsidR="00E65FF3" w:rsidRPr="00677E17">
                <w:rPr>
                  <w:rFonts w:ascii="Times New Roman" w:hAnsi="Times New Roman" w:cs="Times New Roman"/>
                  <w:color w:val="auto"/>
                  <w:rPrChange w:id="316" w:author="Савченко Михайло Іванович" w:date="2021-08-12T12:48:00Z">
                    <w:rPr>
                      <w:rFonts w:ascii="Times New Roman" w:hAnsi="Times New Roman" w:cs="Times New Roman"/>
                    </w:rPr>
                  </w:rPrChange>
                </w:rPr>
                <w:t>.</w:t>
              </w:r>
            </w:ins>
            <w:del w:id="317" w:author="Савченко Михайло Іванович" w:date="2021-05-02T20:57:00Z">
              <w:r w:rsidR="005C44A1" w:rsidRPr="00677E17" w:rsidDel="008A4C62">
                <w:rPr>
                  <w:rFonts w:ascii="Times New Roman" w:hAnsi="Times New Roman" w:cs="Times New Roman"/>
                  <w:color w:val="auto"/>
                  <w:lang w:eastAsia="ru-RU"/>
                  <w:rPrChange w:id="318" w:author="Савченко Михайло Іванович" w:date="2021-08-12T12:48:00Z">
                    <w:rPr>
                      <w:rFonts w:ascii="Times New Roman" w:hAnsi="Times New Roman" w:cs="Times New Roman"/>
                      <w:lang w:eastAsia="ru-RU"/>
                    </w:rPr>
                  </w:rPrChange>
                </w:rPr>
                <w:delText>Використання службового становища з метою отримання неправомірної вигоди, намагання уникнути встановлену законом процедуру публічних закупівель.</w:delText>
              </w:r>
            </w:del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7B111" w14:textId="77777777" w:rsidR="00A310FF" w:rsidRPr="00677E17" w:rsidRDefault="00DE3ABB">
            <w:pPr>
              <w:jc w:val="center"/>
              <w:rPr>
                <w:ins w:id="319" w:author="Савченко Михайло Іванович" w:date="2021-08-12T11:02:00Z"/>
                <w:rFonts w:ascii="Times New Roman" w:hAnsi="Times New Roman" w:cs="Times New Roman"/>
                <w:color w:val="auto"/>
                <w:rPrChange w:id="320" w:author="Савченко Михайло Іванович" w:date="2021-08-12T12:48:00Z">
                  <w:rPr>
                    <w:ins w:id="321" w:author="Савченко Михайло Іванович" w:date="2021-08-12T11:02:00Z"/>
                    <w:rFonts w:ascii="Times New Roman" w:hAnsi="Times New Roman" w:cs="Times New Roman"/>
                  </w:rPr>
                </w:rPrChange>
              </w:rPr>
            </w:pPr>
            <w:ins w:id="322" w:author="Михайло Савченко" w:date="2021-05-02T21:17:00Z">
              <w:r w:rsidRPr="00677E17">
                <w:rPr>
                  <w:rFonts w:ascii="Times New Roman" w:hAnsi="Times New Roman" w:cs="Times New Roman"/>
                  <w:color w:val="auto"/>
                  <w:rPrChange w:id="323" w:author="Савченко Михайло Іванович" w:date="2021-08-12T12:48:00Z">
                    <w:rPr/>
                  </w:rPrChange>
                </w:rPr>
                <w:t>Недоброчесність посадових осіб</w:t>
              </w:r>
            </w:ins>
            <w:ins w:id="324" w:author="Савченко Михайло Іванович" w:date="2021-08-12T11:02:00Z">
              <w:r w:rsidR="00A310FF" w:rsidRPr="00677E17">
                <w:rPr>
                  <w:rFonts w:ascii="Times New Roman" w:hAnsi="Times New Roman" w:cs="Times New Roman"/>
                  <w:color w:val="auto"/>
                  <w:rPrChange w:id="325" w:author="Савченко Михайло Іванович" w:date="2021-08-12T12:48:00Z">
                    <w:rPr>
                      <w:rFonts w:ascii="Times New Roman" w:hAnsi="Times New Roman" w:cs="Times New Roman"/>
                    </w:rPr>
                  </w:rPrChange>
                </w:rPr>
                <w:t>.</w:t>
              </w:r>
            </w:ins>
            <w:ins w:id="326" w:author="Михайло Савченко" w:date="2021-05-02T21:17:00Z">
              <w:r w:rsidRPr="00677E17">
                <w:rPr>
                  <w:rFonts w:ascii="Times New Roman" w:hAnsi="Times New Roman" w:cs="Times New Roman"/>
                  <w:color w:val="auto"/>
                  <w:rPrChange w:id="327" w:author="Савченко Михайло Іванович" w:date="2021-08-12T12:48:00Z">
                    <w:rPr/>
                  </w:rPrChange>
                </w:rPr>
                <w:t xml:space="preserve"> </w:t>
              </w:r>
            </w:ins>
          </w:p>
          <w:p w14:paraId="13E03F42" w14:textId="77777777" w:rsidR="003F6E67" w:rsidRPr="00677E17" w:rsidRDefault="00DE3ABB">
            <w:pPr>
              <w:jc w:val="center"/>
              <w:rPr>
                <w:ins w:id="328" w:author="Савченко Михайло Іванович" w:date="2021-08-12T11:02:00Z"/>
                <w:rFonts w:ascii="Times New Roman" w:hAnsi="Times New Roman" w:cs="Times New Roman"/>
                <w:color w:val="auto"/>
                <w:rPrChange w:id="329" w:author="Савченко Михайло Іванович" w:date="2021-08-12T12:48:00Z">
                  <w:rPr>
                    <w:ins w:id="330" w:author="Савченко Михайло Іванович" w:date="2021-08-12T11:02:00Z"/>
                    <w:rFonts w:ascii="Times New Roman" w:hAnsi="Times New Roman" w:cs="Times New Roman"/>
                  </w:rPr>
                </w:rPrChange>
              </w:rPr>
            </w:pPr>
            <w:ins w:id="331" w:author="Михайло Савченко" w:date="2021-05-02T21:17:00Z">
              <w:r w:rsidRPr="00677E17">
                <w:rPr>
                  <w:rFonts w:ascii="Times New Roman" w:hAnsi="Times New Roman" w:cs="Times New Roman"/>
                  <w:color w:val="auto"/>
                  <w:rPrChange w:id="332" w:author="Савченко Михайло Іванович" w:date="2021-08-12T12:48:00Z">
                    <w:rPr/>
                  </w:rPrChange>
                </w:rPr>
                <w:t>Недостатній контроль за діями посадових осіб, відповідальних за організацію та проведення закупівель</w:t>
              </w:r>
            </w:ins>
            <w:ins w:id="333" w:author="Савченко Михайло Іванович" w:date="2021-08-12T11:02:00Z">
              <w:r w:rsidR="003F6E67" w:rsidRPr="00677E17">
                <w:rPr>
                  <w:rFonts w:ascii="Times New Roman" w:hAnsi="Times New Roman" w:cs="Times New Roman"/>
                  <w:color w:val="auto"/>
                  <w:rPrChange w:id="334" w:author="Савченко Михайло Іванович" w:date="2021-08-12T12:48:00Z">
                    <w:rPr>
                      <w:rFonts w:ascii="Times New Roman" w:hAnsi="Times New Roman" w:cs="Times New Roman"/>
                    </w:rPr>
                  </w:rPrChange>
                </w:rPr>
                <w:t>.</w:t>
              </w:r>
            </w:ins>
          </w:p>
          <w:p w14:paraId="7191CE91" w14:textId="77777777" w:rsidR="003F6E67" w:rsidRPr="00677E17" w:rsidRDefault="003F6E67">
            <w:pPr>
              <w:jc w:val="center"/>
              <w:rPr>
                <w:ins w:id="335" w:author="Савченко Михайло Іванович" w:date="2021-08-12T11:05:00Z"/>
                <w:rFonts w:ascii="Times New Roman" w:hAnsi="Times New Roman" w:cs="Times New Roman"/>
                <w:color w:val="auto"/>
                <w:rPrChange w:id="336" w:author="Савченко Михайло Іванович" w:date="2021-08-12T12:48:00Z">
                  <w:rPr>
                    <w:ins w:id="337" w:author="Савченко Михайло Іванович" w:date="2021-08-12T11:05:00Z"/>
                    <w:rFonts w:ascii="Times New Roman" w:hAnsi="Times New Roman" w:cs="Times New Roman"/>
                  </w:rPr>
                </w:rPrChange>
              </w:rPr>
            </w:pPr>
            <w:ins w:id="338" w:author="Савченко Михайло Іванович" w:date="2021-08-12T11:02:00Z">
              <w:r w:rsidRPr="00677E17">
                <w:rPr>
                  <w:rFonts w:ascii="Times New Roman" w:hAnsi="Times New Roman" w:cs="Times New Roman"/>
                  <w:color w:val="auto"/>
                  <w:rPrChange w:id="339" w:author="Савченко Михайло Іванович" w:date="2021-08-12T12:48:00Z">
                    <w:rPr>
                      <w:rFonts w:ascii="Times New Roman" w:hAnsi="Times New Roman" w:cs="Times New Roman"/>
                    </w:rPr>
                  </w:rPrChange>
                </w:rPr>
                <w:t xml:space="preserve">Особиста </w:t>
              </w:r>
            </w:ins>
            <w:ins w:id="340" w:author="Савченко Михайло Іванович" w:date="2021-08-12T11:03:00Z">
              <w:r w:rsidRPr="00677E17">
                <w:rPr>
                  <w:rFonts w:ascii="Times New Roman" w:hAnsi="Times New Roman" w:cs="Times New Roman"/>
                  <w:color w:val="auto"/>
                  <w:rPrChange w:id="341" w:author="Савченко Михайло Іванович" w:date="2021-08-12T12:48:00Z">
                    <w:rPr>
                      <w:rFonts w:ascii="Times New Roman" w:hAnsi="Times New Roman" w:cs="Times New Roman"/>
                    </w:rPr>
                  </w:rPrChange>
                </w:rPr>
                <w:t>зацікавленість відповідальних осіб в отриманні неправомірної вигоди за сприяння у зміні умов договору.</w:t>
              </w:r>
            </w:ins>
          </w:p>
          <w:p w14:paraId="4432F3D0" w14:textId="46D196C5" w:rsidR="00E81302" w:rsidRPr="00677E17" w:rsidRDefault="00E81302">
            <w:pPr>
              <w:jc w:val="center"/>
              <w:rPr>
                <w:rFonts w:ascii="Times New Roman" w:hAnsi="Times New Roman" w:cs="Times New Roman"/>
                <w:color w:val="auto"/>
                <w:rPrChange w:id="342" w:author="Савченко Михайло Іванович" w:date="2021-08-12T12:48:00Z">
                  <w:rPr>
                    <w:rFonts w:ascii="Times New Roman" w:hAnsi="Times New Roman" w:cs="Times New Roman"/>
                    <w:color w:val="1A1A22"/>
                    <w:sz w:val="22"/>
                    <w:szCs w:val="22"/>
                  </w:rPr>
                </w:rPrChange>
              </w:rPr>
            </w:pPr>
            <w:del w:id="343" w:author="Савченко Михайло Іванович" w:date="2021-05-02T20:58:00Z">
              <w:r w:rsidRPr="00677E17" w:rsidDel="008A4C62">
                <w:rPr>
                  <w:rFonts w:ascii="Times New Roman" w:hAnsi="Times New Roman" w:cs="Times New Roman"/>
                  <w:color w:val="auto"/>
                  <w:rPrChange w:id="344" w:author="Савченко Михайло Іванович" w:date="2021-08-12T12:48:00Z">
                    <w:rPr>
                      <w:rFonts w:ascii="Times New Roman" w:hAnsi="Times New Roman" w:cs="Times New Roman"/>
                      <w:color w:val="1A1A22"/>
                      <w:sz w:val="22"/>
                      <w:szCs w:val="22"/>
                    </w:rPr>
                  </w:rPrChange>
                </w:rPr>
                <w:delText>1. Приватний інтерес посадових осіб щодо надання переваг певним постачальникам товарів, робіт чи послуг.</w:delText>
              </w:r>
              <w:r w:rsidRPr="00677E17" w:rsidDel="008A4C62">
                <w:rPr>
                  <w:rFonts w:ascii="Times New Roman" w:hAnsi="Times New Roman" w:cs="Times New Roman"/>
                  <w:color w:val="auto"/>
                  <w:rPrChange w:id="345" w:author="Савченко Михайло Іванович" w:date="2021-08-12T12:48:00Z">
                    <w:rPr>
                      <w:rFonts w:ascii="Times New Roman" w:hAnsi="Times New Roman" w:cs="Times New Roman"/>
                      <w:color w:val="1A1A22"/>
                      <w:sz w:val="22"/>
                      <w:szCs w:val="22"/>
                    </w:rPr>
                  </w:rPrChange>
                </w:rPr>
                <w:br/>
                <w:delText>2. Відсутність у Держлікслужбі типової документації для кожного виду товарів робіт і послуг, розробленої із залученням фахівців чи експертів.</w:delText>
              </w:r>
            </w:del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CB3" w14:textId="77777777" w:rsidR="00E65FF3" w:rsidRPr="00677E17" w:rsidRDefault="00E65FF3" w:rsidP="00E65FF3">
            <w:pPr>
              <w:ind w:left="-108" w:right="-108"/>
              <w:jc w:val="center"/>
              <w:rPr>
                <w:ins w:id="346" w:author="Михайло Савченко" w:date="2021-05-03T09:34:00Z"/>
                <w:rFonts w:ascii="Times New Roman" w:hAnsi="Times New Roman" w:cs="Times New Roman"/>
                <w:color w:val="auto"/>
                <w:lang w:eastAsia="ru-RU"/>
              </w:rPr>
            </w:pPr>
            <w:ins w:id="347" w:author="Михайло Савченко" w:date="2021-05-03T09:34:00Z">
              <w:r w:rsidRPr="00677E17">
                <w:rPr>
                  <w:rFonts w:ascii="Times New Roman" w:hAnsi="Times New Roman" w:cs="Times New Roman"/>
                  <w:color w:val="auto"/>
                  <w:lang w:eastAsia="ru-RU"/>
                </w:rPr>
                <w:t>Учинення корупційного правопорушення чи правопорушення, пов’язаного з корупцією, утрату репутації серед працівників органу влади, судові процеси проти</w:t>
              </w:r>
            </w:ins>
          </w:p>
          <w:p w14:paraId="794B5C92" w14:textId="77777777" w:rsidR="005C44A1" w:rsidRPr="00677E17" w:rsidDel="008A4C62" w:rsidRDefault="00E65FF3" w:rsidP="00E65FF3">
            <w:pPr>
              <w:jc w:val="center"/>
              <w:rPr>
                <w:del w:id="348" w:author="Савченко Михайло Іванович" w:date="2021-05-02T20:58:00Z"/>
                <w:rFonts w:ascii="Times New Roman" w:hAnsi="Times New Roman" w:cs="Times New Roman"/>
                <w:color w:val="auto"/>
                <w:lang w:eastAsia="ru-RU"/>
                <w:rPrChange w:id="349" w:author="Савченко Михайло Іванович" w:date="2021-08-12T12:48:00Z">
                  <w:rPr>
                    <w:del w:id="350" w:author="Савченко Михайло Іванович" w:date="2021-05-02T20:58:00Z"/>
                    <w:rFonts w:ascii="Times New Roman" w:hAnsi="Times New Roman" w:cs="Times New Roman"/>
                    <w:lang w:eastAsia="ru-RU"/>
                  </w:rPr>
                </w:rPrChange>
              </w:rPr>
            </w:pPr>
            <w:ins w:id="351" w:author="Михайло Савченко" w:date="2021-05-03T09:34:00Z">
              <w:r w:rsidRPr="00677E17">
                <w:rPr>
                  <w:rFonts w:ascii="Times New Roman" w:hAnsi="Times New Roman" w:cs="Times New Roman"/>
                  <w:color w:val="auto"/>
                  <w:lang w:eastAsia="ru-RU"/>
                </w:rPr>
                <w:t>Держлікслужби</w:t>
              </w:r>
              <w:r w:rsidRPr="00677E17" w:rsidDel="008A4C62">
                <w:rPr>
                  <w:rFonts w:ascii="Times New Roman" w:hAnsi="Times New Roman" w:cs="Times New Roman"/>
                  <w:color w:val="auto"/>
                  <w:lang w:eastAsia="ru-RU"/>
                </w:rPr>
                <w:t xml:space="preserve"> </w:t>
              </w:r>
            </w:ins>
            <w:del w:id="352" w:author="Савченко Михайло Іванович" w:date="2021-05-02T20:58:00Z">
              <w:r w:rsidR="005C44A1" w:rsidRPr="00677E17" w:rsidDel="008A4C62">
                <w:rPr>
                  <w:rFonts w:ascii="Times New Roman" w:hAnsi="Times New Roman" w:cs="Times New Roman"/>
                  <w:color w:val="auto"/>
                  <w:lang w:eastAsia="ru-RU"/>
                  <w:rPrChange w:id="353" w:author="Савченко Михайло Іванович" w:date="2021-08-12T12:48:00Z">
                    <w:rPr>
                      <w:rFonts w:ascii="Times New Roman" w:hAnsi="Times New Roman" w:cs="Times New Roman"/>
                      <w:lang w:eastAsia="ru-RU"/>
                    </w:rPr>
                  </w:rPrChange>
                </w:rPr>
                <w:delText>Порушення конкуренції серед учасників процедур закупівель;</w:delText>
              </w:r>
            </w:del>
          </w:p>
          <w:p w14:paraId="5B2B3C75" w14:textId="77777777" w:rsidR="005C44A1" w:rsidRPr="00677E17" w:rsidDel="008A4C62" w:rsidRDefault="005C44A1" w:rsidP="005C44A1">
            <w:pPr>
              <w:jc w:val="center"/>
              <w:rPr>
                <w:del w:id="354" w:author="Савченко Михайло Іванович" w:date="2021-05-02T20:58:00Z"/>
                <w:rFonts w:ascii="Times New Roman" w:hAnsi="Times New Roman" w:cs="Times New Roman"/>
                <w:color w:val="auto"/>
                <w:lang w:eastAsia="ru-RU"/>
                <w:rPrChange w:id="355" w:author="Савченко Михайло Іванович" w:date="2021-08-12T12:48:00Z">
                  <w:rPr>
                    <w:del w:id="356" w:author="Савченко Михайло Іванович" w:date="2021-05-02T20:58:00Z"/>
                    <w:rFonts w:ascii="Times New Roman" w:hAnsi="Times New Roman" w:cs="Times New Roman"/>
                    <w:lang w:eastAsia="ru-RU"/>
                  </w:rPr>
                </w:rPrChange>
              </w:rPr>
            </w:pPr>
            <w:del w:id="357" w:author="Савченко Михайло Іванович" w:date="2021-05-02T20:58:00Z">
              <w:r w:rsidRPr="00677E17" w:rsidDel="008A4C62">
                <w:rPr>
                  <w:rFonts w:ascii="Times New Roman" w:hAnsi="Times New Roman" w:cs="Times New Roman"/>
                  <w:color w:val="auto"/>
                  <w:lang w:eastAsia="ru-RU"/>
                  <w:rPrChange w:id="358" w:author="Савченко Михайло Іванович" w:date="2021-08-12T12:48:00Z">
                    <w:rPr>
                      <w:rFonts w:ascii="Times New Roman" w:hAnsi="Times New Roman" w:cs="Times New Roman"/>
                      <w:lang w:eastAsia="ru-RU"/>
                    </w:rPr>
                  </w:rPrChange>
                </w:rPr>
                <w:delText>Відсутність відкритості та прозорості;</w:delText>
              </w:r>
            </w:del>
          </w:p>
          <w:p w14:paraId="24BB323E" w14:textId="77777777" w:rsidR="005C44A1" w:rsidRPr="00677E17" w:rsidDel="008A4C62" w:rsidRDefault="005C44A1" w:rsidP="005C44A1">
            <w:pPr>
              <w:jc w:val="center"/>
              <w:rPr>
                <w:del w:id="359" w:author="Савченко Михайло Іванович" w:date="2021-05-02T20:58:00Z"/>
                <w:rFonts w:ascii="Times New Roman" w:hAnsi="Times New Roman" w:cs="Times New Roman"/>
                <w:color w:val="auto"/>
                <w:lang w:eastAsia="ru-RU"/>
                <w:rPrChange w:id="360" w:author="Савченко Михайло Іванович" w:date="2021-08-12T12:48:00Z">
                  <w:rPr>
                    <w:del w:id="361" w:author="Савченко Михайло Іванович" w:date="2021-05-02T20:58:00Z"/>
                    <w:rFonts w:ascii="Times New Roman" w:hAnsi="Times New Roman" w:cs="Times New Roman"/>
                    <w:lang w:eastAsia="ru-RU"/>
                  </w:rPr>
                </w:rPrChange>
              </w:rPr>
            </w:pPr>
            <w:del w:id="362" w:author="Савченко Михайло Іванович" w:date="2021-05-02T20:58:00Z">
              <w:r w:rsidRPr="00677E17" w:rsidDel="008A4C62">
                <w:rPr>
                  <w:rFonts w:ascii="Times New Roman" w:hAnsi="Times New Roman" w:cs="Times New Roman"/>
                  <w:color w:val="auto"/>
                  <w:lang w:eastAsia="ru-RU"/>
                  <w:rPrChange w:id="363" w:author="Савченко Михайло Іванович" w:date="2021-08-12T12:48:00Z">
                    <w:rPr>
                      <w:rFonts w:ascii="Times New Roman" w:hAnsi="Times New Roman" w:cs="Times New Roman"/>
                      <w:lang w:eastAsia="ru-RU"/>
                    </w:rPr>
                  </w:rPrChange>
                </w:rPr>
                <w:delText>Дискримінація учасників процедур закупівель;</w:delText>
              </w:r>
            </w:del>
          </w:p>
          <w:p w14:paraId="3C8330EB" w14:textId="77777777" w:rsidR="00E81302" w:rsidRPr="00677E17" w:rsidRDefault="005C44A1" w:rsidP="005C44A1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  <w:rPrChange w:id="364" w:author="Савченко Михайло Іванович" w:date="2021-08-12T12:48:00Z">
                  <w:rPr>
                    <w:rFonts w:ascii="Times New Roman" w:hAnsi="Times New Roman" w:cs="Times New Roman"/>
                    <w:b/>
                    <w:sz w:val="22"/>
                    <w:szCs w:val="22"/>
                    <w:lang w:eastAsia="ru-RU"/>
                  </w:rPr>
                </w:rPrChange>
              </w:rPr>
            </w:pPr>
            <w:del w:id="365" w:author="Савченко Михайло Іванович" w:date="2021-05-02T20:58:00Z">
              <w:r w:rsidRPr="00677E17" w:rsidDel="008A4C62">
                <w:rPr>
                  <w:rFonts w:ascii="Times New Roman" w:hAnsi="Times New Roman" w:cs="Times New Roman"/>
                  <w:color w:val="auto"/>
                  <w:lang w:eastAsia="ru-RU"/>
                  <w:rPrChange w:id="366" w:author="Савченко Михайло Іванович" w:date="2021-08-12T12:48:00Z">
                    <w:rPr>
                      <w:rFonts w:ascii="Times New Roman" w:hAnsi="Times New Roman" w:cs="Times New Roman"/>
                      <w:lang w:eastAsia="ru-RU"/>
                    </w:rPr>
                  </w:rPrChange>
                </w:rPr>
                <w:delText>Іміджеві втрати Держлікслужби</w:delText>
              </w:r>
            </w:del>
          </w:p>
        </w:tc>
      </w:tr>
      <w:tr w:rsidR="00677E17" w:rsidRPr="00677E17" w14:paraId="680E5EC5" w14:textId="77777777" w:rsidTr="00251679">
        <w:trPr>
          <w:trHeight w:val="5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22DDD" w14:textId="77777777" w:rsidR="00B16D4F" w:rsidRPr="00677E17" w:rsidRDefault="00325358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ru-RU"/>
                <w:rPrChange w:id="367" w:author="Савченко Михайло Іванович" w:date="2021-08-12T12:48:00Z">
                  <w:rPr>
                    <w:rFonts w:ascii="Times New Roman" w:hAnsi="Times New Roman" w:cs="Times New Roman"/>
                    <w:b/>
                    <w:sz w:val="22"/>
                    <w:szCs w:val="22"/>
                    <w:lang w:eastAsia="ru-RU"/>
                  </w:rPr>
                </w:rPrChange>
              </w:rPr>
            </w:pPr>
            <w:ins w:id="368" w:author="Савченко Михайло Іванович" w:date="2021-04-20T15:39:00Z">
              <w:r w:rsidRPr="00677E17">
                <w:rPr>
                  <w:rFonts w:ascii="Times New Roman" w:hAnsi="Times New Roman" w:cs="Times New Roman"/>
                  <w:b/>
                  <w:color w:val="auto"/>
                  <w:sz w:val="22"/>
                  <w:szCs w:val="22"/>
                  <w:lang w:eastAsia="ru-RU"/>
                  <w:rPrChange w:id="369" w:author="Савченко Михайло Іванович" w:date="2021-08-12T12:48:00Z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eastAsia="ru-RU"/>
                    </w:rPr>
                  </w:rPrChange>
                </w:rPr>
                <w:t>7.</w:t>
              </w:r>
            </w:ins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64BBA" w14:textId="77777777" w:rsidR="00E65FF3" w:rsidRPr="00677E17" w:rsidRDefault="00E65FF3" w:rsidP="00E81302">
            <w:pPr>
              <w:ind w:left="-108" w:right="-108"/>
              <w:jc w:val="center"/>
              <w:rPr>
                <w:ins w:id="370" w:author="Михайло Савченко" w:date="2021-05-03T09:41:00Z"/>
                <w:rFonts w:ascii="Times New Roman" w:hAnsi="Times New Roman" w:cs="Times New Roman"/>
                <w:b/>
                <w:color w:val="auto"/>
              </w:rPr>
            </w:pPr>
            <w:ins w:id="371" w:author="Михайло Савченко" w:date="2021-05-03T09:36:00Z">
              <w:r w:rsidRPr="00677E17">
                <w:rPr>
                  <w:rFonts w:ascii="Times New Roman" w:hAnsi="Times New Roman" w:cs="Times New Roman"/>
                  <w:b/>
                  <w:color w:val="auto"/>
                  <w:rPrChange w:id="372" w:author="Савченко Михайло Іванович" w:date="2021-08-12T12:48:00Z">
                    <w:rPr>
                      <w:rFonts w:ascii="Times New Roman" w:hAnsi="Times New Roman" w:cs="Times New Roman"/>
                      <w:b/>
                      <w:color w:val="FF0000"/>
                    </w:rPr>
                  </w:rPrChange>
                </w:rPr>
                <w:t xml:space="preserve">Відсутність дієвих заходів контролю за використанням фінансових та матеріальних ресурсів, що </w:t>
              </w:r>
              <w:r w:rsidRPr="00677E17">
                <w:rPr>
                  <w:rFonts w:ascii="Times New Roman" w:hAnsi="Times New Roman" w:cs="Times New Roman"/>
                  <w:b/>
                  <w:color w:val="auto"/>
                  <w:rPrChange w:id="373" w:author="Савченко Михайло Іванович" w:date="2021-08-12T12:48:00Z">
                    <w:rPr>
                      <w:rFonts w:ascii="Times New Roman" w:hAnsi="Times New Roman" w:cs="Times New Roman"/>
                      <w:b/>
                      <w:color w:val="FF0000"/>
                    </w:rPr>
                  </w:rPrChange>
                </w:rPr>
                <w:lastRenderedPageBreak/>
                <w:t>можуть  призвести до штучного заниження характеристик матеріальних ресурсів з метою їх подальшого списання або зміни</w:t>
              </w:r>
            </w:ins>
            <w:ins w:id="374" w:author="Михайло Савченко" w:date="2021-05-03T09:41:00Z">
              <w:r w:rsidRPr="00677E17">
                <w:rPr>
                  <w:rFonts w:ascii="Times New Roman" w:hAnsi="Times New Roman" w:cs="Times New Roman"/>
                  <w:b/>
                  <w:color w:val="auto"/>
                </w:rPr>
                <w:t>.</w:t>
              </w:r>
            </w:ins>
          </w:p>
          <w:p w14:paraId="6144139B" w14:textId="77777777" w:rsidR="00B16D4F" w:rsidRPr="00677E17" w:rsidRDefault="00B16D4F" w:rsidP="00E8130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auto"/>
                <w:rPrChange w:id="375" w:author="Савченко Михайло Іванович" w:date="2021-08-12T12:48:00Z">
                  <w:rPr>
                    <w:rFonts w:ascii="Times New Roman" w:hAnsi="Times New Roman" w:cs="Times New Roman"/>
                    <w:b/>
                    <w:color w:val="1A1A22"/>
                  </w:rPr>
                </w:rPrChange>
              </w:rPr>
            </w:pPr>
            <w:del w:id="376" w:author="Михайло Савченко" w:date="2021-05-03T09:36:00Z">
              <w:r w:rsidRPr="00677E17" w:rsidDel="00E65FF3">
                <w:rPr>
                  <w:rFonts w:ascii="Times New Roman" w:hAnsi="Times New Roman" w:cs="Times New Roman"/>
                  <w:b/>
                  <w:color w:val="auto"/>
                  <w:rPrChange w:id="377" w:author="Савченко Михайло Іванович" w:date="2021-08-12T12:48:00Z">
                    <w:rPr>
                      <w:rFonts w:ascii="Times New Roman" w:hAnsi="Times New Roman" w:cs="Times New Roman"/>
                      <w:b/>
                    </w:rPr>
                  </w:rPrChange>
                </w:rPr>
                <w:delText>1. Відсутність належного контролю за використанням фінансових та матеріальних ресурсів.</w:delText>
              </w:r>
              <w:r w:rsidRPr="00677E17" w:rsidDel="00E65FF3">
                <w:rPr>
                  <w:rFonts w:ascii="Times New Roman" w:hAnsi="Times New Roman" w:cs="Times New Roman"/>
                  <w:b/>
                  <w:color w:val="auto"/>
                  <w:rPrChange w:id="378" w:author="Савченко Михайло Іванович" w:date="2021-08-12T12:48:00Z">
                    <w:rPr>
                      <w:rFonts w:ascii="Times New Roman" w:hAnsi="Times New Roman" w:cs="Times New Roman"/>
                      <w:b/>
                    </w:rPr>
                  </w:rPrChange>
                </w:rPr>
                <w:br/>
                <w:delText>2. Відсутність належного контролю, що призводить до штучного заниження характеристик матеріальних ресурсів з метою їх подальшого списання або зміни.</w:delText>
              </w:r>
            </w:del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38943" w14:textId="36FC466A" w:rsidR="00AC2B52" w:rsidRPr="00677E17" w:rsidRDefault="00AC2B52" w:rsidP="00AC2B52">
            <w:pPr>
              <w:ind w:left="-108" w:right="-108"/>
              <w:jc w:val="center"/>
              <w:rPr>
                <w:ins w:id="379" w:author="Савченко Михайло Іванович [2]" w:date="2021-07-07T11:07:00Z"/>
                <w:rFonts w:ascii="Times New Roman" w:hAnsi="Times New Roman" w:cs="Times New Roman"/>
                <w:color w:val="auto"/>
                <w:rPrChange w:id="380" w:author="Савченко Михайло Іванович" w:date="2021-08-12T12:48:00Z">
                  <w:rPr>
                    <w:ins w:id="381" w:author="Савченко Михайло Іванович [2]" w:date="2021-07-07T11:07:00Z"/>
                    <w:rFonts w:ascii="Times New Roman" w:hAnsi="Times New Roman" w:cs="Times New Roman"/>
                    <w:b/>
                    <w:color w:val="auto"/>
                  </w:rPr>
                </w:rPrChange>
              </w:rPr>
            </w:pPr>
            <w:ins w:id="382" w:author="Савченко Михайло Іванович [2]" w:date="2021-07-07T11:07:00Z">
              <w:r w:rsidRPr="00677E17">
                <w:rPr>
                  <w:rFonts w:ascii="Times New Roman" w:hAnsi="Times New Roman" w:cs="Times New Roman"/>
                  <w:color w:val="auto"/>
                </w:rPr>
                <w:lastRenderedPageBreak/>
                <w:t>Відсутні дієві заходи</w:t>
              </w:r>
              <w:r w:rsidRPr="00677E17">
                <w:rPr>
                  <w:rFonts w:ascii="Times New Roman" w:hAnsi="Times New Roman" w:cs="Times New Roman"/>
                  <w:color w:val="auto"/>
                  <w:rPrChange w:id="383" w:author="Савченко Михайло Іванович" w:date="2021-08-12T12:48:00Z">
                    <w:rPr>
                      <w:rFonts w:ascii="Times New Roman" w:hAnsi="Times New Roman" w:cs="Times New Roman"/>
                      <w:b/>
                      <w:color w:val="auto"/>
                    </w:rPr>
                  </w:rPrChange>
                </w:rPr>
                <w:t xml:space="preserve"> контролю за використанням фінансових та матеріальних ресурсів, що можуть  призвести до штучного заниження характеристик матеріальних ресурсів з </w:t>
              </w:r>
              <w:r w:rsidRPr="00677E17">
                <w:rPr>
                  <w:rFonts w:ascii="Times New Roman" w:hAnsi="Times New Roman" w:cs="Times New Roman"/>
                  <w:color w:val="auto"/>
                  <w:rPrChange w:id="384" w:author="Савченко Михайло Іванович" w:date="2021-08-12T12:48:00Z">
                    <w:rPr>
                      <w:rFonts w:ascii="Times New Roman" w:hAnsi="Times New Roman" w:cs="Times New Roman"/>
                      <w:b/>
                      <w:color w:val="auto"/>
                    </w:rPr>
                  </w:rPrChange>
                </w:rPr>
                <w:lastRenderedPageBreak/>
                <w:t>метою їх подальшого списання або зміни.</w:t>
              </w:r>
            </w:ins>
          </w:p>
          <w:p w14:paraId="0BB11706" w14:textId="165AEDBC" w:rsidR="00B16D4F" w:rsidRPr="00677E17" w:rsidRDefault="00E65FF3" w:rsidP="00AC2B52">
            <w:pPr>
              <w:jc w:val="center"/>
              <w:rPr>
                <w:rFonts w:ascii="Times New Roman" w:hAnsi="Times New Roman" w:cs="Times New Roman"/>
                <w:color w:val="auto"/>
                <w:lang w:eastAsia="ru-RU"/>
                <w:rPrChange w:id="385" w:author="Савченко Михайло Іванович" w:date="2021-08-12T12:48:00Z">
                  <w:rPr>
                    <w:rFonts w:ascii="Times New Roman" w:hAnsi="Times New Roman" w:cs="Times New Roman"/>
                    <w:sz w:val="22"/>
                    <w:szCs w:val="22"/>
                    <w:lang w:eastAsia="ru-RU"/>
                  </w:rPr>
                </w:rPrChange>
              </w:rPr>
            </w:pPr>
            <w:ins w:id="386" w:author="Михайло Савченко" w:date="2021-05-03T09:37:00Z">
              <w:del w:id="387" w:author="Савченко Михайло Іванович [2]" w:date="2021-07-07T11:07:00Z">
                <w:r w:rsidRPr="00677E17" w:rsidDel="00AC2B52">
                  <w:rPr>
                    <w:rFonts w:ascii="Times New Roman" w:hAnsi="Times New Roman" w:cs="Times New Roman"/>
                    <w:color w:val="auto"/>
                    <w:rPrChange w:id="388" w:author="Савченко Михайло Іванович" w:date="2021-08-12T12:48:00Z">
                      <w:rPr>
                        <w:rFonts w:ascii="Times New Roman" w:hAnsi="Times New Roman" w:cs="Times New Roman"/>
                        <w:color w:val="auto"/>
                        <w:sz w:val="22"/>
                        <w:szCs w:val="22"/>
                      </w:rPr>
                    </w:rPrChange>
                  </w:rPr>
                  <w:delText>1</w:delText>
                </w:r>
                <w:r w:rsidRPr="00677E17" w:rsidDel="00AC2B52">
                  <w:rPr>
                    <w:rFonts w:ascii="Times New Roman" w:hAnsi="Times New Roman" w:cs="Times New Roman"/>
                    <w:color w:val="auto"/>
                    <w:rPrChange w:id="389" w:author="Савченко Михайло Іванович" w:date="2021-08-12T12:48:00Z">
                      <w:rPr>
                        <w:rFonts w:ascii="Times New Roman" w:hAnsi="Times New Roman" w:cs="Times New Roman"/>
                        <w:color w:val="FF0000"/>
                        <w:sz w:val="22"/>
                        <w:szCs w:val="22"/>
                      </w:rPr>
                    </w:rPrChange>
                  </w:rPr>
                  <w:delText>. Недостатній контроль за використанням фінансових та матеріальних ресурсів (у тому числі обсягами їх списання).</w:delText>
                </w:r>
                <w:r w:rsidRPr="00677E17" w:rsidDel="00AC2B52">
                  <w:rPr>
                    <w:rFonts w:ascii="Times New Roman" w:hAnsi="Times New Roman" w:cs="Times New Roman"/>
                    <w:color w:val="auto"/>
                    <w:rPrChange w:id="390" w:author="Савченко Михайло Іванович" w:date="2021-08-12T12:48:00Z">
                      <w:rPr>
                        <w:rFonts w:ascii="Times New Roman" w:hAnsi="Times New Roman" w:cs="Times New Roman"/>
                        <w:color w:val="FF0000"/>
                        <w:sz w:val="22"/>
                        <w:szCs w:val="22"/>
                      </w:rPr>
                    </w:rPrChange>
                  </w:rPr>
                  <w:br/>
                  <w:delText>2. Недосконалість внутрішнього положення щодо використання фінансових та матеріальних ресурсів</w:delText>
                </w:r>
                <w:r w:rsidRPr="00677E17" w:rsidDel="00AC2B52">
                  <w:rPr>
                    <w:rFonts w:ascii="Times New Roman" w:hAnsi="Times New Roman" w:cs="Times New Roman"/>
                    <w:color w:val="auto"/>
                    <w:rPrChange w:id="391" w:author="Савченко Михайло Іванович" w:date="2021-08-12T12:48:00Z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rPrChange>
                  </w:rPr>
                  <w:delText>.</w:delText>
                </w:r>
              </w:del>
            </w:ins>
            <w:del w:id="392" w:author="Михайло Савченко" w:date="2021-05-03T09:37:00Z">
              <w:r w:rsidR="005C44A1" w:rsidRPr="00677E17" w:rsidDel="00E65FF3">
                <w:rPr>
                  <w:rFonts w:ascii="Times New Roman" w:hAnsi="Times New Roman" w:cs="Times New Roman"/>
                  <w:color w:val="auto"/>
                  <w:lang w:eastAsia="ru-RU"/>
                  <w:rPrChange w:id="393" w:author="Савченко Михайло Іванович" w:date="2021-08-12T12:48:00Z">
                    <w:rPr>
                      <w:rFonts w:ascii="Times New Roman" w:hAnsi="Times New Roman" w:cs="Times New Roman"/>
                      <w:lang w:eastAsia="ru-RU"/>
                    </w:rPr>
                  </w:rPrChange>
                </w:rPr>
                <w:delText>Використання службового становища з метою отримання неправомірної вигоди, намагання уникнути встановлену законом процедуру публічних закупівель.</w:delText>
              </w:r>
            </w:del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AACA9" w14:textId="77777777" w:rsidR="003F6E67" w:rsidRPr="00677E17" w:rsidRDefault="002E5C18" w:rsidP="00AC2B52">
            <w:pPr>
              <w:jc w:val="center"/>
              <w:rPr>
                <w:ins w:id="394" w:author="Савченко Михайло Іванович" w:date="2021-08-12T11:05:00Z"/>
                <w:rFonts w:ascii="Times New Roman" w:hAnsi="Times New Roman" w:cs="Times New Roman"/>
                <w:color w:val="auto"/>
              </w:rPr>
            </w:pPr>
            <w:r w:rsidRPr="00677E17">
              <w:rPr>
                <w:rFonts w:ascii="Times New Roman" w:hAnsi="Times New Roman" w:cs="Times New Roman"/>
                <w:color w:val="auto"/>
                <w:rPrChange w:id="395" w:author="Савченко Михайло Іванович" w:date="2021-08-12T12:48:00Z">
                  <w:rPr>
                    <w:rFonts w:ascii="Times New Roman" w:hAnsi="Times New Roman" w:cs="Times New Roman"/>
                  </w:rPr>
                </w:rPrChange>
              </w:rPr>
              <w:lastRenderedPageBreak/>
              <w:t>1. Н</w:t>
            </w:r>
            <w:del w:id="396" w:author="Савченко Михайло Іванович" w:date="2021-08-12T10:45:00Z">
              <w:r w:rsidRPr="00677E17" w:rsidDel="00C702DB">
                <w:rPr>
                  <w:rFonts w:ascii="Times New Roman" w:hAnsi="Times New Roman" w:cs="Times New Roman"/>
                  <w:color w:val="auto"/>
                  <w:rPrChange w:id="397" w:author="Савченко Михайло Іванович" w:date="2021-08-12T12:48:00Z">
                    <w:rPr>
                      <w:rFonts w:ascii="Times New Roman" w:hAnsi="Times New Roman" w:cs="Times New Roman"/>
                    </w:rPr>
                  </w:rPrChange>
                </w:rPr>
                <w:delText>евстановлення контролю (або н</w:delText>
              </w:r>
            </w:del>
            <w:r w:rsidRPr="00677E17">
              <w:rPr>
                <w:rFonts w:ascii="Times New Roman" w:hAnsi="Times New Roman" w:cs="Times New Roman"/>
                <w:color w:val="auto"/>
                <w:rPrChange w:id="398" w:author="Савченко Михайло Іванович" w:date="2021-08-12T12:48:00Z">
                  <w:rPr>
                    <w:rFonts w:ascii="Times New Roman" w:hAnsi="Times New Roman" w:cs="Times New Roman"/>
                  </w:rPr>
                </w:rPrChange>
              </w:rPr>
              <w:t>едостатній контроль) за використанням фінансових та матеріальних ресурсів (у тому числі обсягами їх списання).</w:t>
            </w:r>
            <w:r w:rsidRPr="00677E17">
              <w:rPr>
                <w:rFonts w:ascii="Times New Roman" w:hAnsi="Times New Roman" w:cs="Times New Roman"/>
                <w:color w:val="auto"/>
                <w:rPrChange w:id="399" w:author="Савченко Михайло Іванович" w:date="2021-08-12T12:48:00Z">
                  <w:rPr>
                    <w:rFonts w:ascii="Times New Roman" w:hAnsi="Times New Roman" w:cs="Times New Roman"/>
                  </w:rPr>
                </w:rPrChange>
              </w:rPr>
              <w:br/>
              <w:t xml:space="preserve">2. Відсутність внутрішнього </w:t>
            </w:r>
            <w:r w:rsidRPr="00677E17">
              <w:rPr>
                <w:rFonts w:ascii="Times New Roman" w:hAnsi="Times New Roman" w:cs="Times New Roman"/>
                <w:color w:val="auto"/>
                <w:rPrChange w:id="400" w:author="Савченко Михайло Іванович" w:date="2021-08-12T12:48:00Z">
                  <w:rPr>
                    <w:rFonts w:ascii="Times New Roman" w:hAnsi="Times New Roman" w:cs="Times New Roman"/>
                  </w:rPr>
                </w:rPrChange>
              </w:rPr>
              <w:lastRenderedPageBreak/>
              <w:t>положення щодо використання фінансових та матеріальних ресурсів</w:t>
            </w:r>
            <w:ins w:id="401" w:author="Савченко Михайло Іванович [2]" w:date="2021-07-07T11:09:00Z">
              <w:r w:rsidR="00AC2B52" w:rsidRPr="00677E17">
                <w:rPr>
                  <w:rFonts w:ascii="Times New Roman" w:hAnsi="Times New Roman" w:cs="Times New Roman"/>
                  <w:color w:val="auto"/>
                </w:rPr>
                <w:t>.</w:t>
              </w:r>
            </w:ins>
          </w:p>
          <w:p w14:paraId="23CD025F" w14:textId="13058881" w:rsidR="00B16D4F" w:rsidRPr="00677E17" w:rsidRDefault="003F6E67" w:rsidP="00AC2B5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rPrChange w:id="402" w:author="Савченко Михайло Іванович" w:date="2021-08-12T12:48:00Z">
                  <w:rPr>
                    <w:rFonts w:ascii="Times New Roman" w:hAnsi="Times New Roman" w:cs="Times New Roman"/>
                    <w:color w:val="1A1A22"/>
                    <w:sz w:val="22"/>
                    <w:szCs w:val="22"/>
                  </w:rPr>
                </w:rPrChange>
              </w:rPr>
            </w:pPr>
            <w:ins w:id="403" w:author="Савченко Михайло Іванович" w:date="2021-08-12T11:06:00Z">
              <w:r w:rsidRPr="00677E17">
                <w:rPr>
                  <w:rFonts w:ascii="Times New Roman" w:hAnsi="Times New Roman" w:cs="Times New Roman"/>
                  <w:color w:val="auto"/>
                </w:rPr>
                <w:t xml:space="preserve">3. Зловживання відповідальними особами своїм службовим становищем. </w:t>
              </w:r>
            </w:ins>
            <w:del w:id="404" w:author="Савченко Михайло Іванович [2]" w:date="2021-07-07T11:09:00Z">
              <w:r w:rsidR="002E5C18" w:rsidRPr="00677E17" w:rsidDel="00AC2B52">
                <w:rPr>
                  <w:rFonts w:ascii="Times New Roman" w:hAnsi="Times New Roman" w:cs="Times New Roman"/>
                  <w:color w:val="auto"/>
                  <w:rPrChange w:id="405" w:author="Савченко Михайло Іванович" w:date="2021-08-12T12:48:00Z">
                    <w:rPr>
                      <w:rFonts w:ascii="Times New Roman" w:hAnsi="Times New Roman" w:cs="Times New Roman"/>
                    </w:rPr>
                  </w:rPrChange>
                </w:rPr>
                <w:delText xml:space="preserve"> (або ж недосконалість такого положення).</w:delText>
              </w:r>
            </w:del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0AB0A" w14:textId="77777777" w:rsidR="00B16D4F" w:rsidRPr="00677E17" w:rsidRDefault="005C44A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ru-RU"/>
                <w:rPrChange w:id="406" w:author="Савченко Михайло Іванович" w:date="2021-08-12T12:48:00Z">
                  <w:rPr>
                    <w:rFonts w:ascii="Times New Roman" w:hAnsi="Times New Roman" w:cs="Times New Roman"/>
                    <w:b/>
                    <w:sz w:val="22"/>
                    <w:szCs w:val="22"/>
                    <w:lang w:eastAsia="ru-RU"/>
                  </w:rPr>
                </w:rPrChange>
              </w:rPr>
            </w:pPr>
            <w:r w:rsidRPr="00677E17">
              <w:rPr>
                <w:rFonts w:ascii="Times New Roman" w:hAnsi="Times New Roman" w:cs="Times New Roman"/>
                <w:color w:val="auto"/>
                <w:lang w:eastAsia="ru-RU"/>
                <w:rPrChange w:id="407" w:author="Савченко Михайло Іванович" w:date="2021-08-12T12:48:00Z">
                  <w:rPr>
                    <w:rFonts w:ascii="Times New Roman" w:hAnsi="Times New Roman" w:cs="Times New Roman"/>
                    <w:lang w:eastAsia="ru-RU"/>
                  </w:rPr>
                </w:rPrChange>
              </w:rPr>
              <w:lastRenderedPageBreak/>
              <w:t>Кримінальна, дисциплінарна та/або цивільно-правова відповідальність</w:t>
            </w:r>
          </w:p>
        </w:tc>
      </w:tr>
      <w:tr w:rsidR="00677E17" w:rsidRPr="00677E17" w14:paraId="79697B9B" w14:textId="77777777" w:rsidTr="00251679">
        <w:trPr>
          <w:trHeight w:val="5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697FE" w14:textId="77777777" w:rsidR="00B16D4F" w:rsidRPr="00677E17" w:rsidRDefault="00325358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ru-RU"/>
                <w:rPrChange w:id="408" w:author="Савченко Михайло Іванович" w:date="2021-08-12T12:48:00Z">
                  <w:rPr>
                    <w:rFonts w:ascii="Times New Roman" w:hAnsi="Times New Roman" w:cs="Times New Roman"/>
                    <w:b/>
                    <w:sz w:val="22"/>
                    <w:szCs w:val="22"/>
                    <w:lang w:eastAsia="ru-RU"/>
                  </w:rPr>
                </w:rPrChange>
              </w:rPr>
            </w:pPr>
            <w:ins w:id="409" w:author="Савченко Михайло Іванович" w:date="2021-04-20T15:39:00Z">
              <w:r w:rsidRPr="00677E17">
                <w:rPr>
                  <w:rFonts w:ascii="Times New Roman" w:hAnsi="Times New Roman" w:cs="Times New Roman"/>
                  <w:b/>
                  <w:color w:val="auto"/>
                  <w:sz w:val="22"/>
                  <w:szCs w:val="22"/>
                  <w:lang w:eastAsia="ru-RU"/>
                  <w:rPrChange w:id="410" w:author="Савченко Михайло Іванович" w:date="2021-08-12T12:48:00Z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eastAsia="ru-RU"/>
                    </w:rPr>
                  </w:rPrChange>
                </w:rPr>
                <w:t>8.</w:t>
              </w:r>
            </w:ins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19862" w14:textId="77777777" w:rsidR="00E65FF3" w:rsidRPr="00677E17" w:rsidRDefault="00E65FF3" w:rsidP="00E81302">
            <w:pPr>
              <w:ind w:left="-108" w:right="-108"/>
              <w:jc w:val="center"/>
              <w:rPr>
                <w:ins w:id="411" w:author="Михайло Савченко" w:date="2021-05-03T09:41:00Z"/>
                <w:rFonts w:ascii="Times New Roman" w:hAnsi="Times New Roman" w:cs="Times New Roman"/>
                <w:b/>
                <w:color w:val="auto"/>
              </w:rPr>
            </w:pPr>
          </w:p>
          <w:p w14:paraId="390FA86A" w14:textId="43EE5550" w:rsidR="00B16D4F" w:rsidRPr="00677E17" w:rsidRDefault="00B16D4F" w:rsidP="00E81302">
            <w:pPr>
              <w:ind w:left="-108" w:right="-108"/>
              <w:jc w:val="center"/>
              <w:rPr>
                <w:ins w:id="412" w:author="Михайло Савченко" w:date="2021-05-03T09:41:00Z"/>
                <w:rFonts w:ascii="Times New Roman" w:hAnsi="Times New Roman" w:cs="Times New Roman"/>
                <w:b/>
                <w:color w:val="auto"/>
              </w:rPr>
            </w:pPr>
            <w:r w:rsidRPr="00677E17">
              <w:rPr>
                <w:rFonts w:ascii="Times New Roman" w:hAnsi="Times New Roman" w:cs="Times New Roman"/>
                <w:b/>
                <w:color w:val="auto"/>
                <w:rPrChange w:id="413" w:author="Савченко Михайло Іванович" w:date="2021-08-12T12:48:00Z">
                  <w:rPr>
                    <w:rFonts w:ascii="Times New Roman" w:hAnsi="Times New Roman" w:cs="Times New Roman"/>
                    <w:b/>
                  </w:rPr>
                </w:rPrChange>
              </w:rPr>
              <w:t>Відсутність процедури замовлення матеріальних цінностей структурними підрозділами органу влади, що призводить до умисного завищення обсягів замовлення матеріальних цінностей з метою використання надлишків в особистих цілях.</w:t>
            </w:r>
          </w:p>
          <w:p w14:paraId="28BCC8EB" w14:textId="77777777" w:rsidR="00E65FF3" w:rsidRPr="00677E17" w:rsidRDefault="00E65FF3" w:rsidP="00E8130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auto"/>
                <w:rPrChange w:id="414" w:author="Савченко Михайло Іванович" w:date="2021-08-12T12:48:00Z">
                  <w:rPr>
                    <w:rFonts w:ascii="Times New Roman" w:hAnsi="Times New Roman" w:cs="Times New Roman"/>
                    <w:b/>
                    <w:color w:val="1A1A22"/>
                  </w:rPr>
                </w:rPrChange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3014B" w14:textId="65BE82FD" w:rsidR="00E325CF" w:rsidRPr="00677E17" w:rsidRDefault="00E325CF" w:rsidP="00E325CF">
            <w:pPr>
              <w:ind w:left="-108" w:right="-108"/>
              <w:jc w:val="center"/>
              <w:rPr>
                <w:ins w:id="415" w:author="Савченко Михайло Іванович [2]" w:date="2021-07-07T10:53:00Z"/>
                <w:rFonts w:ascii="Times New Roman" w:hAnsi="Times New Roman" w:cs="Times New Roman"/>
                <w:color w:val="auto"/>
                <w:rPrChange w:id="416" w:author="Савченко Михайло Іванович" w:date="2021-08-12T12:48:00Z">
                  <w:rPr>
                    <w:ins w:id="417" w:author="Савченко Михайло Іванович [2]" w:date="2021-07-07T10:53:00Z"/>
                    <w:rFonts w:ascii="Times New Roman" w:hAnsi="Times New Roman" w:cs="Times New Roman"/>
                    <w:b/>
                    <w:color w:val="auto"/>
                  </w:rPr>
                </w:rPrChange>
              </w:rPr>
            </w:pPr>
            <w:ins w:id="418" w:author="Савченко Михайло Іванович [2]" w:date="2021-07-07T10:53:00Z">
              <w:r w:rsidRPr="00677E17">
                <w:rPr>
                  <w:rFonts w:ascii="Times New Roman" w:hAnsi="Times New Roman" w:cs="Times New Roman"/>
                  <w:color w:val="auto"/>
                </w:rPr>
                <w:t xml:space="preserve">В </w:t>
              </w:r>
            </w:ins>
            <w:ins w:id="419" w:author="Савченко Михайло Іванович [2]" w:date="2021-07-07T10:54:00Z">
              <w:r w:rsidRPr="00677E17">
                <w:rPr>
                  <w:rFonts w:ascii="Times New Roman" w:hAnsi="Times New Roman" w:cs="Times New Roman"/>
                  <w:color w:val="auto"/>
                </w:rPr>
                <w:t>Держлікслужбі</w:t>
              </w:r>
            </w:ins>
            <w:ins w:id="420" w:author="Савченко Михайло Іванович [2]" w:date="2021-07-07T10:53:00Z">
              <w:r w:rsidRPr="00677E17">
                <w:rPr>
                  <w:rFonts w:ascii="Times New Roman" w:hAnsi="Times New Roman" w:cs="Times New Roman"/>
                  <w:color w:val="auto"/>
                </w:rPr>
                <w:t xml:space="preserve"> відсутня процедура</w:t>
              </w:r>
              <w:r w:rsidRPr="00677E17">
                <w:rPr>
                  <w:rFonts w:ascii="Times New Roman" w:hAnsi="Times New Roman" w:cs="Times New Roman"/>
                  <w:color w:val="auto"/>
                  <w:rPrChange w:id="421" w:author="Савченко Михайло Іванович" w:date="2021-08-12T12:48:00Z">
                    <w:rPr>
                      <w:rFonts w:ascii="Times New Roman" w:hAnsi="Times New Roman" w:cs="Times New Roman"/>
                      <w:b/>
                      <w:color w:val="auto"/>
                    </w:rPr>
                  </w:rPrChange>
                </w:rPr>
                <w:t xml:space="preserve"> замовлення матеріальних цінностей структ</w:t>
              </w:r>
              <w:r w:rsidRPr="00677E17">
                <w:rPr>
                  <w:rFonts w:ascii="Times New Roman" w:hAnsi="Times New Roman" w:cs="Times New Roman"/>
                  <w:color w:val="auto"/>
                </w:rPr>
                <w:t>урними підрозділами</w:t>
              </w:r>
              <w:r w:rsidRPr="00677E17">
                <w:rPr>
                  <w:rFonts w:ascii="Times New Roman" w:hAnsi="Times New Roman" w:cs="Times New Roman"/>
                  <w:color w:val="auto"/>
                  <w:rPrChange w:id="422" w:author="Савченко Михайло Іванович" w:date="2021-08-12T12:48:00Z">
                    <w:rPr>
                      <w:rFonts w:ascii="Times New Roman" w:hAnsi="Times New Roman" w:cs="Times New Roman"/>
                      <w:b/>
                      <w:color w:val="auto"/>
                    </w:rPr>
                  </w:rPrChange>
                </w:rPr>
                <w:t>, що</w:t>
              </w:r>
            </w:ins>
            <w:ins w:id="423" w:author="Савченко Михайло Іванович [2]" w:date="2021-07-07T10:54:00Z">
              <w:r w:rsidRPr="00677E17">
                <w:rPr>
                  <w:rFonts w:ascii="Times New Roman" w:hAnsi="Times New Roman" w:cs="Times New Roman"/>
                  <w:color w:val="auto"/>
                </w:rPr>
                <w:t xml:space="preserve"> може</w:t>
              </w:r>
            </w:ins>
            <w:ins w:id="424" w:author="Савченко Михайло Іванович [2]" w:date="2021-07-07T10:53:00Z">
              <w:r w:rsidRPr="00677E17">
                <w:rPr>
                  <w:rFonts w:ascii="Times New Roman" w:hAnsi="Times New Roman" w:cs="Times New Roman"/>
                  <w:color w:val="auto"/>
                </w:rPr>
                <w:t xml:space="preserve"> призвести</w:t>
              </w:r>
              <w:r w:rsidRPr="00677E17">
                <w:rPr>
                  <w:rFonts w:ascii="Times New Roman" w:hAnsi="Times New Roman" w:cs="Times New Roman"/>
                  <w:color w:val="auto"/>
                  <w:rPrChange w:id="425" w:author="Савченко Михайло Іванович" w:date="2021-08-12T12:48:00Z">
                    <w:rPr>
                      <w:rFonts w:ascii="Times New Roman" w:hAnsi="Times New Roman" w:cs="Times New Roman"/>
                      <w:b/>
                      <w:color w:val="auto"/>
                    </w:rPr>
                  </w:rPrChange>
                </w:rPr>
                <w:t xml:space="preserve"> до умисного завищення обсягів замовлення матеріальних цінностей з метою використання надлишків в особистих цілях.</w:t>
              </w:r>
            </w:ins>
          </w:p>
          <w:p w14:paraId="6D74B41D" w14:textId="5F8EF42C" w:rsidR="00B16D4F" w:rsidRPr="00677E17" w:rsidRDefault="005C44A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  <w:rPrChange w:id="426" w:author="Савченко Михайло Іванович" w:date="2021-08-12T12:48:00Z">
                  <w:rPr>
                    <w:rFonts w:ascii="Times New Roman" w:hAnsi="Times New Roman" w:cs="Times New Roman"/>
                    <w:sz w:val="22"/>
                    <w:szCs w:val="22"/>
                    <w:lang w:eastAsia="ru-RU"/>
                  </w:rPr>
                </w:rPrChange>
              </w:rPr>
            </w:pPr>
            <w:del w:id="427" w:author="Савченко Михайло Іванович [2]" w:date="2021-07-07T10:50:00Z">
              <w:r w:rsidRPr="00677E17" w:rsidDel="00753ECA">
                <w:rPr>
                  <w:rFonts w:ascii="Times New Roman" w:hAnsi="Times New Roman" w:cs="Times New Roman"/>
                  <w:color w:val="auto"/>
                  <w:lang w:eastAsia="ru-RU"/>
                  <w:rPrChange w:id="428" w:author="Савченко Михайло Іванович" w:date="2021-08-12T12:48:00Z">
                    <w:rPr>
                      <w:rFonts w:ascii="Times New Roman" w:hAnsi="Times New Roman" w:cs="Times New Roman"/>
                      <w:lang w:eastAsia="ru-RU"/>
                    </w:rPr>
                  </w:rPrChange>
                </w:rPr>
                <w:delText>Використання службового становища з метою отримання неправомірної вигоди, намагання уникнути встановлену законом процедуру публічних закупівель.</w:delText>
              </w:r>
            </w:del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AAB81" w14:textId="2E2E0668" w:rsidR="00B16D4F" w:rsidRPr="00677E17" w:rsidRDefault="00B16D4F" w:rsidP="00E325CF">
            <w:pPr>
              <w:ind w:left="-101" w:right="-127"/>
              <w:jc w:val="center"/>
              <w:rPr>
                <w:ins w:id="429" w:author="Савченко Михайло Іванович [2]" w:date="2021-07-07T10:50:00Z"/>
                <w:rFonts w:ascii="Times New Roman" w:hAnsi="Times New Roman" w:cs="Times New Roman"/>
                <w:color w:val="auto"/>
              </w:rPr>
            </w:pPr>
            <w:r w:rsidRPr="00677E17">
              <w:rPr>
                <w:rFonts w:ascii="Times New Roman" w:hAnsi="Times New Roman" w:cs="Times New Roman"/>
                <w:color w:val="auto"/>
                <w:rPrChange w:id="430" w:author="Савченко Михайло Іванович" w:date="2021-08-12T12:48:00Z">
                  <w:rPr>
                    <w:rFonts w:ascii="Times New Roman" w:hAnsi="Times New Roman" w:cs="Times New Roman"/>
                  </w:rPr>
                </w:rPrChange>
              </w:rPr>
              <w:t>Відсутність акт</w:t>
            </w:r>
            <w:ins w:id="431" w:author="Савченко Михайло Іванович [2]" w:date="2021-07-07T10:48:00Z">
              <w:r w:rsidR="00753ECA" w:rsidRPr="00677E17">
                <w:rPr>
                  <w:rFonts w:ascii="Times New Roman" w:hAnsi="Times New Roman" w:cs="Times New Roman"/>
                  <w:color w:val="auto"/>
                </w:rPr>
                <w:t>у</w:t>
              </w:r>
            </w:ins>
            <w:del w:id="432" w:author="Савченко Михайло Іванович [2]" w:date="2021-07-07T10:48:00Z">
              <w:r w:rsidRPr="00677E17" w:rsidDel="00753ECA">
                <w:rPr>
                  <w:rFonts w:ascii="Times New Roman" w:hAnsi="Times New Roman" w:cs="Times New Roman"/>
                  <w:color w:val="auto"/>
                  <w:rPrChange w:id="433" w:author="Савченко Михайло Іванович" w:date="2021-08-12T12:48:00Z">
                    <w:rPr>
                      <w:rFonts w:ascii="Times New Roman" w:hAnsi="Times New Roman" w:cs="Times New Roman"/>
                    </w:rPr>
                  </w:rPrChange>
                </w:rPr>
                <w:delText>а</w:delText>
              </w:r>
            </w:del>
            <w:r w:rsidRPr="00677E17">
              <w:rPr>
                <w:rFonts w:ascii="Times New Roman" w:hAnsi="Times New Roman" w:cs="Times New Roman"/>
                <w:color w:val="auto"/>
                <w:rPrChange w:id="434" w:author="Савченко Михайло Іванович" w:date="2021-08-12T12:48:00Z">
                  <w:rPr>
                    <w:rFonts w:ascii="Times New Roman" w:hAnsi="Times New Roman" w:cs="Times New Roman"/>
                  </w:rPr>
                </w:rPrChange>
              </w:rPr>
              <w:t>, який регулює питання здійснення замовлення</w:t>
            </w:r>
            <w:ins w:id="435" w:author="Савченко Михайло Іванович" w:date="2021-08-12T11:08:00Z">
              <w:r w:rsidR="003F6E67" w:rsidRPr="00677E17">
                <w:rPr>
                  <w:rFonts w:ascii="Times New Roman" w:hAnsi="Times New Roman" w:cs="Times New Roman"/>
                  <w:color w:val="auto"/>
                </w:rPr>
                <w:t xml:space="preserve"> та порядок отримання</w:t>
              </w:r>
            </w:ins>
            <w:r w:rsidRPr="00677E17">
              <w:rPr>
                <w:rFonts w:ascii="Times New Roman" w:hAnsi="Times New Roman" w:cs="Times New Roman"/>
                <w:color w:val="auto"/>
                <w:rPrChange w:id="436" w:author="Савченко Михайло Іванович" w:date="2021-08-12T12:48:00Z">
                  <w:rPr>
                    <w:rFonts w:ascii="Times New Roman" w:hAnsi="Times New Roman" w:cs="Times New Roman"/>
                  </w:rPr>
                </w:rPrChange>
              </w:rPr>
              <w:t xml:space="preserve"> матеріальних цінностей структурними підрозділами, контролю за вказаним, та встановлює максимальні обсяги такого замовлення</w:t>
            </w:r>
            <w:ins w:id="437" w:author="Савченко Михайло Іванович [2]" w:date="2021-07-07T10:52:00Z">
              <w:r w:rsidR="00E325CF" w:rsidRPr="00677E17">
                <w:rPr>
                  <w:rFonts w:ascii="Times New Roman" w:hAnsi="Times New Roman" w:cs="Times New Roman"/>
                  <w:color w:val="auto"/>
                </w:rPr>
                <w:t>.</w:t>
              </w:r>
            </w:ins>
            <w:del w:id="438" w:author="Савченко Михайло Іванович [2]" w:date="2021-07-07T10:52:00Z">
              <w:r w:rsidRPr="00677E17" w:rsidDel="00E325CF">
                <w:rPr>
                  <w:rFonts w:ascii="Times New Roman" w:hAnsi="Times New Roman" w:cs="Times New Roman"/>
                  <w:color w:val="auto"/>
                  <w:rPrChange w:id="439" w:author="Савченко Михайло Іванович" w:date="2021-08-12T12:48:00Z">
                    <w:rPr>
                      <w:rFonts w:ascii="Times New Roman" w:hAnsi="Times New Roman" w:cs="Times New Roman"/>
                    </w:rPr>
                  </w:rPrChange>
                </w:rPr>
                <w:delText xml:space="preserve"> (або ж недосконалість такого акт</w:delText>
              </w:r>
            </w:del>
            <w:del w:id="440" w:author="Савченко Михайло Іванович [2]" w:date="2021-07-07T10:49:00Z">
              <w:r w:rsidRPr="00677E17" w:rsidDel="00753ECA">
                <w:rPr>
                  <w:rFonts w:ascii="Times New Roman" w:hAnsi="Times New Roman" w:cs="Times New Roman"/>
                  <w:color w:val="auto"/>
                  <w:rPrChange w:id="441" w:author="Савченко Михайло Іванович" w:date="2021-08-12T12:48:00Z">
                    <w:rPr>
                      <w:rFonts w:ascii="Times New Roman" w:hAnsi="Times New Roman" w:cs="Times New Roman"/>
                    </w:rPr>
                  </w:rPrChange>
                </w:rPr>
                <w:delText>а</w:delText>
              </w:r>
            </w:del>
            <w:del w:id="442" w:author="Савченко Михайло Іванович [2]" w:date="2021-07-07T10:52:00Z">
              <w:r w:rsidRPr="00677E17" w:rsidDel="00E325CF">
                <w:rPr>
                  <w:rFonts w:ascii="Times New Roman" w:hAnsi="Times New Roman" w:cs="Times New Roman"/>
                  <w:color w:val="auto"/>
                  <w:rPrChange w:id="443" w:author="Савченко Михайло Іванович" w:date="2021-08-12T12:48:00Z">
                    <w:rPr>
                      <w:rFonts w:ascii="Times New Roman" w:hAnsi="Times New Roman" w:cs="Times New Roman"/>
                    </w:rPr>
                  </w:rPrChange>
                </w:rPr>
                <w:delText>).</w:delText>
              </w:r>
            </w:del>
          </w:p>
          <w:p w14:paraId="312EA716" w14:textId="72072830" w:rsidR="00E325CF" w:rsidRPr="00677E17" w:rsidRDefault="00E325CF" w:rsidP="00E325CF">
            <w:pPr>
              <w:ind w:left="-101" w:right="-12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rPrChange w:id="444" w:author="Савченко Михайло Іванович" w:date="2021-08-12T12:48:00Z">
                  <w:rPr>
                    <w:rFonts w:ascii="Times New Roman" w:hAnsi="Times New Roman" w:cs="Times New Roman"/>
                    <w:color w:val="1A1A22"/>
                    <w:sz w:val="22"/>
                    <w:szCs w:val="22"/>
                  </w:rPr>
                </w:rPrChange>
              </w:rPr>
            </w:pPr>
            <w:ins w:id="445" w:author="Савченко Михайло Іванович [2]" w:date="2021-07-07T10:50:00Z">
              <w:r w:rsidRPr="00677E17">
                <w:rPr>
                  <w:rFonts w:ascii="Times New Roman" w:hAnsi="Times New Roman" w:cs="Times New Roman"/>
                  <w:color w:val="auto"/>
                  <w:lang w:eastAsia="ru-RU"/>
                </w:rPr>
                <w:t>Використання службового становища з метою отримання неправомірної вигоди</w:t>
              </w:r>
            </w:ins>
            <w:ins w:id="446" w:author="Савченко Михайло Іванович [2]" w:date="2021-07-07T10:53:00Z">
              <w:r w:rsidRPr="00677E17">
                <w:rPr>
                  <w:rFonts w:ascii="Times New Roman" w:hAnsi="Times New Roman" w:cs="Times New Roman"/>
                  <w:color w:val="auto"/>
                  <w:lang w:eastAsia="ru-RU"/>
                </w:rPr>
                <w:t>.</w:t>
              </w:r>
            </w:ins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CB5DB" w14:textId="77777777" w:rsidR="00B16D4F" w:rsidRPr="00677E17" w:rsidRDefault="005C44A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ru-RU"/>
                <w:rPrChange w:id="447" w:author="Савченко Михайло Іванович" w:date="2021-08-12T12:48:00Z">
                  <w:rPr>
                    <w:rFonts w:ascii="Times New Roman" w:hAnsi="Times New Roman" w:cs="Times New Roman"/>
                    <w:b/>
                    <w:sz w:val="22"/>
                    <w:szCs w:val="22"/>
                    <w:lang w:eastAsia="ru-RU"/>
                  </w:rPr>
                </w:rPrChange>
              </w:rPr>
            </w:pPr>
            <w:r w:rsidRPr="00677E17">
              <w:rPr>
                <w:rFonts w:ascii="Times New Roman" w:hAnsi="Times New Roman" w:cs="Times New Roman"/>
                <w:color w:val="auto"/>
                <w:lang w:eastAsia="ru-RU"/>
                <w:rPrChange w:id="448" w:author="Савченко Михайло Іванович" w:date="2021-08-12T12:48:00Z">
                  <w:rPr>
                    <w:rFonts w:ascii="Times New Roman" w:hAnsi="Times New Roman" w:cs="Times New Roman"/>
                    <w:lang w:eastAsia="ru-RU"/>
                  </w:rPr>
                </w:rPrChange>
              </w:rPr>
              <w:t>Кримінальна, дисциплінарна та/або цивільно-правова відповідальність</w:t>
            </w:r>
          </w:p>
        </w:tc>
      </w:tr>
      <w:tr w:rsidR="00677E17" w:rsidRPr="00677E17" w14:paraId="2EDDEE12" w14:textId="77777777" w:rsidTr="00251679">
        <w:trPr>
          <w:trHeight w:val="5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7DC79" w14:textId="77777777" w:rsidR="00B16D4F" w:rsidRPr="00677E17" w:rsidRDefault="00325358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ru-RU"/>
                <w:rPrChange w:id="449" w:author="Савченко Михайло Іванович" w:date="2021-08-12T12:48:00Z">
                  <w:rPr>
                    <w:rFonts w:ascii="Times New Roman" w:hAnsi="Times New Roman" w:cs="Times New Roman"/>
                    <w:b/>
                    <w:sz w:val="22"/>
                    <w:szCs w:val="22"/>
                    <w:lang w:eastAsia="ru-RU"/>
                  </w:rPr>
                </w:rPrChange>
              </w:rPr>
            </w:pPr>
            <w:ins w:id="450" w:author="Савченко Михайло Іванович" w:date="2021-04-20T15:39:00Z">
              <w:r w:rsidRPr="00677E17">
                <w:rPr>
                  <w:rFonts w:ascii="Times New Roman" w:hAnsi="Times New Roman" w:cs="Times New Roman"/>
                  <w:b/>
                  <w:color w:val="auto"/>
                  <w:sz w:val="22"/>
                  <w:szCs w:val="22"/>
                  <w:lang w:eastAsia="ru-RU"/>
                  <w:rPrChange w:id="451" w:author="Савченко Михайло Іванович" w:date="2021-08-12T12:48:00Z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eastAsia="ru-RU"/>
                    </w:rPr>
                  </w:rPrChange>
                </w:rPr>
                <w:t>9.</w:t>
              </w:r>
            </w:ins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1EED7" w14:textId="77777777" w:rsidR="00B16D4F" w:rsidRPr="00677E17" w:rsidRDefault="00E65FF3" w:rsidP="00E8130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auto"/>
                <w:rPrChange w:id="452" w:author="Савченко Михайло Іванович" w:date="2021-08-12T12:48:00Z">
                  <w:rPr>
                    <w:rFonts w:ascii="Times New Roman" w:hAnsi="Times New Roman" w:cs="Times New Roman"/>
                    <w:b/>
                    <w:color w:val="1A1A22"/>
                  </w:rPr>
                </w:rPrChange>
              </w:rPr>
            </w:pPr>
            <w:ins w:id="453" w:author="Михайло Савченко" w:date="2021-05-03T09:40:00Z">
              <w:r w:rsidRPr="00677E17">
                <w:rPr>
                  <w:rFonts w:ascii="Times New Roman" w:hAnsi="Times New Roman" w:cs="Times New Roman"/>
                  <w:b/>
                  <w:color w:val="auto"/>
                </w:rPr>
                <w:t>Недостатня урегульованість процедур встановлення надбавок та вирішення питань щодо преміювання працівників. дискреційні повноваження щодо встановлення надбавок та премій.</w:t>
              </w:r>
            </w:ins>
            <w:del w:id="454" w:author="Михайло Савченко" w:date="2021-05-03T09:40:00Z">
              <w:r w:rsidR="00B16D4F" w:rsidRPr="00677E17" w:rsidDel="00E65FF3">
                <w:rPr>
                  <w:rFonts w:ascii="Times New Roman" w:hAnsi="Times New Roman" w:cs="Times New Roman"/>
                  <w:b/>
                  <w:color w:val="auto"/>
                  <w:rPrChange w:id="455" w:author="Савченко Михайло Іванович" w:date="2021-08-12T12:48:00Z">
                    <w:rPr>
                      <w:rFonts w:ascii="Times New Roman" w:hAnsi="Times New Roman" w:cs="Times New Roman"/>
                      <w:b/>
                    </w:rPr>
                  </w:rPrChange>
                </w:rPr>
                <w:delText>1. Недостатня урегульованість процедур встановлення надбавок та вирішення питань щодо преміювання працівників.</w:delText>
              </w:r>
              <w:r w:rsidR="00B16D4F" w:rsidRPr="00677E17" w:rsidDel="00E65FF3">
                <w:rPr>
                  <w:rFonts w:ascii="Times New Roman" w:hAnsi="Times New Roman" w:cs="Times New Roman"/>
                  <w:b/>
                  <w:color w:val="auto"/>
                  <w:rPrChange w:id="456" w:author="Савченко Михайло Іванович" w:date="2021-08-12T12:48:00Z">
                    <w:rPr>
                      <w:rFonts w:ascii="Times New Roman" w:hAnsi="Times New Roman" w:cs="Times New Roman"/>
                      <w:b/>
                    </w:rPr>
                  </w:rPrChange>
                </w:rPr>
                <w:br/>
                <w:delText>2. Дискреційні повноваження щодо встановлення надбавок та премій.</w:delText>
              </w:r>
            </w:del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482A0" w14:textId="77777777" w:rsidR="00E65FF3" w:rsidRPr="00677E17" w:rsidRDefault="00E65FF3" w:rsidP="00E65FF3">
            <w:pPr>
              <w:jc w:val="center"/>
              <w:rPr>
                <w:ins w:id="457" w:author="Михайло Савченко" w:date="2021-05-03T09:40:00Z"/>
                <w:rFonts w:ascii="Times New Roman" w:hAnsi="Times New Roman" w:cs="Times New Roman"/>
                <w:color w:val="auto"/>
                <w:rPrChange w:id="458" w:author="Савченко Михайло Іванович" w:date="2021-08-12T12:48:00Z">
                  <w:rPr>
                    <w:ins w:id="459" w:author="Михайло Савченко" w:date="2021-05-03T09:40:00Z"/>
                    <w:rFonts w:ascii="Times New Roman" w:hAnsi="Times New Roman" w:cs="Times New Roman"/>
                    <w:color w:val="FF0000"/>
                    <w:sz w:val="22"/>
                    <w:szCs w:val="22"/>
                  </w:rPr>
                </w:rPrChange>
              </w:rPr>
            </w:pPr>
            <w:ins w:id="460" w:author="Михайло Савченко" w:date="2021-05-03T09:40:00Z">
              <w:r w:rsidRPr="00677E17">
                <w:rPr>
                  <w:rFonts w:ascii="Times New Roman" w:hAnsi="Times New Roman" w:cs="Times New Roman"/>
                  <w:color w:val="auto"/>
                  <w:rPrChange w:id="461" w:author="Савченко Михайло Іванович" w:date="2021-08-12T12:48:00Z">
                    <w:rPr>
                      <w:rFonts w:ascii="Times New Roman" w:hAnsi="Times New Roman" w:cs="Times New Roman"/>
                      <w:color w:val="FF0000"/>
                      <w:sz w:val="22"/>
                      <w:szCs w:val="22"/>
                    </w:rPr>
                  </w:rPrChange>
                </w:rPr>
                <w:t xml:space="preserve">Відсутність внутрішнього положення щодо встановлення надбавок та преміювання працівників, одноособове прийняття рішення про встановлення премії (надбавки) працівникам. </w:t>
              </w:r>
            </w:ins>
          </w:p>
          <w:p w14:paraId="299409C5" w14:textId="77777777" w:rsidR="00B16D4F" w:rsidRPr="00677E17" w:rsidRDefault="00E65FF3" w:rsidP="00E65FF3">
            <w:pPr>
              <w:jc w:val="center"/>
              <w:rPr>
                <w:rFonts w:ascii="Times New Roman" w:hAnsi="Times New Roman" w:cs="Times New Roman"/>
                <w:color w:val="auto"/>
                <w:lang w:eastAsia="ru-RU"/>
                <w:rPrChange w:id="462" w:author="Савченко Михайло Іванович" w:date="2021-08-12T12:48:00Z">
                  <w:rPr>
                    <w:rFonts w:ascii="Times New Roman" w:hAnsi="Times New Roman" w:cs="Times New Roman"/>
                    <w:lang w:eastAsia="ru-RU"/>
                  </w:rPr>
                </w:rPrChange>
              </w:rPr>
            </w:pPr>
            <w:ins w:id="463" w:author="Михайло Савченко" w:date="2021-05-03T09:40:00Z">
              <w:r w:rsidRPr="00677E17">
                <w:rPr>
                  <w:rFonts w:ascii="Times New Roman" w:hAnsi="Times New Roman" w:cs="Times New Roman"/>
                  <w:color w:val="auto"/>
                  <w:rPrChange w:id="464" w:author="Савченко Михайло Іванович" w:date="2021-08-12T12:48:00Z">
                    <w:rPr>
                      <w:rFonts w:ascii="Times New Roman" w:hAnsi="Times New Roman" w:cs="Times New Roman"/>
                      <w:color w:val="FF0000"/>
                      <w:sz w:val="22"/>
                      <w:szCs w:val="22"/>
                    </w:rPr>
                  </w:rPrChange>
                </w:rPr>
                <w:t>При неврегульованості зазначеної процедури</w:t>
              </w:r>
              <w:r w:rsidRPr="00677E17">
                <w:rPr>
                  <w:rFonts w:ascii="Times New Roman" w:hAnsi="Times New Roman" w:cs="Times New Roman"/>
                  <w:color w:val="auto"/>
                  <w:rPrChange w:id="465" w:author="Савченко Михайло Іванович" w:date="2021-08-12T12:48:00Z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rPrChange>
                </w:rPr>
                <w:t xml:space="preserve"> виникають дискреційні повноваження.</w:t>
              </w:r>
            </w:ins>
            <w:del w:id="466" w:author="Михайло Савченко" w:date="2021-05-03T09:40:00Z">
              <w:r w:rsidR="005C44A1" w:rsidRPr="00677E17" w:rsidDel="00E65FF3">
                <w:rPr>
                  <w:rFonts w:ascii="Times New Roman" w:hAnsi="Times New Roman" w:cs="Times New Roman"/>
                  <w:color w:val="auto"/>
                  <w:lang w:eastAsia="ru-RU"/>
                  <w:rPrChange w:id="467" w:author="Савченко Михайло Іванович" w:date="2021-08-12T12:48:00Z">
                    <w:rPr>
                      <w:rFonts w:ascii="Times New Roman" w:hAnsi="Times New Roman" w:cs="Times New Roman"/>
                      <w:lang w:eastAsia="ru-RU"/>
                    </w:rPr>
                  </w:rPrChange>
                </w:rPr>
                <w:delText>Наявність у керівника</w:delText>
              </w:r>
              <w:r w:rsidR="005C44A1" w:rsidRPr="00677E17" w:rsidDel="00E65FF3">
                <w:rPr>
                  <w:rFonts w:ascii="Times New Roman" w:hAnsi="Times New Roman" w:cs="Times New Roman"/>
                  <w:color w:val="auto"/>
                  <w:rPrChange w:id="468" w:author="Савченко Михайло Іванович" w:date="2021-08-12T12:48:00Z">
                    <w:rPr>
                      <w:rFonts w:ascii="Times New Roman" w:hAnsi="Times New Roman" w:cs="Times New Roman"/>
                    </w:rPr>
                  </w:rPrChange>
                </w:rPr>
                <w:delText xml:space="preserve"> дискреційних повноваження щодо встановлення надбавок та премій, що може призвести до </w:delText>
              </w:r>
              <w:r w:rsidR="004F2DE6" w:rsidRPr="00677E17" w:rsidDel="00E65FF3">
                <w:rPr>
                  <w:rFonts w:ascii="Times New Roman" w:hAnsi="Times New Roman" w:cs="Times New Roman"/>
                  <w:color w:val="auto"/>
                  <w:rPrChange w:id="469" w:author="Савченко Михайло Іванович" w:date="2021-08-12T12:48:00Z">
                    <w:rPr>
                      <w:rFonts w:ascii="Times New Roman" w:hAnsi="Times New Roman" w:cs="Times New Roman"/>
                    </w:rPr>
                  </w:rPrChange>
                </w:rPr>
                <w:delText xml:space="preserve">необ’єктивного їх нарахування </w:delText>
              </w:r>
            </w:del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44359" w14:textId="77777777" w:rsidR="003F6E67" w:rsidRPr="00677E17" w:rsidRDefault="002E5C18">
            <w:pPr>
              <w:pStyle w:val="a8"/>
              <w:numPr>
                <w:ilvl w:val="0"/>
                <w:numId w:val="5"/>
              </w:numPr>
              <w:ind w:left="28" w:firstLine="142"/>
              <w:jc w:val="center"/>
              <w:rPr>
                <w:ins w:id="470" w:author="Савченко Михайло Іванович" w:date="2021-08-12T11:11:00Z"/>
                <w:rFonts w:ascii="Times New Roman" w:hAnsi="Times New Roman" w:cs="Times New Roman"/>
                <w:color w:val="auto"/>
              </w:rPr>
              <w:pPrChange w:id="471" w:author="Савченко Михайло Іванович" w:date="2021-08-12T11:10:00Z">
                <w:pPr>
                  <w:framePr w:hSpace="170" w:wrap="around" w:vAnchor="text" w:hAnchor="margin" w:xAlign="center" w:y="1"/>
                  <w:suppressOverlap/>
                  <w:jc w:val="center"/>
                </w:pPr>
              </w:pPrChange>
            </w:pPr>
            <w:del w:id="472" w:author="Савченко Михайло Іванович" w:date="2021-08-12T11:10:00Z">
              <w:r w:rsidRPr="00677E17" w:rsidDel="003F6E67">
                <w:rPr>
                  <w:rFonts w:ascii="Times New Roman" w:hAnsi="Times New Roman" w:cs="Times New Roman"/>
                  <w:color w:val="auto"/>
                  <w:rPrChange w:id="473" w:author="Савченко Михайло Іванович" w:date="2021-08-12T12:48:00Z">
                    <w:rPr>
                      <w:rFonts w:ascii="Times New Roman" w:hAnsi="Times New Roman" w:cs="Times New Roman"/>
                    </w:rPr>
                  </w:rPrChange>
                </w:rPr>
                <w:delText xml:space="preserve">1. </w:delText>
              </w:r>
            </w:del>
            <w:ins w:id="474" w:author="Савченко Михайло Іванович" w:date="2021-08-12T11:10:00Z">
              <w:r w:rsidR="003F6E67" w:rsidRPr="00677E17">
                <w:rPr>
                  <w:rFonts w:ascii="Times New Roman" w:hAnsi="Times New Roman" w:cs="Times New Roman"/>
                  <w:color w:val="auto"/>
                  <w:rPrChange w:id="475" w:author="Савченко Михайло Іванович" w:date="2021-08-12T12:48:00Z">
                    <w:rPr/>
                  </w:rPrChange>
                </w:rPr>
                <w:t>Недосконалість</w:t>
              </w:r>
            </w:ins>
            <w:del w:id="476" w:author="Савченко Михайло Іванович" w:date="2021-08-12T11:09:00Z">
              <w:r w:rsidRPr="00677E17" w:rsidDel="003F6E67">
                <w:rPr>
                  <w:rFonts w:ascii="Times New Roman" w:hAnsi="Times New Roman" w:cs="Times New Roman"/>
                  <w:color w:val="auto"/>
                  <w:rPrChange w:id="477" w:author="Савченко Михайло Іванович" w:date="2021-08-12T12:48:00Z">
                    <w:rPr>
                      <w:rFonts w:ascii="Times New Roman" w:hAnsi="Times New Roman" w:cs="Times New Roman"/>
                    </w:rPr>
                  </w:rPrChange>
                </w:rPr>
                <w:delText>Відсутність</w:delText>
              </w:r>
            </w:del>
            <w:r w:rsidRPr="00677E17">
              <w:rPr>
                <w:rFonts w:ascii="Times New Roman" w:hAnsi="Times New Roman" w:cs="Times New Roman"/>
                <w:color w:val="auto"/>
                <w:rPrChange w:id="478" w:author="Савченко Михайло Іванович" w:date="2021-08-12T12:48:00Z">
                  <w:rPr>
                    <w:rFonts w:ascii="Times New Roman" w:hAnsi="Times New Roman" w:cs="Times New Roman"/>
                  </w:rPr>
                </w:rPrChange>
              </w:rPr>
              <w:t xml:space="preserve"> внутрішнього положення щодо встановлення надбавок та преміювання працівників</w:t>
            </w:r>
            <w:del w:id="479" w:author="Савченко Михайло Іванович" w:date="2021-08-12T11:10:00Z">
              <w:r w:rsidRPr="00677E17" w:rsidDel="003F6E67">
                <w:rPr>
                  <w:rFonts w:ascii="Times New Roman" w:hAnsi="Times New Roman" w:cs="Times New Roman"/>
                  <w:color w:val="auto"/>
                  <w:rPrChange w:id="480" w:author="Савченко Михайло Іванович" w:date="2021-08-12T12:48:00Z">
                    <w:rPr>
                      <w:rFonts w:ascii="Times New Roman" w:hAnsi="Times New Roman" w:cs="Times New Roman"/>
                    </w:rPr>
                  </w:rPrChange>
                </w:rPr>
                <w:delText xml:space="preserve"> (або ж недосконалість такого положення)</w:delText>
              </w:r>
            </w:del>
            <w:r w:rsidRPr="00677E17">
              <w:rPr>
                <w:rFonts w:ascii="Times New Roman" w:hAnsi="Times New Roman" w:cs="Times New Roman"/>
                <w:color w:val="auto"/>
                <w:rPrChange w:id="481" w:author="Савченко Михайло Іванович" w:date="2021-08-12T12:48:00Z">
                  <w:rPr>
                    <w:rFonts w:ascii="Times New Roman" w:hAnsi="Times New Roman" w:cs="Times New Roman"/>
                  </w:rPr>
                </w:rPrChange>
              </w:rPr>
              <w:t>.</w:t>
            </w:r>
          </w:p>
          <w:p w14:paraId="2019CF14" w14:textId="0CB49E94" w:rsidR="00B16D4F" w:rsidRPr="00677E17" w:rsidRDefault="002E5C18">
            <w:pPr>
              <w:pStyle w:val="a8"/>
              <w:numPr>
                <w:ilvl w:val="0"/>
                <w:numId w:val="5"/>
              </w:numPr>
              <w:ind w:left="28" w:firstLine="142"/>
              <w:jc w:val="center"/>
              <w:rPr>
                <w:ins w:id="482" w:author="Савченко Михайло Іванович" w:date="2021-08-12T11:10:00Z"/>
                <w:rFonts w:ascii="Times New Roman" w:hAnsi="Times New Roman" w:cs="Times New Roman"/>
                <w:color w:val="auto"/>
                <w:rPrChange w:id="483" w:author="Савченко Михайло Іванович" w:date="2021-08-12T12:48:00Z">
                  <w:rPr>
                    <w:ins w:id="484" w:author="Савченко Михайло Іванович" w:date="2021-08-12T11:10:00Z"/>
                  </w:rPr>
                </w:rPrChange>
              </w:rPr>
              <w:pPrChange w:id="485" w:author="Савченко Михайло Іванович" w:date="2021-08-12T11:10:00Z">
                <w:pPr>
                  <w:framePr w:hSpace="170" w:wrap="around" w:vAnchor="text" w:hAnchor="margin" w:xAlign="center" w:y="1"/>
                  <w:suppressOverlap/>
                  <w:jc w:val="center"/>
                </w:pPr>
              </w:pPrChange>
            </w:pPr>
            <w:del w:id="486" w:author="Савченко Михайло Іванович" w:date="2021-08-12T11:11:00Z">
              <w:r w:rsidRPr="00677E17" w:rsidDel="003F6E67">
                <w:rPr>
                  <w:rFonts w:ascii="Times New Roman" w:hAnsi="Times New Roman" w:cs="Times New Roman"/>
                  <w:color w:val="auto"/>
                  <w:rPrChange w:id="487" w:author="Савченко Михайло Іванович" w:date="2021-08-12T12:48:00Z">
                    <w:rPr>
                      <w:rFonts w:ascii="Times New Roman" w:hAnsi="Times New Roman" w:cs="Times New Roman"/>
                    </w:rPr>
                  </w:rPrChange>
                </w:rPr>
                <w:br/>
                <w:delText>2.</w:delText>
              </w:r>
            </w:del>
            <w:r w:rsidRPr="00677E17">
              <w:rPr>
                <w:rFonts w:ascii="Times New Roman" w:hAnsi="Times New Roman" w:cs="Times New Roman"/>
                <w:color w:val="auto"/>
                <w:rPrChange w:id="488" w:author="Савченко Михайло Іванович" w:date="2021-08-12T12:48:00Z">
                  <w:rPr>
                    <w:rFonts w:ascii="Times New Roman" w:hAnsi="Times New Roman" w:cs="Times New Roman"/>
                  </w:rPr>
                </w:rPrChange>
              </w:rPr>
              <w:t xml:space="preserve"> Одноособове прийняття рішення про встановлення премії (надбавки) працівникам.</w:t>
            </w:r>
          </w:p>
          <w:p w14:paraId="0084D578" w14:textId="77777777" w:rsidR="003F6E67" w:rsidRPr="00677E17" w:rsidRDefault="003F6E67">
            <w:pPr>
              <w:pStyle w:val="a8"/>
              <w:numPr>
                <w:ilvl w:val="0"/>
                <w:numId w:val="5"/>
              </w:numPr>
              <w:ind w:left="28" w:firstLine="142"/>
              <w:rPr>
                <w:ins w:id="489" w:author="Савченко Михайло Іванович" w:date="2021-08-12T11:13:00Z"/>
                <w:rFonts w:ascii="Times New Roman" w:hAnsi="Times New Roman" w:cs="Times New Roman"/>
                <w:color w:val="auto"/>
                <w:sz w:val="22"/>
                <w:szCs w:val="22"/>
              </w:rPr>
              <w:pPrChange w:id="490" w:author="Савченко Михайло Іванович" w:date="2021-08-12T11:10:00Z">
                <w:pPr>
                  <w:framePr w:hSpace="170" w:wrap="around" w:vAnchor="text" w:hAnchor="margin" w:xAlign="center" w:y="1"/>
                  <w:suppressOverlap/>
                  <w:jc w:val="center"/>
                </w:pPr>
              </w:pPrChange>
            </w:pPr>
            <w:ins w:id="491" w:author="Савченко Михайло Іванович" w:date="2021-08-12T11:11:00Z">
              <w:r w:rsidRPr="00677E17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 xml:space="preserve">Відсутність чітких положень щодо погодження преміювання, надбавок </w:t>
              </w:r>
            </w:ins>
            <w:ins w:id="492" w:author="Савченко Михайло Іванович" w:date="2021-08-12T11:13:00Z">
              <w:r w:rsidR="002D4C35" w:rsidRPr="00677E17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>суб’єктам</w:t>
              </w:r>
            </w:ins>
            <w:ins w:id="493" w:author="Савченко Михайло Іванович" w:date="2021-08-12T11:11:00Z">
              <w:r w:rsidRPr="00677E17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 xml:space="preserve"> призначення </w:t>
              </w:r>
            </w:ins>
            <w:ins w:id="494" w:author="Савченко Михайло Іванович" w:date="2021-08-12T11:12:00Z">
              <w:r w:rsidRPr="00677E17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>Держлікслу</w:t>
              </w:r>
            </w:ins>
            <w:ins w:id="495" w:author="Савченко Михайло Іванович" w:date="2021-08-12T11:13:00Z">
              <w:r w:rsidRPr="00677E17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>жби</w:t>
              </w:r>
              <w:r w:rsidR="002D4C35" w:rsidRPr="00677E17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 xml:space="preserve"> (керівний склад територіальних органів).</w:t>
              </w:r>
            </w:ins>
          </w:p>
          <w:p w14:paraId="2F4795A5" w14:textId="3E73EE2C" w:rsidR="002D4C35" w:rsidRPr="00677E17" w:rsidRDefault="002D4C35">
            <w:pPr>
              <w:pStyle w:val="a8"/>
              <w:ind w:left="170"/>
              <w:rPr>
                <w:rFonts w:ascii="Times New Roman" w:hAnsi="Times New Roman" w:cs="Times New Roman"/>
                <w:color w:val="auto"/>
                <w:sz w:val="22"/>
                <w:szCs w:val="22"/>
                <w:rPrChange w:id="496" w:author="Савченко Михайло Іванович" w:date="2021-08-12T12:48:00Z">
                  <w:rPr>
                    <w:rFonts w:ascii="Times New Roman" w:hAnsi="Times New Roman" w:cs="Times New Roman"/>
                    <w:color w:val="1A1A22"/>
                    <w:sz w:val="22"/>
                    <w:szCs w:val="22"/>
                  </w:rPr>
                </w:rPrChange>
              </w:rPr>
              <w:pPrChange w:id="497" w:author="Савченко Михайло Іванович" w:date="2021-08-12T11:14:00Z">
                <w:pPr>
                  <w:framePr w:hSpace="170" w:wrap="around" w:vAnchor="text" w:hAnchor="margin" w:xAlign="center" w:y="1"/>
                  <w:suppressOverlap/>
                  <w:jc w:val="center"/>
                </w:pPr>
              </w:pPrChange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4B4EE" w14:textId="77777777" w:rsidR="00B16D4F" w:rsidRPr="00677E17" w:rsidRDefault="004F2DE6">
            <w:pPr>
              <w:jc w:val="center"/>
              <w:rPr>
                <w:rFonts w:ascii="Times New Roman" w:hAnsi="Times New Roman" w:cs="Times New Roman"/>
                <w:color w:val="auto"/>
                <w:lang w:eastAsia="ru-RU"/>
                <w:rPrChange w:id="498" w:author="Савченко Михайло Іванович" w:date="2021-08-12T12:48:00Z">
                  <w:rPr>
                    <w:rFonts w:ascii="Times New Roman" w:hAnsi="Times New Roman" w:cs="Times New Roman"/>
                    <w:lang w:eastAsia="ru-RU"/>
                  </w:rPr>
                </w:rPrChange>
              </w:rPr>
            </w:pPr>
            <w:r w:rsidRPr="00677E17">
              <w:rPr>
                <w:rFonts w:ascii="Times New Roman" w:hAnsi="Times New Roman" w:cs="Times New Roman"/>
                <w:color w:val="auto"/>
                <w:lang w:eastAsia="ru-RU"/>
                <w:rPrChange w:id="499" w:author="Савченко Михайло Іванович" w:date="2021-08-12T12:48:00Z">
                  <w:rPr>
                    <w:rFonts w:ascii="Times New Roman" w:hAnsi="Times New Roman" w:cs="Times New Roman"/>
                    <w:lang w:eastAsia="ru-RU"/>
                  </w:rPr>
                </w:rPrChange>
              </w:rPr>
              <w:t>Іміджеві втрати, відсутність у працівників мотивації для належного виконання своїх обов’язків.</w:t>
            </w:r>
          </w:p>
        </w:tc>
      </w:tr>
      <w:tr w:rsidR="00677E17" w:rsidRPr="00677E17" w14:paraId="2F6A0CB8" w14:textId="77777777" w:rsidTr="00E528D2">
        <w:trPr>
          <w:trHeight w:val="560"/>
        </w:trPr>
        <w:tc>
          <w:tcPr>
            <w:tcW w:w="15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2F9B1" w14:textId="77777777" w:rsidR="002E5C18" w:rsidRPr="00677E17" w:rsidRDefault="002E5C18" w:rsidP="002E5C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 w:eastAsia="ru-RU"/>
              </w:rPr>
            </w:pPr>
            <w:r w:rsidRPr="00677E17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lastRenderedPageBreak/>
              <w:t>ІІІ. Управління персоналом</w:t>
            </w:r>
          </w:p>
          <w:p w14:paraId="7431A3E9" w14:textId="77777777" w:rsidR="002E5C18" w:rsidRPr="00677E17" w:rsidRDefault="002E5C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ru-RU"/>
                <w:rPrChange w:id="500" w:author="Савченко Михайло Іванович" w:date="2021-08-12T12:48:00Z">
                  <w:rPr>
                    <w:rFonts w:ascii="Times New Roman" w:hAnsi="Times New Roman" w:cs="Times New Roman"/>
                    <w:b/>
                    <w:sz w:val="22"/>
                    <w:szCs w:val="22"/>
                    <w:lang w:eastAsia="ru-RU"/>
                  </w:rPr>
                </w:rPrChange>
              </w:rPr>
            </w:pPr>
          </w:p>
        </w:tc>
      </w:tr>
      <w:tr w:rsidR="00677E17" w:rsidRPr="00677E17" w14:paraId="61C09E58" w14:textId="77777777" w:rsidTr="00251679">
        <w:trPr>
          <w:trHeight w:val="5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B80D" w14:textId="77777777" w:rsidR="00E81302" w:rsidRPr="00677E17" w:rsidRDefault="00325358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ru-RU"/>
                <w:rPrChange w:id="501" w:author="Савченко Михайло Іванович" w:date="2021-08-12T12:48:00Z">
                  <w:rPr>
                    <w:rFonts w:ascii="Times New Roman" w:hAnsi="Times New Roman" w:cs="Times New Roman"/>
                    <w:b/>
                    <w:sz w:val="22"/>
                    <w:szCs w:val="22"/>
                    <w:lang w:eastAsia="ru-RU"/>
                  </w:rPr>
                </w:rPrChange>
              </w:rPr>
            </w:pPr>
            <w:ins w:id="502" w:author="Савченко Михайло Іванович" w:date="2021-04-20T15:39:00Z">
              <w:r w:rsidRPr="00677E17">
                <w:rPr>
                  <w:rFonts w:ascii="Times New Roman" w:hAnsi="Times New Roman" w:cs="Times New Roman"/>
                  <w:b/>
                  <w:color w:val="auto"/>
                  <w:sz w:val="22"/>
                  <w:szCs w:val="22"/>
                  <w:lang w:eastAsia="ru-RU"/>
                  <w:rPrChange w:id="503" w:author="Савченко Михайло Іванович" w:date="2021-08-12T12:48:00Z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eastAsia="ru-RU"/>
                    </w:rPr>
                  </w:rPrChange>
                </w:rPr>
                <w:t>10.</w:t>
              </w:r>
            </w:ins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1C5B6" w14:textId="77777777" w:rsidR="002D4C35" w:rsidRPr="00677E17" w:rsidRDefault="00114943" w:rsidP="00E65FF3">
            <w:pPr>
              <w:ind w:left="-108" w:right="-108"/>
              <w:jc w:val="center"/>
              <w:rPr>
                <w:ins w:id="504" w:author="Савченко Михайло Іванович" w:date="2021-08-12T11:21:00Z"/>
                <w:rFonts w:ascii="Times New Roman" w:hAnsi="Times New Roman" w:cs="Times New Roman"/>
                <w:b/>
                <w:color w:val="auto"/>
              </w:rPr>
            </w:pPr>
            <w:del w:id="505" w:author="Михайло Савченко" w:date="2021-05-03T09:42:00Z">
              <w:r w:rsidRPr="00677E17" w:rsidDel="00E65FF3">
                <w:rPr>
                  <w:rFonts w:ascii="Times New Roman" w:hAnsi="Times New Roman" w:cs="Times New Roman"/>
                  <w:b/>
                  <w:color w:val="auto"/>
                  <w:rPrChange w:id="506" w:author="Савченко Михайло Іванович" w:date="2021-08-12T12:48:00Z">
                    <w:rPr>
                      <w:rFonts w:ascii="Times New Roman" w:hAnsi="Times New Roman" w:cs="Times New Roman"/>
                      <w:b/>
                      <w:color w:val="1A1A22"/>
                    </w:rPr>
                  </w:rPrChange>
                </w:rPr>
                <w:delText>1</w:delText>
              </w:r>
            </w:del>
            <w:ins w:id="507" w:author="Михайло Савченко" w:date="2021-05-03T09:42:00Z">
              <w:r w:rsidR="00E65FF3" w:rsidRPr="00677E17">
                <w:rPr>
                  <w:rFonts w:ascii="Times New Roman" w:hAnsi="Times New Roman" w:cs="Times New Roman"/>
                  <w:b/>
                  <w:color w:val="auto"/>
                </w:rPr>
                <w:t xml:space="preserve">Можливість втручання у діяльність конкурсної комісії третіх осіб з метою впливу на прийняття нею рішень,  </w:t>
              </w:r>
            </w:ins>
          </w:p>
          <w:p w14:paraId="6F7F8FF4" w14:textId="36B83EE6" w:rsidR="00E65FF3" w:rsidRPr="00677E17" w:rsidRDefault="00E65FF3" w:rsidP="00E65FF3">
            <w:pPr>
              <w:ind w:left="-108" w:right="-108"/>
              <w:jc w:val="center"/>
              <w:rPr>
                <w:ins w:id="508" w:author="Михайло Савченко" w:date="2021-05-03T09:42:00Z"/>
                <w:rFonts w:ascii="Times New Roman" w:hAnsi="Times New Roman" w:cs="Times New Roman"/>
                <w:b/>
                <w:color w:val="auto"/>
              </w:rPr>
            </w:pPr>
            <w:ins w:id="509" w:author="Михайло Савченко" w:date="2021-05-03T09:42:00Z">
              <w:r w:rsidRPr="00677E17">
                <w:rPr>
                  <w:rFonts w:ascii="Times New Roman" w:hAnsi="Times New Roman" w:cs="Times New Roman"/>
                  <w:b/>
                  <w:color w:val="auto"/>
                </w:rPr>
                <w:t>Можливість впливу члена конкурсної комісії (шляхом переконання інших членів) на прийняття того чи іншого рішення, зокрема у зв’язку з особистою зацікавленістю в результатах відбору,</w:t>
              </w:r>
            </w:ins>
          </w:p>
          <w:p w14:paraId="0BC27D8D" w14:textId="77777777" w:rsidR="00E81302" w:rsidRPr="00677E17" w:rsidRDefault="00E65FF3" w:rsidP="000E2F4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auto"/>
                <w:rPrChange w:id="510" w:author="Савченко Михайло Іванович" w:date="2021-08-12T12:48:00Z">
                  <w:rPr>
                    <w:rFonts w:ascii="Times New Roman" w:hAnsi="Times New Roman" w:cs="Times New Roman"/>
                    <w:b/>
                    <w:color w:val="1A1A22"/>
                  </w:rPr>
                </w:rPrChange>
              </w:rPr>
            </w:pPr>
            <w:ins w:id="511" w:author="Михайло Савченко" w:date="2021-05-03T09:42:00Z">
              <w:r w:rsidRPr="00677E17">
                <w:rPr>
                  <w:rFonts w:ascii="Times New Roman" w:hAnsi="Times New Roman" w:cs="Times New Roman"/>
                  <w:b/>
                  <w:color w:val="auto"/>
                </w:rPr>
                <w:t>недоброчесність членів конкурсної комісії.</w:t>
              </w:r>
            </w:ins>
            <w:del w:id="512" w:author="Михайло Савченко" w:date="2021-05-03T09:42:00Z">
              <w:r w:rsidR="00114943" w:rsidRPr="00677E17" w:rsidDel="00E65FF3">
                <w:rPr>
                  <w:rFonts w:ascii="Times New Roman" w:hAnsi="Times New Roman" w:cs="Times New Roman"/>
                  <w:b/>
                  <w:color w:val="auto"/>
                  <w:rPrChange w:id="513" w:author="Савченко Михайло Іванович" w:date="2021-08-12T12:48:00Z">
                    <w:rPr>
                      <w:rFonts w:ascii="Times New Roman" w:hAnsi="Times New Roman" w:cs="Times New Roman"/>
                      <w:b/>
                      <w:color w:val="1A1A22"/>
                    </w:rPr>
                  </w:rPrChange>
                </w:rPr>
                <w:delText>. Можливість втручання у діяльність конкурсної комісії третіх осіб з метою в</w:delText>
              </w:r>
              <w:r w:rsidR="00E24CBF" w:rsidRPr="00677E17" w:rsidDel="00E65FF3">
                <w:rPr>
                  <w:rFonts w:ascii="Times New Roman" w:hAnsi="Times New Roman" w:cs="Times New Roman"/>
                  <w:b/>
                  <w:color w:val="auto"/>
                  <w:rPrChange w:id="514" w:author="Савченко Михайло Іванович" w:date="2021-08-12T12:48:00Z">
                    <w:rPr>
                      <w:rFonts w:ascii="Times New Roman" w:hAnsi="Times New Roman" w:cs="Times New Roman"/>
                      <w:b/>
                      <w:color w:val="1A1A22"/>
                    </w:rPr>
                  </w:rPrChange>
                </w:rPr>
                <w:delText>пливу на прийняття нею рішень.</w:delText>
              </w:r>
              <w:r w:rsidR="00E24CBF" w:rsidRPr="00677E17" w:rsidDel="00E65FF3">
                <w:rPr>
                  <w:rFonts w:ascii="Times New Roman" w:hAnsi="Times New Roman" w:cs="Times New Roman"/>
                  <w:b/>
                  <w:color w:val="auto"/>
                  <w:rPrChange w:id="515" w:author="Савченко Михайло Іванович" w:date="2021-08-12T12:48:00Z">
                    <w:rPr>
                      <w:rFonts w:ascii="Times New Roman" w:hAnsi="Times New Roman" w:cs="Times New Roman"/>
                      <w:b/>
                      <w:color w:val="1A1A22"/>
                    </w:rPr>
                  </w:rPrChange>
                </w:rPr>
                <w:br/>
                <w:delText>2</w:delText>
              </w:r>
              <w:r w:rsidR="00114943" w:rsidRPr="00677E17" w:rsidDel="00E65FF3">
                <w:rPr>
                  <w:rFonts w:ascii="Times New Roman" w:hAnsi="Times New Roman" w:cs="Times New Roman"/>
                  <w:b/>
                  <w:color w:val="auto"/>
                  <w:rPrChange w:id="516" w:author="Савченко Михайло Іванович" w:date="2021-08-12T12:48:00Z">
                    <w:rPr>
                      <w:rFonts w:ascii="Times New Roman" w:hAnsi="Times New Roman" w:cs="Times New Roman"/>
                      <w:b/>
                      <w:color w:val="1A1A22"/>
                    </w:rPr>
                  </w:rPrChange>
                </w:rPr>
                <w:delText>. Можливість впливу члена конкурсної комісії (шляхом переконання інших членів) на прийняття того чи іншого рішення, зокрема у зв’язку з особистою зацікав</w:delText>
              </w:r>
              <w:r w:rsidR="00E24CBF" w:rsidRPr="00677E17" w:rsidDel="00E65FF3">
                <w:rPr>
                  <w:rFonts w:ascii="Times New Roman" w:hAnsi="Times New Roman" w:cs="Times New Roman"/>
                  <w:b/>
                  <w:color w:val="auto"/>
                  <w:rPrChange w:id="517" w:author="Савченко Михайло Іванович" w:date="2021-08-12T12:48:00Z">
                    <w:rPr>
                      <w:rFonts w:ascii="Times New Roman" w:hAnsi="Times New Roman" w:cs="Times New Roman"/>
                      <w:b/>
                      <w:color w:val="1A1A22"/>
                    </w:rPr>
                  </w:rPrChange>
                </w:rPr>
                <w:delText>леністю в результатах відбору.</w:delText>
              </w:r>
              <w:r w:rsidR="00E24CBF" w:rsidRPr="00677E17" w:rsidDel="00E65FF3">
                <w:rPr>
                  <w:rFonts w:ascii="Times New Roman" w:hAnsi="Times New Roman" w:cs="Times New Roman"/>
                  <w:b/>
                  <w:color w:val="auto"/>
                  <w:rPrChange w:id="518" w:author="Савченко Михайло Іванович" w:date="2021-08-12T12:48:00Z">
                    <w:rPr>
                      <w:rFonts w:ascii="Times New Roman" w:hAnsi="Times New Roman" w:cs="Times New Roman"/>
                      <w:b/>
                      <w:color w:val="1A1A22"/>
                    </w:rPr>
                  </w:rPrChange>
                </w:rPr>
                <w:br/>
                <w:delText>3</w:delText>
              </w:r>
              <w:r w:rsidR="00114943" w:rsidRPr="00677E17" w:rsidDel="00E65FF3">
                <w:rPr>
                  <w:rFonts w:ascii="Times New Roman" w:hAnsi="Times New Roman" w:cs="Times New Roman"/>
                  <w:b/>
                  <w:color w:val="auto"/>
                  <w:rPrChange w:id="519" w:author="Савченко Михайло Іванович" w:date="2021-08-12T12:48:00Z">
                    <w:rPr>
                      <w:rFonts w:ascii="Times New Roman" w:hAnsi="Times New Roman" w:cs="Times New Roman"/>
                      <w:b/>
                      <w:color w:val="1A1A22"/>
                    </w:rPr>
                  </w:rPrChange>
                </w:rPr>
                <w:delText>. Недоброчесність членів конкурсної комісії.</w:delText>
              </w:r>
            </w:del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75214" w14:textId="77777777" w:rsidR="00E81302" w:rsidRPr="00677E17" w:rsidRDefault="00E24CBF" w:rsidP="00E24CBF">
            <w:pPr>
              <w:jc w:val="center"/>
              <w:rPr>
                <w:rFonts w:ascii="Times New Roman" w:hAnsi="Times New Roman" w:cs="Times New Roman"/>
                <w:color w:val="auto"/>
                <w:rPrChange w:id="520" w:author="Савченко Михайло Іванович" w:date="2021-08-12T12:48:00Z">
                  <w:rPr>
                    <w:rFonts w:ascii="Times New Roman" w:hAnsi="Times New Roman" w:cs="Times New Roman"/>
                    <w:color w:val="1A1A22"/>
                  </w:rPr>
                </w:rPrChange>
              </w:rPr>
            </w:pPr>
            <w:r w:rsidRPr="00677E17">
              <w:rPr>
                <w:rFonts w:ascii="Times New Roman" w:hAnsi="Times New Roman" w:cs="Times New Roman"/>
                <w:color w:val="auto"/>
                <w:rPrChange w:id="521" w:author="Савченко Михайло Іванович" w:date="2021-08-12T12:48:00Z">
                  <w:rPr>
                    <w:rFonts w:ascii="Times New Roman" w:hAnsi="Times New Roman" w:cs="Times New Roman"/>
                    <w:color w:val="1A1A22"/>
                  </w:rPr>
                </w:rPrChange>
              </w:rPr>
              <w:t>Втручання у діяльність конкурсної комісії третіх осіб з метою впливу на прийняття нею рішень, вплив члена конкурсної комісії (шляхом переконання інших членів) на прийняття того чи іншого рішення, зокрема у зв’язку з особистою зацікавленістю в результатах відбору, недоброчесність членів конкурсної комісії.</w:t>
            </w:r>
          </w:p>
          <w:p w14:paraId="13F4AA87" w14:textId="77777777" w:rsidR="00FF5174" w:rsidRPr="00677E17" w:rsidRDefault="00FF5174" w:rsidP="00E24CB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  <w:rPrChange w:id="522" w:author="Савченко Михайло Іванович" w:date="2021-08-12T12:48:00Z">
                  <w:rPr>
                    <w:rFonts w:ascii="Times New Roman" w:hAnsi="Times New Roman" w:cs="Times New Roman"/>
                    <w:sz w:val="22"/>
                    <w:szCs w:val="22"/>
                    <w:lang w:eastAsia="ru-RU"/>
                  </w:rPr>
                </w:rPrChange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EA7AE" w14:textId="3252F87D" w:rsidR="00E81302" w:rsidRPr="00677E17" w:rsidRDefault="0011494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rPrChange w:id="523" w:author="Савченко Михайло Іванович" w:date="2021-08-12T12:48:00Z">
                  <w:rPr>
                    <w:rFonts w:ascii="Times New Roman" w:hAnsi="Times New Roman" w:cs="Times New Roman"/>
                    <w:color w:val="1A1A22"/>
                    <w:sz w:val="22"/>
                    <w:szCs w:val="22"/>
                  </w:rPr>
                </w:rPrChange>
              </w:rPr>
            </w:pPr>
            <w:r w:rsidRPr="00677E17">
              <w:rPr>
                <w:rFonts w:ascii="Times New Roman" w:hAnsi="Times New Roman" w:cs="Times New Roman"/>
                <w:color w:val="auto"/>
                <w:rPrChange w:id="524" w:author="Савченко Михайло Іванович" w:date="2021-08-12T12:48:00Z">
                  <w:rPr>
                    <w:rFonts w:ascii="Times New Roman" w:hAnsi="Times New Roman" w:cs="Times New Roman"/>
                    <w:color w:val="1A1A22"/>
                  </w:rPr>
                </w:rPrChange>
              </w:rPr>
              <w:t>1. Н</w:t>
            </w:r>
            <w:del w:id="525" w:author="Савченко Михайло Іванович" w:date="2021-08-12T10:46:00Z">
              <w:r w:rsidRPr="00677E17" w:rsidDel="00C702DB">
                <w:rPr>
                  <w:rFonts w:ascii="Times New Roman" w:hAnsi="Times New Roman" w:cs="Times New Roman"/>
                  <w:color w:val="auto"/>
                  <w:rPrChange w:id="526" w:author="Савченко Михайло Іванович" w:date="2021-08-12T12:48:00Z">
                    <w:rPr>
                      <w:rFonts w:ascii="Times New Roman" w:hAnsi="Times New Roman" w:cs="Times New Roman"/>
                      <w:color w:val="1A1A22"/>
                    </w:rPr>
                  </w:rPrChange>
                </w:rPr>
                <w:delText>евстановлення кон</w:delText>
              </w:r>
            </w:del>
            <w:del w:id="527" w:author="Савченко Михайло Іванович" w:date="2021-08-12T10:45:00Z">
              <w:r w:rsidRPr="00677E17" w:rsidDel="00C702DB">
                <w:rPr>
                  <w:rFonts w:ascii="Times New Roman" w:hAnsi="Times New Roman" w:cs="Times New Roman"/>
                  <w:color w:val="auto"/>
                  <w:rPrChange w:id="528" w:author="Савченко Михайло Іванович" w:date="2021-08-12T12:48:00Z">
                    <w:rPr>
                      <w:rFonts w:ascii="Times New Roman" w:hAnsi="Times New Roman" w:cs="Times New Roman"/>
                      <w:color w:val="1A1A22"/>
                    </w:rPr>
                  </w:rPrChange>
                </w:rPr>
                <w:delText>тролю (або н</w:delText>
              </w:r>
            </w:del>
            <w:r w:rsidRPr="00677E17">
              <w:rPr>
                <w:rFonts w:ascii="Times New Roman" w:hAnsi="Times New Roman" w:cs="Times New Roman"/>
                <w:color w:val="auto"/>
                <w:rPrChange w:id="529" w:author="Савченко Михайло Іванович" w:date="2021-08-12T12:48:00Z">
                  <w:rPr>
                    <w:rFonts w:ascii="Times New Roman" w:hAnsi="Times New Roman" w:cs="Times New Roman"/>
                    <w:color w:val="1A1A22"/>
                  </w:rPr>
                </w:rPrChange>
              </w:rPr>
              <w:t>едостатній контроль) з боку керівництва за діяльністю ко</w:t>
            </w:r>
            <w:r w:rsidR="00E24CBF" w:rsidRPr="00677E17">
              <w:rPr>
                <w:rFonts w:ascii="Times New Roman" w:hAnsi="Times New Roman" w:cs="Times New Roman"/>
                <w:color w:val="auto"/>
                <w:rPrChange w:id="530" w:author="Савченко Михайло Іванович" w:date="2021-08-12T12:48:00Z">
                  <w:rPr>
                    <w:rFonts w:ascii="Times New Roman" w:hAnsi="Times New Roman" w:cs="Times New Roman"/>
                    <w:color w:val="1A1A22"/>
                  </w:rPr>
                </w:rPrChange>
              </w:rPr>
              <w:t>нкурсної комісії</w:t>
            </w:r>
            <w:r w:rsidRPr="00677E17">
              <w:rPr>
                <w:rFonts w:ascii="Times New Roman" w:hAnsi="Times New Roman" w:cs="Times New Roman"/>
                <w:color w:val="auto"/>
                <w:rPrChange w:id="531" w:author="Савченко Михайло Іванович" w:date="2021-08-12T12:48:00Z">
                  <w:rPr>
                    <w:rFonts w:ascii="Times New Roman" w:hAnsi="Times New Roman" w:cs="Times New Roman"/>
                    <w:color w:val="1A1A22"/>
                  </w:rPr>
                </w:rPrChange>
              </w:rPr>
              <w:t>.</w:t>
            </w:r>
            <w:r w:rsidRPr="00677E17">
              <w:rPr>
                <w:rFonts w:ascii="Times New Roman" w:hAnsi="Times New Roman" w:cs="Times New Roman"/>
                <w:color w:val="auto"/>
                <w:rPrChange w:id="532" w:author="Савченко Михайло Іванович" w:date="2021-08-12T12:48:00Z">
                  <w:rPr>
                    <w:rFonts w:ascii="Times New Roman" w:hAnsi="Times New Roman" w:cs="Times New Roman"/>
                    <w:color w:val="1A1A22"/>
                  </w:rPr>
                </w:rPrChange>
              </w:rPr>
              <w:br/>
              <w:t>2. Відсутність у документах, які регулюють проведення відбору, механізму повідомлення про конфлікт інтересів та дій члена комісії (іншої особи) у разі його виникнення.</w:t>
            </w:r>
            <w:r w:rsidRPr="00677E17">
              <w:rPr>
                <w:rFonts w:ascii="Times New Roman" w:hAnsi="Times New Roman" w:cs="Times New Roman"/>
                <w:color w:val="auto"/>
                <w:rPrChange w:id="533" w:author="Савченко Михайло Іванович" w:date="2021-08-12T12:48:00Z">
                  <w:rPr>
                    <w:rFonts w:ascii="Times New Roman" w:hAnsi="Times New Roman" w:cs="Times New Roman"/>
                    <w:color w:val="1A1A22"/>
                  </w:rPr>
                </w:rPrChange>
              </w:rPr>
              <w:br/>
              <w:t xml:space="preserve">3. Непроведення аналізу проектів актів </w:t>
            </w:r>
            <w:ins w:id="534" w:author="Савченко Михайло Іванович" w:date="2021-08-12T10:47:00Z">
              <w:r w:rsidR="00C702DB" w:rsidRPr="00677E17">
                <w:rPr>
                  <w:rFonts w:ascii="Times New Roman" w:hAnsi="Times New Roman" w:cs="Times New Roman"/>
                  <w:color w:val="auto"/>
                </w:rPr>
                <w:t>Держлікслужби</w:t>
              </w:r>
            </w:ins>
            <w:del w:id="535" w:author="Савченко Михайло Іванович" w:date="2021-08-12T10:46:00Z">
              <w:r w:rsidRPr="00677E17" w:rsidDel="00C702DB">
                <w:rPr>
                  <w:rFonts w:ascii="Times New Roman" w:hAnsi="Times New Roman" w:cs="Times New Roman"/>
                  <w:color w:val="auto"/>
                  <w:rPrChange w:id="536" w:author="Савченко Михайло Іванович" w:date="2021-08-12T12:48:00Z">
                    <w:rPr>
                      <w:rFonts w:ascii="Times New Roman" w:hAnsi="Times New Roman" w:cs="Times New Roman"/>
                      <w:color w:val="1A1A22"/>
                    </w:rPr>
                  </w:rPrChange>
                </w:rPr>
                <w:delText>органу влади</w:delText>
              </w:r>
            </w:del>
            <w:r w:rsidRPr="00677E17">
              <w:rPr>
                <w:rFonts w:ascii="Times New Roman" w:hAnsi="Times New Roman" w:cs="Times New Roman"/>
                <w:color w:val="auto"/>
                <w:rPrChange w:id="537" w:author="Савченко Михайло Іванович" w:date="2021-08-12T12:48:00Z">
                  <w:rPr>
                    <w:rFonts w:ascii="Times New Roman" w:hAnsi="Times New Roman" w:cs="Times New Roman"/>
                    <w:color w:val="1A1A22"/>
                  </w:rPr>
                </w:rPrChange>
              </w:rPr>
              <w:t xml:space="preserve"> щодо створення, внесення змін до конкурсних комісій на предмет виникнення конфлікту інтересів у окремих працівників у разі їх включення до складу комісії.</w:t>
            </w:r>
            <w:r w:rsidRPr="00677E17">
              <w:rPr>
                <w:rFonts w:ascii="Times New Roman" w:hAnsi="Times New Roman" w:cs="Times New Roman"/>
                <w:color w:val="auto"/>
                <w:rPrChange w:id="538" w:author="Савченко Михайло Іванович" w:date="2021-08-12T12:48:00Z">
                  <w:rPr>
                    <w:rFonts w:ascii="Times New Roman" w:hAnsi="Times New Roman" w:cs="Times New Roman"/>
                    <w:color w:val="1A1A22"/>
                  </w:rPr>
                </w:rPrChange>
              </w:rPr>
              <w:br/>
              <w:t>4. Прийняття немотивованих рішень конкурсною комісією</w:t>
            </w:r>
            <w:r w:rsidRPr="00677E17">
              <w:rPr>
                <w:rFonts w:ascii="Times New Roman" w:hAnsi="Times New Roman" w:cs="Times New Roman"/>
                <w:color w:val="auto"/>
                <w:sz w:val="22"/>
                <w:szCs w:val="22"/>
                <w:rPrChange w:id="539" w:author="Савченко Михайло Іванович" w:date="2021-08-12T12:48:00Z">
                  <w:rPr>
                    <w:rFonts w:ascii="Times New Roman" w:hAnsi="Times New Roman" w:cs="Times New Roman"/>
                    <w:color w:val="1A1A22"/>
                    <w:sz w:val="22"/>
                    <w:szCs w:val="22"/>
                  </w:rPr>
                </w:rPrChange>
              </w:rPr>
              <w:t>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37F3F" w14:textId="77777777" w:rsidR="00461D05" w:rsidRPr="00677E17" w:rsidRDefault="00461D05" w:rsidP="00461D05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  <w:lang w:eastAsia="ru-RU"/>
                <w:rPrChange w:id="540" w:author="Савченко Михайло Іванович" w:date="2021-08-12T12:48:00Z">
                  <w:rPr>
                    <w:rFonts w:ascii="Times New Roman" w:hAnsi="Times New Roman" w:cs="Times New Roman"/>
                    <w:lang w:eastAsia="ru-RU"/>
                  </w:rPr>
                </w:rPrChange>
              </w:rPr>
            </w:pPr>
            <w:r w:rsidRPr="00677E17">
              <w:rPr>
                <w:rFonts w:ascii="Times New Roman" w:hAnsi="Times New Roman" w:cs="Times New Roman"/>
                <w:color w:val="auto"/>
                <w:lang w:eastAsia="ru-RU"/>
                <w:rPrChange w:id="541" w:author="Савченко Михайло Іванович" w:date="2021-08-12T12:48:00Z">
                  <w:rPr>
                    <w:rFonts w:ascii="Times New Roman" w:hAnsi="Times New Roman" w:cs="Times New Roman"/>
                    <w:lang w:eastAsia="ru-RU"/>
                  </w:rPr>
                </w:rPrChange>
              </w:rPr>
              <w:t>Учинення корупційного правопорушення чи правопорушення, пов’язаного з корупцією, утрату репутації серед працівників органу влади, судові процеси проти</w:t>
            </w:r>
          </w:p>
          <w:p w14:paraId="53258733" w14:textId="77777777" w:rsidR="00E81302" w:rsidRPr="00677E17" w:rsidRDefault="00461D05" w:rsidP="00461D05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ru-RU"/>
                <w:rPrChange w:id="542" w:author="Савченко Михайло Іванович" w:date="2021-08-12T12:48:00Z">
                  <w:rPr>
                    <w:rFonts w:ascii="Times New Roman" w:hAnsi="Times New Roman" w:cs="Times New Roman"/>
                    <w:b/>
                    <w:sz w:val="22"/>
                    <w:szCs w:val="22"/>
                    <w:lang w:eastAsia="ru-RU"/>
                  </w:rPr>
                </w:rPrChange>
              </w:rPr>
            </w:pPr>
            <w:r w:rsidRPr="00677E17">
              <w:rPr>
                <w:rFonts w:ascii="Times New Roman" w:hAnsi="Times New Roman" w:cs="Times New Roman"/>
                <w:color w:val="auto"/>
                <w:lang w:eastAsia="ru-RU"/>
                <w:rPrChange w:id="543" w:author="Савченко Михайло Іванович" w:date="2021-08-12T12:48:00Z">
                  <w:rPr>
                    <w:rFonts w:ascii="Times New Roman" w:hAnsi="Times New Roman" w:cs="Times New Roman"/>
                    <w:lang w:eastAsia="ru-RU"/>
                  </w:rPr>
                </w:rPrChange>
              </w:rPr>
              <w:t>Держлікслужби</w:t>
            </w:r>
          </w:p>
        </w:tc>
      </w:tr>
      <w:tr w:rsidR="00677E17" w:rsidRPr="00677E17" w14:paraId="6B497D79" w14:textId="77777777" w:rsidTr="00251679">
        <w:trPr>
          <w:trHeight w:val="5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7889C" w14:textId="77777777" w:rsidR="00E81302" w:rsidRPr="00677E17" w:rsidRDefault="00325358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ru-RU"/>
                <w:rPrChange w:id="544" w:author="Савченко Михайло Іванович" w:date="2021-08-12T12:48:00Z">
                  <w:rPr>
                    <w:rFonts w:ascii="Times New Roman" w:hAnsi="Times New Roman" w:cs="Times New Roman"/>
                    <w:b/>
                    <w:sz w:val="22"/>
                    <w:szCs w:val="22"/>
                    <w:lang w:eastAsia="ru-RU"/>
                  </w:rPr>
                </w:rPrChange>
              </w:rPr>
            </w:pPr>
            <w:ins w:id="545" w:author="Савченко Михайло Іванович" w:date="2021-04-20T15:39:00Z">
              <w:r w:rsidRPr="00677E17">
                <w:rPr>
                  <w:rFonts w:ascii="Times New Roman" w:hAnsi="Times New Roman" w:cs="Times New Roman"/>
                  <w:b/>
                  <w:color w:val="auto"/>
                  <w:sz w:val="22"/>
                  <w:szCs w:val="22"/>
                  <w:lang w:eastAsia="ru-RU"/>
                  <w:rPrChange w:id="546" w:author="Савченко Михайло Іванович" w:date="2021-08-12T12:48:00Z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eastAsia="ru-RU"/>
                    </w:rPr>
                  </w:rPrChange>
                </w:rPr>
                <w:t>11.</w:t>
              </w:r>
            </w:ins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09F11" w14:textId="77777777" w:rsidR="00461D05" w:rsidRPr="00677E17" w:rsidRDefault="00461D05">
            <w:pPr>
              <w:ind w:right="-108"/>
              <w:rPr>
                <w:rFonts w:ascii="Times New Roman" w:hAnsi="Times New Roman" w:cs="Times New Roman"/>
                <w:b/>
                <w:color w:val="auto"/>
                <w:lang w:eastAsia="ru-RU"/>
                <w:rPrChange w:id="547" w:author="Савченко Михайло Іванович" w:date="2021-08-12T12:48:00Z">
                  <w:rPr>
                    <w:lang w:eastAsia="ru-RU"/>
                  </w:rPr>
                </w:rPrChange>
              </w:rPr>
              <w:pPrChange w:id="548" w:author="Савченко Михайло Іванович" w:date="2021-04-20T14:47:00Z">
                <w:pPr>
                  <w:pStyle w:val="a8"/>
                  <w:framePr w:hSpace="170" w:wrap="around" w:vAnchor="text" w:hAnchor="margin" w:xAlign="center" w:y="1"/>
                  <w:numPr>
                    <w:numId w:val="1"/>
                  </w:numPr>
                  <w:ind w:left="252" w:right="-108" w:hanging="360"/>
                  <w:suppressOverlap/>
                  <w:jc w:val="center"/>
                </w:pPr>
              </w:pPrChange>
            </w:pPr>
            <w:del w:id="549" w:author="Савченко Михайло Іванович" w:date="2021-04-20T14:47:00Z">
              <w:r w:rsidRPr="00677E17" w:rsidDel="00367372">
                <w:rPr>
                  <w:rFonts w:ascii="Times New Roman" w:hAnsi="Times New Roman" w:cs="Times New Roman"/>
                  <w:b/>
                  <w:color w:val="auto"/>
                  <w:lang w:eastAsia="ru-RU"/>
                  <w:rPrChange w:id="550" w:author="Савченко Михайло Іванович" w:date="2021-08-12T12:48:00Z">
                    <w:rPr>
                      <w:lang w:eastAsia="ru-RU"/>
                    </w:rPr>
                  </w:rPrChange>
                </w:rPr>
                <w:delText>Призначення на посади державних службовців переможців конкурсу без проведення спеціальної перевірки, перевірки відповідно до Закону України «Про очищення влади».</w:delText>
              </w:r>
            </w:del>
          </w:p>
          <w:p w14:paraId="66331335" w14:textId="77777777" w:rsidR="00E81302" w:rsidRPr="00677E17" w:rsidRDefault="0011494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auto"/>
                <w:rPrChange w:id="551" w:author="Савченко Михайло Іванович" w:date="2021-08-12T12:48:00Z">
                  <w:rPr/>
                </w:rPrChange>
              </w:rPr>
              <w:pPrChange w:id="552" w:author="Савченко Михайло Іванович" w:date="2021-04-20T14:47:00Z">
                <w:pPr>
                  <w:pStyle w:val="a8"/>
                  <w:framePr w:hSpace="170" w:wrap="around" w:vAnchor="text" w:hAnchor="margin" w:xAlign="center" w:y="1"/>
                  <w:numPr>
                    <w:numId w:val="1"/>
                  </w:numPr>
                  <w:ind w:left="252" w:right="-108" w:hanging="360"/>
                  <w:suppressOverlap/>
                  <w:jc w:val="center"/>
                </w:pPr>
              </w:pPrChange>
            </w:pPr>
            <w:r w:rsidRPr="00677E17">
              <w:rPr>
                <w:rFonts w:ascii="Times New Roman" w:hAnsi="Times New Roman" w:cs="Times New Roman"/>
                <w:b/>
                <w:color w:val="auto"/>
                <w:rPrChange w:id="553" w:author="Савченко Михайло Іванович" w:date="2021-08-12T12:48:00Z">
                  <w:rPr/>
                </w:rPrChange>
              </w:rPr>
              <w:t>Прийняття на посади осіб, які не відповідають встановленим вимогам, або тих, які подали недостовірні відомості у зв’язку з відсутністю законодавчого обов’язку проведення спеціальної перевірки.</w:t>
            </w:r>
          </w:p>
          <w:p w14:paraId="5074D5C2" w14:textId="77777777" w:rsidR="00461D05" w:rsidRPr="00677E17" w:rsidRDefault="00461D05" w:rsidP="00461D05">
            <w:pPr>
              <w:pStyle w:val="a8"/>
              <w:ind w:left="252" w:right="-108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2192C" w14:textId="78ECFBCD" w:rsidR="00BC21F5" w:rsidRPr="00677E17" w:rsidRDefault="00BC21F5" w:rsidP="00BC21F5">
            <w:pPr>
              <w:ind w:left="-108" w:right="-108"/>
              <w:jc w:val="center"/>
              <w:rPr>
                <w:ins w:id="554" w:author="Савченко Михайло Іванович [2]" w:date="2021-07-07T10:13:00Z"/>
                <w:rFonts w:ascii="Times New Roman" w:hAnsi="Times New Roman" w:cs="Times New Roman"/>
                <w:color w:val="auto"/>
                <w:rPrChange w:id="555" w:author="Савченко Михайло Іванович" w:date="2021-08-12T12:48:00Z">
                  <w:rPr>
                    <w:ins w:id="556" w:author="Савченко Михайло Іванович [2]" w:date="2021-07-07T10:13:00Z"/>
                    <w:rFonts w:ascii="Times New Roman" w:hAnsi="Times New Roman" w:cs="Times New Roman"/>
                    <w:b/>
                    <w:color w:val="auto"/>
                  </w:rPr>
                </w:rPrChange>
              </w:rPr>
            </w:pPr>
            <w:ins w:id="557" w:author="Савченко Михайло Іванович [2]" w:date="2021-07-07T10:13:00Z">
              <w:r w:rsidRPr="00677E17">
                <w:rPr>
                  <w:rFonts w:ascii="Times New Roman" w:hAnsi="Times New Roman" w:cs="Times New Roman"/>
                  <w:color w:val="auto"/>
                  <w:rPrChange w:id="558" w:author="Савченко Михайло Іванович" w:date="2021-08-12T12:48:00Z">
                    <w:rPr>
                      <w:rFonts w:ascii="Times New Roman" w:hAnsi="Times New Roman" w:cs="Times New Roman"/>
                      <w:b/>
                      <w:color w:val="auto"/>
                    </w:rPr>
                  </w:rPrChange>
                </w:rPr>
                <w:t>Прийняття на посади осіб, які не відповідають встановленим вимогам, або тих, які подали недостовірні відомості у зв’язку з відсутністю законодавчого обов’язку проведення спеціальної перевірки</w:t>
              </w:r>
            </w:ins>
            <w:ins w:id="559" w:author="Савченко Михайло Іванович [2]" w:date="2021-07-07T10:14:00Z">
              <w:r w:rsidRPr="00677E17">
                <w:rPr>
                  <w:rFonts w:ascii="Times New Roman" w:hAnsi="Times New Roman" w:cs="Times New Roman"/>
                  <w:color w:val="auto"/>
                </w:rPr>
                <w:t xml:space="preserve"> може призвести до низької якості кадрового складу, зниження ефективності та </w:t>
              </w:r>
            </w:ins>
            <w:ins w:id="560" w:author="Савченко Михайло Іванович" w:date="2021-08-12T11:23:00Z">
              <w:r w:rsidR="002D4C35" w:rsidRPr="00677E17">
                <w:rPr>
                  <w:rFonts w:ascii="Times New Roman" w:hAnsi="Times New Roman" w:cs="Times New Roman"/>
                  <w:color w:val="auto"/>
                </w:rPr>
                <w:t xml:space="preserve">неналежної </w:t>
              </w:r>
            </w:ins>
            <w:ins w:id="561" w:author="Савченко Михайло Іванович [2]" w:date="2021-07-07T10:14:00Z">
              <w:r w:rsidRPr="00677E17">
                <w:rPr>
                  <w:rFonts w:ascii="Times New Roman" w:hAnsi="Times New Roman" w:cs="Times New Roman"/>
                  <w:color w:val="auto"/>
                </w:rPr>
                <w:t xml:space="preserve">якості виконання функціональних </w:t>
              </w:r>
            </w:ins>
            <w:ins w:id="562" w:author="Савченко Михайло Іванович [2]" w:date="2021-07-07T10:17:00Z">
              <w:r w:rsidRPr="00677E17">
                <w:rPr>
                  <w:rFonts w:ascii="Times New Roman" w:hAnsi="Times New Roman" w:cs="Times New Roman"/>
                  <w:color w:val="auto"/>
                </w:rPr>
                <w:t>обов’язків</w:t>
              </w:r>
            </w:ins>
            <w:ins w:id="563" w:author="Савченко Михайло Іванович [2]" w:date="2021-07-07T10:13:00Z">
              <w:r w:rsidRPr="00677E17">
                <w:rPr>
                  <w:rFonts w:ascii="Times New Roman" w:hAnsi="Times New Roman" w:cs="Times New Roman"/>
                  <w:color w:val="auto"/>
                  <w:rPrChange w:id="564" w:author="Савченко Михайло Іванович" w:date="2021-08-12T12:48:00Z">
                    <w:rPr>
                      <w:rFonts w:ascii="Times New Roman" w:hAnsi="Times New Roman" w:cs="Times New Roman"/>
                      <w:b/>
                      <w:color w:val="auto"/>
                    </w:rPr>
                  </w:rPrChange>
                </w:rPr>
                <w:t>.</w:t>
              </w:r>
            </w:ins>
          </w:p>
          <w:p w14:paraId="2D3956D5" w14:textId="3087CD7D" w:rsidR="00E65FF3" w:rsidRPr="00677E17" w:rsidDel="00BC21F5" w:rsidRDefault="00FF5174" w:rsidP="00A3388D">
            <w:pPr>
              <w:pStyle w:val="a8"/>
              <w:ind w:left="-106" w:right="-106"/>
              <w:jc w:val="center"/>
              <w:rPr>
                <w:ins w:id="565" w:author="Михайло Савченко" w:date="2021-05-03T09:44:00Z"/>
                <w:del w:id="566" w:author="Савченко Михайло Іванович [2]" w:date="2021-07-07T10:12:00Z"/>
                <w:rFonts w:ascii="Times New Roman" w:hAnsi="Times New Roman" w:cs="Times New Roman"/>
                <w:color w:val="auto"/>
                <w:rPrChange w:id="567" w:author="Савченко Михайло Іванович" w:date="2021-08-12T12:48:00Z">
                  <w:rPr>
                    <w:ins w:id="568" w:author="Михайло Савченко" w:date="2021-05-03T09:44:00Z"/>
                    <w:del w:id="569" w:author="Савченко Михайло Іванович [2]" w:date="2021-07-07T10:12:00Z"/>
                    <w:rFonts w:ascii="Times New Roman" w:hAnsi="Times New Roman" w:cs="Times New Roman"/>
                    <w:color w:val="auto"/>
                    <w:sz w:val="22"/>
                    <w:szCs w:val="22"/>
                  </w:rPr>
                </w:rPrChange>
              </w:rPr>
            </w:pPr>
            <w:del w:id="570" w:author="Савченко Михайло Іванович" w:date="2021-04-20T14:46:00Z">
              <w:r w:rsidRPr="00677E17" w:rsidDel="00367372">
                <w:rPr>
                  <w:rFonts w:ascii="Times New Roman" w:hAnsi="Times New Roman" w:cs="Times New Roman"/>
                  <w:color w:val="auto"/>
                  <w:lang w:eastAsia="ru-RU"/>
                  <w:rPrChange w:id="571" w:author="Савченко Михайло Іванович" w:date="2021-08-12T12:48:00Z">
                    <w:rPr>
                      <w:rFonts w:ascii="Times New Roman" w:hAnsi="Times New Roman" w:cs="Times New Roman"/>
                      <w:lang w:eastAsia="ru-RU"/>
                    </w:rPr>
                  </w:rPrChange>
                </w:rPr>
                <w:delText>1.</w:delText>
              </w:r>
            </w:del>
            <w:r w:rsidRPr="00677E17">
              <w:rPr>
                <w:rFonts w:ascii="Times New Roman" w:hAnsi="Times New Roman" w:cs="Times New Roman"/>
                <w:color w:val="auto"/>
                <w:lang w:eastAsia="ru-RU"/>
                <w:rPrChange w:id="572" w:author="Савченко Михайло Іванович" w:date="2021-08-12T12:48:00Z">
                  <w:rPr>
                    <w:rFonts w:ascii="Times New Roman" w:hAnsi="Times New Roman" w:cs="Times New Roman"/>
                    <w:lang w:eastAsia="ru-RU"/>
                  </w:rPr>
                </w:rPrChange>
              </w:rPr>
              <w:t xml:space="preserve"> </w:t>
            </w:r>
            <w:ins w:id="573" w:author="Михайло Савченко" w:date="2021-05-03T09:44:00Z">
              <w:del w:id="574" w:author="Савченко Михайло Іванович [2]" w:date="2021-07-07T10:12:00Z">
                <w:r w:rsidR="00E65FF3" w:rsidRPr="00677E17" w:rsidDel="00BC21F5">
                  <w:rPr>
                    <w:rFonts w:ascii="Times New Roman" w:hAnsi="Times New Roman" w:cs="Times New Roman"/>
                    <w:color w:val="auto"/>
                    <w:rPrChange w:id="575" w:author="Савченко Михайло Іванович" w:date="2021-08-12T12:48:00Z">
                      <w:rPr>
                        <w:rFonts w:ascii="Times New Roman" w:hAnsi="Times New Roman" w:cs="Times New Roman"/>
                        <w:color w:val="auto"/>
                        <w:sz w:val="22"/>
                        <w:szCs w:val="22"/>
                      </w:rPr>
                    </w:rPrChange>
                  </w:rPr>
                  <w:delText>1. Наявність приватного інтересу, зацікавленості, отримання неправомірної вигоди у посадових осіб Держлікслужби в призначенні на посаду конкретних осіб, які не відповідають визначеним вимогам.</w:delText>
                </w:r>
              </w:del>
            </w:ins>
          </w:p>
          <w:p w14:paraId="0BC4FDAD" w14:textId="7211882D" w:rsidR="00E65FF3" w:rsidRPr="00677E17" w:rsidDel="00BC21F5" w:rsidRDefault="00E65FF3">
            <w:pPr>
              <w:pStyle w:val="a8"/>
              <w:ind w:left="-106" w:right="-106"/>
              <w:jc w:val="center"/>
              <w:rPr>
                <w:ins w:id="576" w:author="Михайло Савченко" w:date="2021-05-03T09:44:00Z"/>
                <w:del w:id="577" w:author="Савченко Михайло Іванович [2]" w:date="2021-07-07T10:12:00Z"/>
                <w:rFonts w:ascii="Times New Roman" w:hAnsi="Times New Roman" w:cs="Times New Roman"/>
                <w:color w:val="auto"/>
                <w:rPrChange w:id="578" w:author="Савченко Михайло Іванович" w:date="2021-08-12T12:48:00Z">
                  <w:rPr>
                    <w:ins w:id="579" w:author="Михайло Савченко" w:date="2021-05-03T09:44:00Z"/>
                    <w:del w:id="580" w:author="Савченко Михайло Іванович [2]" w:date="2021-07-07T10:12:00Z"/>
                    <w:rFonts w:ascii="Times New Roman" w:hAnsi="Times New Roman" w:cs="Times New Roman"/>
                    <w:color w:val="auto"/>
                    <w:sz w:val="22"/>
                    <w:szCs w:val="22"/>
                  </w:rPr>
                </w:rPrChange>
              </w:rPr>
              <w:pPrChange w:id="581" w:author="Савченко Михайло Іванович [2]" w:date="2021-07-07T10:12:00Z">
                <w:pPr>
                  <w:pStyle w:val="a8"/>
                  <w:framePr w:hSpace="170" w:wrap="around" w:vAnchor="text" w:hAnchor="margin" w:xAlign="center" w:y="1"/>
                  <w:ind w:left="-106" w:right="-106"/>
                  <w:suppressOverlap/>
                  <w:jc w:val="center"/>
                </w:pPr>
              </w:pPrChange>
            </w:pPr>
            <w:ins w:id="582" w:author="Михайло Савченко" w:date="2021-05-03T09:44:00Z">
              <w:del w:id="583" w:author="Савченко Михайло Іванович [2]" w:date="2021-07-07T10:12:00Z">
                <w:r w:rsidRPr="00677E17" w:rsidDel="00BC21F5">
                  <w:rPr>
                    <w:rFonts w:ascii="Times New Roman" w:hAnsi="Times New Roman" w:cs="Times New Roman"/>
                    <w:color w:val="auto"/>
                    <w:rPrChange w:id="584" w:author="Савченко Михайло Іванович" w:date="2021-08-12T12:48:00Z">
                      <w:rPr>
                        <w:rFonts w:ascii="Times New Roman" w:hAnsi="Times New Roman" w:cs="Times New Roman"/>
                        <w:color w:val="auto"/>
                        <w:sz w:val="22"/>
                        <w:szCs w:val="22"/>
                      </w:rPr>
                    </w:rPrChange>
                  </w:rPr>
                  <w:delText>2. Недостатня кваліфікація працівників кадрових підрозділів</w:delText>
                </w:r>
              </w:del>
            </w:ins>
          </w:p>
          <w:p w14:paraId="1F449697" w14:textId="10909BB5" w:rsidR="00FF5174" w:rsidRPr="00677E17" w:rsidRDefault="00E65FF3">
            <w:pPr>
              <w:pStyle w:val="a8"/>
              <w:ind w:left="-106" w:right="-106"/>
              <w:jc w:val="center"/>
              <w:rPr>
                <w:rFonts w:ascii="Times New Roman" w:hAnsi="Times New Roman" w:cs="Times New Roman"/>
                <w:color w:val="auto"/>
                <w:lang w:eastAsia="ru-RU"/>
                <w:rPrChange w:id="585" w:author="Савченко Михайло Іванович" w:date="2021-08-12T12:48:00Z">
                  <w:rPr>
                    <w:rFonts w:ascii="Times New Roman" w:hAnsi="Times New Roman" w:cs="Times New Roman"/>
                    <w:lang w:eastAsia="ru-RU"/>
                  </w:rPr>
                </w:rPrChange>
              </w:rPr>
              <w:pPrChange w:id="586" w:author="Савченко Михайло Іванович [2]" w:date="2021-07-07T10:12:00Z">
                <w:pPr>
                  <w:framePr w:hSpace="170" w:wrap="around" w:vAnchor="text" w:hAnchor="margin" w:xAlign="center" w:y="1"/>
                  <w:suppressOverlap/>
                  <w:jc w:val="center"/>
                </w:pPr>
              </w:pPrChange>
            </w:pPr>
            <w:ins w:id="587" w:author="Михайло Савченко" w:date="2021-05-03T09:44:00Z">
              <w:del w:id="588" w:author="Савченко Михайло Іванович [2]" w:date="2021-07-07T10:12:00Z">
                <w:r w:rsidRPr="00677E17" w:rsidDel="00BC21F5">
                  <w:rPr>
                    <w:rFonts w:ascii="Times New Roman" w:hAnsi="Times New Roman" w:cs="Times New Roman"/>
                    <w:color w:val="auto"/>
                    <w:rPrChange w:id="589" w:author="Савченко Михайло Іванович" w:date="2021-08-12T12:48:00Z">
                      <w:rPr>
                        <w:rFonts w:ascii="Times New Roman" w:hAnsi="Times New Roman" w:cs="Times New Roman"/>
                        <w:color w:val="auto"/>
                        <w:sz w:val="22"/>
                        <w:szCs w:val="22"/>
                      </w:rPr>
                    </w:rPrChange>
                  </w:rPr>
                  <w:delText>3. Відсутність внутрішньої перевірки відомостей про осіб, які призначаються на посади, на які проведення спеціальної перевірки не є обов’язковим.</w:delText>
                </w:r>
              </w:del>
            </w:ins>
            <w:del w:id="590" w:author="Савченко Михайло Іванович [2]" w:date="2021-07-07T10:12:00Z">
              <w:r w:rsidR="00FF5174" w:rsidRPr="00677E17" w:rsidDel="00BC21F5">
                <w:rPr>
                  <w:rFonts w:ascii="Times New Roman" w:hAnsi="Times New Roman" w:cs="Times New Roman"/>
                  <w:color w:val="auto"/>
                  <w:lang w:eastAsia="ru-RU"/>
                  <w:rPrChange w:id="591" w:author="Савченко Михайло Іванович" w:date="2021-08-12T12:48:00Z">
                    <w:rPr>
                      <w:rFonts w:ascii="Times New Roman" w:hAnsi="Times New Roman" w:cs="Times New Roman"/>
                      <w:lang w:eastAsia="ru-RU"/>
                    </w:rPr>
                  </w:rPrChange>
                </w:rPr>
                <w:delText>Прийняття на посади недоброчесних</w:delText>
              </w:r>
              <w:r w:rsidR="00461D05" w:rsidRPr="00677E17" w:rsidDel="00BC21F5">
                <w:rPr>
                  <w:rFonts w:ascii="Times New Roman" w:hAnsi="Times New Roman" w:cs="Times New Roman"/>
                  <w:color w:val="auto"/>
                  <w:lang w:eastAsia="ru-RU"/>
                  <w:rPrChange w:id="592" w:author="Савченко Михайло Іванович" w:date="2021-08-12T12:48:00Z">
                    <w:rPr>
                      <w:rFonts w:ascii="Times New Roman" w:hAnsi="Times New Roman" w:cs="Times New Roman"/>
                      <w:lang w:eastAsia="ru-RU"/>
                    </w:rPr>
                  </w:rPrChange>
                </w:rPr>
                <w:delText xml:space="preserve"> та низько кваліфікованих</w:delText>
              </w:r>
              <w:r w:rsidR="00FF5174" w:rsidRPr="00677E17" w:rsidDel="00BC21F5">
                <w:rPr>
                  <w:rFonts w:ascii="Times New Roman" w:hAnsi="Times New Roman" w:cs="Times New Roman"/>
                  <w:color w:val="auto"/>
                  <w:lang w:eastAsia="ru-RU"/>
                  <w:rPrChange w:id="593" w:author="Савченко Михайло Іванович" w:date="2021-08-12T12:48:00Z">
                    <w:rPr>
                      <w:rFonts w:ascii="Times New Roman" w:hAnsi="Times New Roman" w:cs="Times New Roman"/>
                      <w:lang w:eastAsia="ru-RU"/>
                    </w:rPr>
                  </w:rPrChange>
                </w:rPr>
                <w:delText xml:space="preserve"> працівників.</w:delText>
              </w:r>
            </w:del>
          </w:p>
          <w:p w14:paraId="2551CFEF" w14:textId="77777777" w:rsidR="00461D05" w:rsidRPr="00677E17" w:rsidDel="001B4844" w:rsidRDefault="00461D05">
            <w:pPr>
              <w:jc w:val="center"/>
              <w:rPr>
                <w:del w:id="594" w:author="Савченко Михайло Іванович [2]" w:date="2021-07-07T10:07:00Z"/>
                <w:rFonts w:ascii="Times New Roman" w:hAnsi="Times New Roman" w:cs="Times New Roman"/>
                <w:color w:val="auto"/>
                <w:lang w:eastAsia="ru-RU"/>
                <w:rPrChange w:id="595" w:author="Савченко Михайло Іванович" w:date="2021-08-12T12:48:00Z">
                  <w:rPr>
                    <w:del w:id="596" w:author="Савченко Михайло Іванович [2]" w:date="2021-07-07T10:07:00Z"/>
                    <w:rFonts w:ascii="Times New Roman" w:hAnsi="Times New Roman" w:cs="Times New Roman"/>
                    <w:lang w:eastAsia="ru-RU"/>
                  </w:rPr>
                </w:rPrChange>
              </w:rPr>
            </w:pPr>
          </w:p>
          <w:p w14:paraId="4EA2DCB0" w14:textId="77777777" w:rsidR="00E81302" w:rsidRPr="00677E17" w:rsidRDefault="00FF5174">
            <w:pPr>
              <w:rPr>
                <w:rFonts w:ascii="Times New Roman" w:hAnsi="Times New Roman" w:cs="Times New Roman"/>
                <w:b/>
                <w:color w:val="auto"/>
                <w:lang w:eastAsia="ru-RU"/>
                <w:rPrChange w:id="597" w:author="Савченко Михайло Іванович" w:date="2021-08-12T12:48:00Z">
                  <w:rPr>
                    <w:rFonts w:ascii="Times New Roman" w:hAnsi="Times New Roman" w:cs="Times New Roman"/>
                    <w:b/>
                    <w:lang w:eastAsia="ru-RU"/>
                  </w:rPr>
                </w:rPrChange>
              </w:rPr>
              <w:pPrChange w:id="598" w:author="Савченко Михайло Іванович [2]" w:date="2021-07-07T10:07:00Z">
                <w:pPr>
                  <w:framePr w:hSpace="170" w:wrap="around" w:vAnchor="text" w:hAnchor="margin" w:xAlign="center" w:y="1"/>
                  <w:suppressOverlap/>
                  <w:jc w:val="center"/>
                </w:pPr>
              </w:pPrChange>
            </w:pPr>
            <w:del w:id="599" w:author="Савченко Михайло Іванович [2]" w:date="2021-07-07T10:07:00Z">
              <w:r w:rsidRPr="00677E17" w:rsidDel="001B4844">
                <w:rPr>
                  <w:rFonts w:ascii="Times New Roman" w:hAnsi="Times New Roman" w:cs="Times New Roman"/>
                  <w:color w:val="auto"/>
                  <w:lang w:eastAsia="ru-RU"/>
                  <w:rPrChange w:id="600" w:author="Савченко Михайло Іванович" w:date="2021-08-12T12:48:00Z">
                    <w:rPr>
                      <w:rFonts w:ascii="Times New Roman" w:hAnsi="Times New Roman" w:cs="Times New Roman"/>
                      <w:lang w:eastAsia="ru-RU"/>
                    </w:rPr>
                  </w:rPrChange>
                </w:rPr>
                <w:delText xml:space="preserve">2. </w:delText>
              </w:r>
            </w:del>
            <w:del w:id="601" w:author="Савченко Михайло Іванович" w:date="2021-04-20T14:46:00Z">
              <w:r w:rsidRPr="00677E17" w:rsidDel="00367372">
                <w:rPr>
                  <w:rFonts w:ascii="Times New Roman" w:hAnsi="Times New Roman" w:cs="Times New Roman"/>
                  <w:color w:val="auto"/>
                  <w:lang w:eastAsia="ru-RU"/>
                </w:rPr>
                <w:delText>Отримання посадовими особами кадрового органу від керівництва Держлікслужби вказівок щодо підготовки наказу на призначення на посаду без проведення</w:delText>
              </w:r>
              <w:r w:rsidR="00461D05" w:rsidRPr="00677E17" w:rsidDel="00367372">
                <w:rPr>
                  <w:rFonts w:ascii="Times New Roman" w:hAnsi="Times New Roman" w:cs="Times New Roman"/>
                  <w:color w:val="auto"/>
                  <w:lang w:eastAsia="ru-RU"/>
                </w:rPr>
                <w:delText xml:space="preserve"> (завершення)</w:delText>
              </w:r>
              <w:r w:rsidRPr="00677E17" w:rsidDel="00367372">
                <w:rPr>
                  <w:rFonts w:ascii="Times New Roman" w:hAnsi="Times New Roman" w:cs="Times New Roman"/>
                  <w:color w:val="auto"/>
                  <w:lang w:eastAsia="ru-RU"/>
                </w:rPr>
                <w:delText xml:space="preserve"> спеціальної перевірки.</w:delText>
              </w:r>
            </w:del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ECD28" w14:textId="17305009" w:rsidR="00BC21F5" w:rsidRPr="00677E17" w:rsidRDefault="00BC21F5" w:rsidP="00BC21F5">
            <w:pPr>
              <w:pStyle w:val="a8"/>
              <w:ind w:left="-106" w:right="-106"/>
              <w:jc w:val="center"/>
              <w:rPr>
                <w:ins w:id="602" w:author="Савченко Михайло Іванович" w:date="2021-08-12T11:25:00Z"/>
                <w:rFonts w:ascii="Times New Roman" w:hAnsi="Times New Roman" w:cs="Times New Roman"/>
                <w:color w:val="auto"/>
              </w:rPr>
            </w:pPr>
            <w:ins w:id="603" w:author="Савченко Михайло Іванович [2]" w:date="2021-07-07T10:13:00Z">
              <w:r w:rsidRPr="00677E17">
                <w:rPr>
                  <w:rFonts w:ascii="Times New Roman" w:hAnsi="Times New Roman" w:cs="Times New Roman"/>
                  <w:color w:val="auto"/>
                </w:rPr>
                <w:t>1. Наявність приватного інтересу, зацікавленості, отримання неправомірної вигоди у посадових осіб Держлікслужби в призначенні на посаду конкретних осіб, які не відповідають визначеним вимогам.</w:t>
              </w:r>
            </w:ins>
          </w:p>
          <w:p w14:paraId="337B1CAC" w14:textId="1B7DEE44" w:rsidR="00E528D2" w:rsidRPr="00677E17" w:rsidRDefault="00E528D2" w:rsidP="00BC21F5">
            <w:pPr>
              <w:pStyle w:val="a8"/>
              <w:ind w:left="-106" w:right="-106"/>
              <w:jc w:val="center"/>
              <w:rPr>
                <w:ins w:id="604" w:author="Савченко Михайло Іванович [2]" w:date="2021-07-07T10:13:00Z"/>
                <w:rFonts w:ascii="Times New Roman" w:hAnsi="Times New Roman" w:cs="Times New Roman"/>
                <w:color w:val="auto"/>
              </w:rPr>
            </w:pPr>
            <w:ins w:id="605" w:author="Савченко Михайло Іванович" w:date="2021-08-12T11:25:00Z">
              <w:r w:rsidRPr="00677E17">
                <w:rPr>
                  <w:rFonts w:ascii="Times New Roman" w:hAnsi="Times New Roman" w:cs="Times New Roman"/>
                  <w:color w:val="auto"/>
                </w:rPr>
                <w:t>2. Н</w:t>
              </w:r>
            </w:ins>
            <w:ins w:id="606" w:author="Савченко Михайло Іванович" w:date="2021-08-12T11:26:00Z">
              <w:r w:rsidRPr="00677E17">
                <w:rPr>
                  <w:rFonts w:ascii="Times New Roman" w:hAnsi="Times New Roman" w:cs="Times New Roman"/>
                  <w:color w:val="auto"/>
                </w:rPr>
                <w:t>еправомірний влив керівництва на працівників кадрового органу.</w:t>
              </w:r>
            </w:ins>
            <w:ins w:id="607" w:author="Савченко Михайло Іванович" w:date="2021-08-12T11:25:00Z">
              <w:r w:rsidRPr="00677E17">
                <w:rPr>
                  <w:rFonts w:ascii="Times New Roman" w:hAnsi="Times New Roman" w:cs="Times New Roman"/>
                  <w:color w:val="auto"/>
                </w:rPr>
                <w:t xml:space="preserve"> </w:t>
              </w:r>
            </w:ins>
          </w:p>
          <w:p w14:paraId="36416D8B" w14:textId="0FEC05A2" w:rsidR="00BC21F5" w:rsidRPr="00677E17" w:rsidRDefault="00BC21F5" w:rsidP="00BC21F5">
            <w:pPr>
              <w:pStyle w:val="a8"/>
              <w:ind w:left="-106" w:right="-106"/>
              <w:jc w:val="center"/>
              <w:rPr>
                <w:ins w:id="608" w:author="Савченко Михайло Іванович" w:date="2021-08-12T11:23:00Z"/>
                <w:rFonts w:ascii="Times New Roman" w:hAnsi="Times New Roman" w:cs="Times New Roman"/>
                <w:color w:val="auto"/>
              </w:rPr>
            </w:pPr>
            <w:ins w:id="609" w:author="Савченко Михайло Іванович [2]" w:date="2021-07-07T10:13:00Z">
              <w:del w:id="610" w:author="Савченко Михайло Іванович" w:date="2021-08-12T11:27:00Z">
                <w:r w:rsidRPr="00677E17" w:rsidDel="00E528D2">
                  <w:rPr>
                    <w:rFonts w:ascii="Times New Roman" w:hAnsi="Times New Roman" w:cs="Times New Roman"/>
                    <w:color w:val="auto"/>
                  </w:rPr>
                  <w:delText>2</w:delText>
                </w:r>
              </w:del>
            </w:ins>
            <w:ins w:id="611" w:author="Савченко Михайло Іванович" w:date="2021-08-12T11:27:00Z">
              <w:r w:rsidR="00E528D2" w:rsidRPr="00677E17">
                <w:rPr>
                  <w:rFonts w:ascii="Times New Roman" w:hAnsi="Times New Roman" w:cs="Times New Roman"/>
                  <w:color w:val="auto"/>
                </w:rPr>
                <w:t>3</w:t>
              </w:r>
            </w:ins>
            <w:ins w:id="612" w:author="Савченко Михайло Іванович [2]" w:date="2021-07-07T10:13:00Z">
              <w:r w:rsidRPr="00677E17">
                <w:rPr>
                  <w:rFonts w:ascii="Times New Roman" w:hAnsi="Times New Roman" w:cs="Times New Roman"/>
                  <w:color w:val="auto"/>
                </w:rPr>
                <w:t>. Недостатня кваліфікація працівників кадрових підрозділів</w:t>
              </w:r>
            </w:ins>
            <w:ins w:id="613" w:author="Савченко Михайло Іванович" w:date="2021-08-12T11:23:00Z">
              <w:r w:rsidR="00E528D2" w:rsidRPr="00677E17">
                <w:rPr>
                  <w:rFonts w:ascii="Times New Roman" w:hAnsi="Times New Roman" w:cs="Times New Roman"/>
                  <w:color w:val="auto"/>
                </w:rPr>
                <w:t>.</w:t>
              </w:r>
            </w:ins>
          </w:p>
          <w:p w14:paraId="4CE2902F" w14:textId="4DEA9B5F" w:rsidR="00E528D2" w:rsidRPr="00677E17" w:rsidRDefault="00E528D2" w:rsidP="00BC21F5">
            <w:pPr>
              <w:pStyle w:val="a8"/>
              <w:ind w:left="-106" w:right="-106"/>
              <w:jc w:val="center"/>
              <w:rPr>
                <w:ins w:id="614" w:author="Савченко Михайло Іванович [2]" w:date="2021-07-07T10:13:00Z"/>
                <w:rFonts w:ascii="Times New Roman" w:hAnsi="Times New Roman" w:cs="Times New Roman"/>
                <w:color w:val="auto"/>
              </w:rPr>
            </w:pPr>
            <w:ins w:id="615" w:author="Савченко Михайло Іванович" w:date="2021-08-12T11:27:00Z">
              <w:r w:rsidRPr="00677E17">
                <w:rPr>
                  <w:rFonts w:ascii="Times New Roman" w:hAnsi="Times New Roman" w:cs="Times New Roman"/>
                  <w:color w:val="auto"/>
                </w:rPr>
                <w:t xml:space="preserve">4. </w:t>
              </w:r>
            </w:ins>
            <w:ins w:id="616" w:author="Савченко Михайло Іванович" w:date="2021-08-12T11:23:00Z">
              <w:r w:rsidRPr="00677E17">
                <w:rPr>
                  <w:rFonts w:ascii="Times New Roman" w:hAnsi="Times New Roman" w:cs="Times New Roman"/>
                  <w:color w:val="auto"/>
                </w:rPr>
                <w:t xml:space="preserve">Недостатня </w:t>
              </w:r>
            </w:ins>
            <w:ins w:id="617" w:author="Савченко Михайло Іванович" w:date="2021-08-12T11:25:00Z">
              <w:r w:rsidRPr="00677E17">
                <w:rPr>
                  <w:rFonts w:ascii="Times New Roman" w:hAnsi="Times New Roman" w:cs="Times New Roman"/>
                  <w:color w:val="auto"/>
                </w:rPr>
                <w:t>сумлінність</w:t>
              </w:r>
            </w:ins>
            <w:ins w:id="618" w:author="Савченко Михайло Іванович" w:date="2021-08-12T11:24:00Z">
              <w:r w:rsidRPr="00677E17">
                <w:rPr>
                  <w:rFonts w:ascii="Times New Roman" w:hAnsi="Times New Roman" w:cs="Times New Roman"/>
                  <w:color w:val="auto"/>
                </w:rPr>
                <w:t xml:space="preserve"> та </w:t>
              </w:r>
            </w:ins>
            <w:ins w:id="619" w:author="Савченко Михайло Іванович" w:date="2021-08-12T11:25:00Z">
              <w:r w:rsidRPr="00677E17">
                <w:rPr>
                  <w:rFonts w:ascii="Times New Roman" w:hAnsi="Times New Roman" w:cs="Times New Roman"/>
                  <w:color w:val="auto"/>
                </w:rPr>
                <w:lastRenderedPageBreak/>
                <w:t>вмотивованість</w:t>
              </w:r>
            </w:ins>
            <w:ins w:id="620" w:author="Савченко Михайло Іванович" w:date="2021-08-12T11:24:00Z">
              <w:r w:rsidRPr="00677E17">
                <w:rPr>
                  <w:rFonts w:ascii="Times New Roman" w:hAnsi="Times New Roman" w:cs="Times New Roman"/>
                  <w:color w:val="auto"/>
                </w:rPr>
                <w:t xml:space="preserve"> працівників кадрового органу.</w:t>
              </w:r>
            </w:ins>
          </w:p>
          <w:p w14:paraId="07144AA3" w14:textId="3CE04454" w:rsidR="00BC21F5" w:rsidRPr="00677E17" w:rsidRDefault="00E528D2" w:rsidP="00BC21F5">
            <w:pPr>
              <w:jc w:val="center"/>
              <w:rPr>
                <w:ins w:id="621" w:author="Савченко Михайло Іванович [2]" w:date="2021-07-07T10:13:00Z"/>
                <w:rFonts w:ascii="Times New Roman" w:hAnsi="Times New Roman" w:cs="Times New Roman"/>
                <w:color w:val="auto"/>
                <w:lang w:eastAsia="ru-RU"/>
              </w:rPr>
            </w:pPr>
            <w:ins w:id="622" w:author="Савченко Михайло Іванович" w:date="2021-08-12T11:27:00Z">
              <w:r w:rsidRPr="00677E17">
                <w:rPr>
                  <w:rFonts w:ascii="Times New Roman" w:hAnsi="Times New Roman" w:cs="Times New Roman"/>
                  <w:color w:val="auto"/>
                </w:rPr>
                <w:t>5</w:t>
              </w:r>
            </w:ins>
            <w:ins w:id="623" w:author="Савченко Михайло Іванович [2]" w:date="2021-07-07T10:13:00Z">
              <w:del w:id="624" w:author="Савченко Михайло Іванович" w:date="2021-08-12T11:27:00Z">
                <w:r w:rsidR="00BC21F5" w:rsidRPr="00677E17" w:rsidDel="00E528D2">
                  <w:rPr>
                    <w:rFonts w:ascii="Times New Roman" w:hAnsi="Times New Roman" w:cs="Times New Roman"/>
                    <w:color w:val="auto"/>
                  </w:rPr>
                  <w:delText>3</w:delText>
                </w:r>
              </w:del>
              <w:r w:rsidR="00BC21F5" w:rsidRPr="00677E17">
                <w:rPr>
                  <w:rFonts w:ascii="Times New Roman" w:hAnsi="Times New Roman" w:cs="Times New Roman"/>
                  <w:color w:val="auto"/>
                </w:rPr>
                <w:t>. Відсутність внутрішньої перевірки відомостей про осіб, які призначаються на посади, на які проведення спеціальної перевірки не є обов’язковим.</w:t>
              </w:r>
            </w:ins>
          </w:p>
          <w:p w14:paraId="58F9361C" w14:textId="22636449" w:rsidR="00E81302" w:rsidRPr="00677E17" w:rsidRDefault="00114943" w:rsidP="00461D05">
            <w:pPr>
              <w:jc w:val="center"/>
              <w:rPr>
                <w:rFonts w:ascii="Times New Roman" w:hAnsi="Times New Roman" w:cs="Times New Roman"/>
                <w:color w:val="auto"/>
                <w:rPrChange w:id="625" w:author="Савченко Михайло Іванович" w:date="2021-08-12T12:48:00Z">
                  <w:rPr>
                    <w:rFonts w:ascii="Times New Roman" w:hAnsi="Times New Roman" w:cs="Times New Roman"/>
                    <w:color w:val="1A1A22"/>
                  </w:rPr>
                </w:rPrChange>
              </w:rPr>
            </w:pPr>
            <w:del w:id="626" w:author="Савченко Михайло Іванович [2]" w:date="2021-07-07T10:12:00Z">
              <w:r w:rsidRPr="00677E17" w:rsidDel="00BC21F5">
                <w:rPr>
                  <w:rFonts w:ascii="Times New Roman" w:hAnsi="Times New Roman" w:cs="Times New Roman"/>
                  <w:color w:val="auto"/>
                  <w:rPrChange w:id="627" w:author="Савченко Михайло Іванович" w:date="2021-08-12T12:48:00Z">
                    <w:rPr>
                      <w:rFonts w:ascii="Times New Roman" w:hAnsi="Times New Roman" w:cs="Times New Roman"/>
                      <w:color w:val="1A1A22"/>
                    </w:rPr>
                  </w:rPrChange>
                </w:rPr>
                <w:delText>Відсутність внутрішньої перевірки відомостей про осіб, які призначаються на посади, на які проведення спеціальної перевірки не є обов’язковим.</w:delText>
              </w:r>
            </w:del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DB8C5" w14:textId="77777777" w:rsidR="00E81302" w:rsidRPr="00677E17" w:rsidRDefault="00461D05">
            <w:pPr>
              <w:jc w:val="center"/>
              <w:rPr>
                <w:rFonts w:ascii="Times New Roman" w:hAnsi="Times New Roman" w:cs="Times New Roman"/>
                <w:color w:val="auto"/>
                <w:lang w:eastAsia="ru-RU"/>
                <w:rPrChange w:id="628" w:author="Савченко Михайло Іванович" w:date="2021-08-12T12:48:00Z">
                  <w:rPr>
                    <w:rFonts w:ascii="Times New Roman" w:hAnsi="Times New Roman" w:cs="Times New Roman"/>
                    <w:lang w:eastAsia="ru-RU"/>
                  </w:rPr>
                </w:rPrChange>
              </w:rPr>
            </w:pPr>
            <w:r w:rsidRPr="00677E17">
              <w:rPr>
                <w:rFonts w:ascii="Times New Roman" w:hAnsi="Times New Roman" w:cs="Times New Roman"/>
                <w:color w:val="auto"/>
                <w:lang w:eastAsia="ru-RU"/>
                <w:rPrChange w:id="629" w:author="Савченко Михайло Іванович" w:date="2021-08-12T12:48:00Z">
                  <w:rPr>
                    <w:rFonts w:ascii="Times New Roman" w:hAnsi="Times New Roman" w:cs="Times New Roman"/>
                    <w:lang w:eastAsia="ru-RU"/>
                  </w:rPr>
                </w:rPrChange>
              </w:rPr>
              <w:lastRenderedPageBreak/>
              <w:t>1.Вчинення правопорушень, можливе притягнення до відповідальності осіб.</w:t>
            </w:r>
          </w:p>
          <w:p w14:paraId="1CC64D49" w14:textId="77777777" w:rsidR="00461D05" w:rsidRPr="00677E17" w:rsidRDefault="00461D05" w:rsidP="00461D05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  <w:lang w:eastAsia="ru-RU"/>
                <w:rPrChange w:id="630" w:author="Савченко Михайло Іванович" w:date="2021-08-12T12:48:00Z">
                  <w:rPr>
                    <w:rFonts w:ascii="Times New Roman" w:hAnsi="Times New Roman" w:cs="Times New Roman"/>
                    <w:lang w:eastAsia="ru-RU"/>
                  </w:rPr>
                </w:rPrChange>
              </w:rPr>
            </w:pPr>
            <w:r w:rsidRPr="00677E17">
              <w:rPr>
                <w:rFonts w:ascii="Times New Roman" w:hAnsi="Times New Roman" w:cs="Times New Roman"/>
                <w:color w:val="auto"/>
                <w:lang w:eastAsia="ru-RU"/>
                <w:rPrChange w:id="631" w:author="Савченко Михайло Іванович" w:date="2021-08-12T12:48:00Z">
                  <w:rPr>
                    <w:rFonts w:ascii="Times New Roman" w:hAnsi="Times New Roman" w:cs="Times New Roman"/>
                    <w:lang w:eastAsia="ru-RU"/>
                  </w:rPr>
                </w:rPrChange>
              </w:rPr>
              <w:t>2. Учинення корупційного правопорушення чи правопорушення, пов’язаного з корупцією, утрату репутації серед працівників органу влади, судові процеси проти</w:t>
            </w:r>
          </w:p>
          <w:p w14:paraId="7E8FBCC3" w14:textId="77777777" w:rsidR="00461D05" w:rsidRPr="00677E17" w:rsidRDefault="00461D05" w:rsidP="00461D05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ru-RU"/>
                <w:rPrChange w:id="632" w:author="Савченко Михайло Іванович" w:date="2021-08-12T12:48:00Z">
                  <w:rPr>
                    <w:rFonts w:ascii="Times New Roman" w:hAnsi="Times New Roman" w:cs="Times New Roman"/>
                    <w:b/>
                    <w:sz w:val="22"/>
                    <w:szCs w:val="22"/>
                    <w:lang w:eastAsia="ru-RU"/>
                  </w:rPr>
                </w:rPrChange>
              </w:rPr>
            </w:pPr>
            <w:r w:rsidRPr="00677E17">
              <w:rPr>
                <w:rFonts w:ascii="Times New Roman" w:hAnsi="Times New Roman" w:cs="Times New Roman"/>
                <w:color w:val="auto"/>
                <w:lang w:eastAsia="ru-RU"/>
                <w:rPrChange w:id="633" w:author="Савченко Михайло Іванович" w:date="2021-08-12T12:48:00Z">
                  <w:rPr>
                    <w:rFonts w:ascii="Times New Roman" w:hAnsi="Times New Roman" w:cs="Times New Roman"/>
                    <w:lang w:eastAsia="ru-RU"/>
                  </w:rPr>
                </w:rPrChange>
              </w:rPr>
              <w:t>Держлікслужби</w:t>
            </w:r>
          </w:p>
        </w:tc>
      </w:tr>
      <w:tr w:rsidR="00677E17" w:rsidRPr="00677E17" w14:paraId="7BE25FB3" w14:textId="77777777" w:rsidTr="00251679">
        <w:trPr>
          <w:trHeight w:val="5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75E0" w14:textId="77777777" w:rsidR="00E81302" w:rsidRPr="00677E17" w:rsidRDefault="00325358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ru-RU"/>
                <w:rPrChange w:id="634" w:author="Савченко Михайло Іванович" w:date="2021-08-12T12:48:00Z">
                  <w:rPr>
                    <w:rFonts w:ascii="Times New Roman" w:hAnsi="Times New Roman" w:cs="Times New Roman"/>
                    <w:b/>
                    <w:sz w:val="22"/>
                    <w:szCs w:val="22"/>
                    <w:lang w:eastAsia="ru-RU"/>
                  </w:rPr>
                </w:rPrChange>
              </w:rPr>
            </w:pPr>
            <w:ins w:id="635" w:author="Савченко Михайло Іванович" w:date="2021-04-20T15:39:00Z">
              <w:r w:rsidRPr="00677E17">
                <w:rPr>
                  <w:rFonts w:ascii="Times New Roman" w:hAnsi="Times New Roman" w:cs="Times New Roman"/>
                  <w:b/>
                  <w:color w:val="auto"/>
                  <w:sz w:val="22"/>
                  <w:szCs w:val="22"/>
                  <w:lang w:eastAsia="ru-RU"/>
                  <w:rPrChange w:id="636" w:author="Савченко Михайло Іванович" w:date="2021-08-12T12:48:00Z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eastAsia="ru-RU"/>
                    </w:rPr>
                  </w:rPrChange>
                </w:rPr>
                <w:t>12.</w:t>
              </w:r>
            </w:ins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A1A5E" w14:textId="77777777" w:rsidR="00E81302" w:rsidRPr="00677E17" w:rsidRDefault="00114943" w:rsidP="007B37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77E17">
              <w:rPr>
                <w:rFonts w:ascii="Times New Roman" w:hAnsi="Times New Roman" w:cs="Times New Roman"/>
                <w:b/>
                <w:color w:val="auto"/>
              </w:rPr>
              <w:t xml:space="preserve">Дискреційні повноваження щодо внесення змін до структури та штатного розпису </w:t>
            </w:r>
            <w:ins w:id="637" w:author="Савченко Михайло Іванович" w:date="2021-04-20T14:16:00Z">
              <w:r w:rsidR="00613F25" w:rsidRPr="00677E17">
                <w:rPr>
                  <w:rFonts w:ascii="Times New Roman" w:hAnsi="Times New Roman" w:cs="Times New Roman"/>
                  <w:b/>
                  <w:color w:val="auto"/>
                </w:rPr>
                <w:t>Держлікслужби, ТО, ДП, що належать до сфери її управління</w:t>
              </w:r>
            </w:ins>
            <w:del w:id="638" w:author="Савченко Михайло Іванович" w:date="2021-04-20T14:16:00Z">
              <w:r w:rsidRPr="00677E17" w:rsidDel="00613F25">
                <w:rPr>
                  <w:rFonts w:ascii="Times New Roman" w:hAnsi="Times New Roman" w:cs="Times New Roman"/>
                  <w:b/>
                  <w:color w:val="auto"/>
                </w:rPr>
                <w:delText>органу влади</w:delText>
              </w:r>
            </w:del>
            <w:r w:rsidRPr="00677E17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27C11" w14:textId="761ECCFE" w:rsidR="001C752E" w:rsidRPr="00677E17" w:rsidRDefault="001C752E" w:rsidP="001C752E">
            <w:pPr>
              <w:jc w:val="center"/>
              <w:rPr>
                <w:ins w:id="639" w:author="Михайло Савченко" w:date="2021-05-03T09:48:00Z"/>
                <w:rFonts w:ascii="Times New Roman" w:hAnsi="Times New Roman" w:cs="Times New Roman"/>
                <w:color w:val="auto"/>
                <w:rPrChange w:id="640" w:author="Савченко Михайло Іванович" w:date="2021-08-12T12:48:00Z">
                  <w:rPr>
                    <w:ins w:id="641" w:author="Михайло Савченко" w:date="2021-05-03T09:48:00Z"/>
                    <w:rFonts w:ascii="Times New Roman" w:hAnsi="Times New Roman" w:cs="Times New Roman"/>
                    <w:color w:val="auto"/>
                    <w:sz w:val="22"/>
                    <w:szCs w:val="22"/>
                  </w:rPr>
                </w:rPrChange>
              </w:rPr>
            </w:pPr>
            <w:ins w:id="642" w:author="Михайло Савченко" w:date="2021-05-03T09:48:00Z">
              <w:r w:rsidRPr="00677E17">
                <w:rPr>
                  <w:rFonts w:ascii="Times New Roman" w:hAnsi="Times New Roman" w:cs="Times New Roman"/>
                  <w:color w:val="auto"/>
                  <w:rPrChange w:id="643" w:author="Савченко Михайло Іванович" w:date="2021-08-12T12:48:00Z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rPrChange>
                </w:rPr>
                <w:t xml:space="preserve">1. </w:t>
              </w:r>
            </w:ins>
            <w:ins w:id="644" w:author="Савченко Михайло Іванович [2]" w:date="2021-07-07T10:00:00Z">
              <w:r w:rsidR="001B4844" w:rsidRPr="00677E17">
                <w:rPr>
                  <w:rFonts w:ascii="Times New Roman" w:hAnsi="Times New Roman" w:cs="Times New Roman"/>
                  <w:color w:val="auto"/>
                  <w:rPrChange w:id="645" w:author="Савченко Михайло Іванович" w:date="2021-08-12T12:48:00Z">
                    <w:rPr>
                      <w:rFonts w:ascii="Times New Roman" w:hAnsi="Times New Roman" w:cs="Times New Roman"/>
                      <w:b/>
                      <w:color w:val="auto"/>
                    </w:rPr>
                  </w:rPrChange>
                </w:rPr>
                <w:t xml:space="preserve"> Дискреційні повноваження щодо внесення змін до структури та штатного розпису Держлікслужби, ТО, ДП, що належать до сфери її управління</w:t>
              </w:r>
              <w:r w:rsidR="001B4844" w:rsidRPr="00677E17">
                <w:rPr>
                  <w:rFonts w:ascii="Times New Roman" w:hAnsi="Times New Roman" w:cs="Times New Roman"/>
                  <w:color w:val="auto"/>
                </w:rPr>
                <w:t xml:space="preserve"> </w:t>
              </w:r>
            </w:ins>
            <w:ins w:id="646" w:author="Савченко Михайло Іванович [2]" w:date="2021-07-07T10:02:00Z">
              <w:r w:rsidR="001B4844" w:rsidRPr="00677E17">
                <w:rPr>
                  <w:rFonts w:ascii="Times New Roman" w:hAnsi="Times New Roman" w:cs="Times New Roman"/>
                  <w:color w:val="auto"/>
                </w:rPr>
                <w:t xml:space="preserve">можуть призвести до </w:t>
              </w:r>
            </w:ins>
            <w:ins w:id="647" w:author="Савченко Михайло Іванович [2]" w:date="2021-07-07T10:03:00Z">
              <w:r w:rsidR="001B4844" w:rsidRPr="00677E17">
                <w:rPr>
                  <w:rFonts w:ascii="Times New Roman" w:hAnsi="Times New Roman" w:cs="Times New Roman"/>
                  <w:color w:val="auto"/>
                </w:rPr>
                <w:t>необґрунтованого</w:t>
              </w:r>
            </w:ins>
            <w:ins w:id="648" w:author="Савченко Михайло Іванович [2]" w:date="2021-07-07T10:02:00Z">
              <w:r w:rsidR="001B4844" w:rsidRPr="00677E17">
                <w:rPr>
                  <w:rFonts w:ascii="Times New Roman" w:hAnsi="Times New Roman" w:cs="Times New Roman"/>
                  <w:color w:val="auto"/>
                </w:rPr>
                <w:t xml:space="preserve"> введення нових посад або скорочення необхідних існуючих.</w:t>
              </w:r>
            </w:ins>
            <w:ins w:id="649" w:author="Михайло Савченко" w:date="2021-05-03T09:48:00Z">
              <w:del w:id="650" w:author="Савченко Михайло Іванович [2]" w:date="2021-07-07T09:59:00Z">
                <w:r w:rsidRPr="00677E17" w:rsidDel="001B4844">
                  <w:rPr>
                    <w:rFonts w:ascii="Times New Roman" w:hAnsi="Times New Roman" w:cs="Times New Roman"/>
                    <w:color w:val="auto"/>
                    <w:rPrChange w:id="651" w:author="Савченко Михайло Іванович" w:date="2021-08-12T12:48:00Z">
                      <w:rPr>
                        <w:rFonts w:ascii="Times New Roman" w:hAnsi="Times New Roman" w:cs="Times New Roman"/>
                        <w:color w:val="auto"/>
                        <w:sz w:val="22"/>
                        <w:szCs w:val="22"/>
                      </w:rPr>
                    </w:rPrChange>
                  </w:rPr>
                  <w:delText>Відсутність внутрішнього документа, який визначає порядок дій посадових осіб у разі необхідності внесення змін до структури або штатного розпису, а також випадки, за яких такі зміни можуть бути внесені (зміна повноважень, проведення функціонального аналізу тощо).</w:delText>
                </w:r>
              </w:del>
            </w:ins>
          </w:p>
          <w:p w14:paraId="522E4B93" w14:textId="77777777" w:rsidR="001C752E" w:rsidRPr="00677E17" w:rsidDel="001B4844" w:rsidRDefault="001C752E" w:rsidP="001C752E">
            <w:pPr>
              <w:jc w:val="center"/>
              <w:rPr>
                <w:ins w:id="652" w:author="Михайло Савченко" w:date="2021-05-03T09:48:00Z"/>
                <w:del w:id="653" w:author="Савченко Михайло Іванович [2]" w:date="2021-07-07T10:06:00Z"/>
                <w:rFonts w:ascii="Times New Roman" w:hAnsi="Times New Roman" w:cs="Times New Roman"/>
                <w:color w:val="auto"/>
                <w:rPrChange w:id="654" w:author="Савченко Михайло Іванович" w:date="2021-08-12T12:48:00Z">
                  <w:rPr>
                    <w:ins w:id="655" w:author="Михайло Савченко" w:date="2021-05-03T09:48:00Z"/>
                    <w:del w:id="656" w:author="Савченко Михайло Іванович [2]" w:date="2021-07-07T10:06:00Z"/>
                    <w:rFonts w:ascii="Times New Roman" w:hAnsi="Times New Roman" w:cs="Times New Roman"/>
                    <w:color w:val="auto"/>
                    <w:sz w:val="22"/>
                    <w:szCs w:val="22"/>
                  </w:rPr>
                </w:rPrChange>
              </w:rPr>
            </w:pPr>
            <w:ins w:id="657" w:author="Михайло Савченко" w:date="2021-05-03T09:48:00Z">
              <w:r w:rsidRPr="00677E17">
                <w:rPr>
                  <w:rFonts w:ascii="Times New Roman" w:hAnsi="Times New Roman" w:cs="Times New Roman"/>
                  <w:color w:val="auto"/>
                  <w:rPrChange w:id="658" w:author="Савченко Михайло Іванович" w:date="2021-08-12T12:48:00Z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rPrChange>
                </w:rPr>
                <w:t xml:space="preserve">2. Надання Голові Держлікслужби необ’єктивної інформації щодо необхідності внесення змін до  штатного розпису керівниками структурних підрозділів, ТО, ДП, неправомірна зацікавленість цих посадових осіб з метою отримання додаткових коштів на фінансування підрозділу. </w:t>
              </w:r>
              <w:r w:rsidRPr="00677E17">
                <w:rPr>
                  <w:rFonts w:ascii="Times New Roman" w:hAnsi="Times New Roman" w:cs="Times New Roman"/>
                  <w:color w:val="auto"/>
                  <w:rPrChange w:id="659" w:author="Савченко Михайло Іванович" w:date="2021-08-12T12:48:00Z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rPrChange>
                </w:rPr>
                <w:br/>
                <w:t>3. Н</w:t>
              </w:r>
              <w:del w:id="660" w:author="Савченко Михайло Іванович" w:date="2021-08-12T11:29:00Z">
                <w:r w:rsidRPr="00677E17" w:rsidDel="00E528D2">
                  <w:rPr>
                    <w:rFonts w:ascii="Times New Roman" w:hAnsi="Times New Roman" w:cs="Times New Roman"/>
                    <w:color w:val="auto"/>
                    <w:rPrChange w:id="661" w:author="Савченко Михайло Іванович" w:date="2021-08-12T12:48:00Z">
                      <w:rPr>
                        <w:rFonts w:ascii="Times New Roman" w:hAnsi="Times New Roman" w:cs="Times New Roman"/>
                        <w:color w:val="auto"/>
                        <w:sz w:val="22"/>
                        <w:szCs w:val="22"/>
                      </w:rPr>
                    </w:rPrChange>
                  </w:rPr>
                  <w:delText>евстановлення контролю (або н</w:delText>
                </w:r>
              </w:del>
              <w:r w:rsidRPr="00677E17">
                <w:rPr>
                  <w:rFonts w:ascii="Times New Roman" w:hAnsi="Times New Roman" w:cs="Times New Roman"/>
                  <w:color w:val="auto"/>
                  <w:rPrChange w:id="662" w:author="Савченко Михайло Іванович" w:date="2021-08-12T12:48:00Z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rPrChange>
                </w:rPr>
                <w:t>едостатній контроль) за обґрунтованістю відповідних рішень.</w:t>
              </w:r>
            </w:ins>
          </w:p>
          <w:p w14:paraId="55163778" w14:textId="77777777" w:rsidR="00E81302" w:rsidRPr="00677E17" w:rsidRDefault="00461D05" w:rsidP="001B4844">
            <w:pPr>
              <w:jc w:val="center"/>
              <w:rPr>
                <w:rFonts w:ascii="Times New Roman" w:hAnsi="Times New Roman" w:cs="Times New Roman"/>
                <w:color w:val="auto"/>
                <w:lang w:eastAsia="ru-RU"/>
                <w:rPrChange w:id="663" w:author="Савченко Михайло Іванович" w:date="2021-08-12T12:48:00Z">
                  <w:rPr>
                    <w:rFonts w:ascii="Times New Roman" w:hAnsi="Times New Roman" w:cs="Times New Roman"/>
                    <w:lang w:eastAsia="ru-RU"/>
                  </w:rPr>
                </w:rPrChange>
              </w:rPr>
            </w:pPr>
            <w:del w:id="664" w:author="Михайло Савченко" w:date="2021-05-03T09:48:00Z">
              <w:r w:rsidRPr="00677E17" w:rsidDel="001C752E">
                <w:rPr>
                  <w:rFonts w:ascii="Times New Roman" w:hAnsi="Times New Roman" w:cs="Times New Roman"/>
                  <w:color w:val="auto"/>
                  <w:lang w:eastAsia="ru-RU"/>
                  <w:rPrChange w:id="665" w:author="Савченко Михайло Іванович" w:date="2021-08-12T12:48:00Z">
                    <w:rPr>
                      <w:rFonts w:ascii="Times New Roman" w:hAnsi="Times New Roman" w:cs="Times New Roman"/>
                      <w:lang w:eastAsia="ru-RU"/>
                    </w:rPr>
                  </w:rPrChange>
                </w:rPr>
                <w:delText>Не проведення фахового аналізу</w:delText>
              </w:r>
              <w:r w:rsidR="00DD057B" w:rsidRPr="00677E17" w:rsidDel="001C752E">
                <w:rPr>
                  <w:rFonts w:ascii="Times New Roman" w:hAnsi="Times New Roman" w:cs="Times New Roman"/>
                  <w:color w:val="auto"/>
                  <w:lang w:eastAsia="ru-RU"/>
                  <w:rPrChange w:id="666" w:author="Савченко Михайло Іванович" w:date="2021-08-12T12:48:00Z">
                    <w:rPr>
                      <w:rFonts w:ascii="Times New Roman" w:hAnsi="Times New Roman" w:cs="Times New Roman"/>
                      <w:lang w:eastAsia="ru-RU"/>
                    </w:rPr>
                  </w:rPrChange>
                </w:rPr>
                <w:delText xml:space="preserve"> із залученням кадрового органу, керівників структурних підрозділів </w:delText>
              </w:r>
              <w:r w:rsidR="00DD057B" w:rsidRPr="00677E17" w:rsidDel="001C752E">
                <w:rPr>
                  <w:rFonts w:ascii="Times New Roman" w:hAnsi="Times New Roman" w:cs="Times New Roman"/>
                  <w:color w:val="auto"/>
                </w:rPr>
                <w:delText>щодо внесення змін до структури та штатного розпису,  можливі зловживання на користь третіх осіб.</w:delText>
              </w:r>
            </w:del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B387A" w14:textId="6F2E9BBD" w:rsidR="001B4844" w:rsidRPr="00677E17" w:rsidRDefault="00114943" w:rsidP="00DD057B">
            <w:pPr>
              <w:jc w:val="center"/>
              <w:rPr>
                <w:ins w:id="667" w:author="Савченко Михайло Іванович [2]" w:date="2021-07-07T10:04:00Z"/>
                <w:rFonts w:ascii="Times New Roman" w:hAnsi="Times New Roman" w:cs="Times New Roman"/>
                <w:color w:val="auto"/>
              </w:rPr>
            </w:pPr>
            <w:r w:rsidRPr="00677E17">
              <w:rPr>
                <w:rFonts w:ascii="Times New Roman" w:hAnsi="Times New Roman" w:cs="Times New Roman"/>
                <w:color w:val="auto"/>
                <w:rPrChange w:id="668" w:author="Савченко Михайло Іванович" w:date="2021-08-12T12:48:00Z">
                  <w:rPr>
                    <w:rFonts w:ascii="Times New Roman" w:hAnsi="Times New Roman" w:cs="Times New Roman"/>
                    <w:color w:val="1A1A22"/>
                  </w:rPr>
                </w:rPrChange>
              </w:rPr>
              <w:t xml:space="preserve">1. </w:t>
            </w:r>
            <w:ins w:id="669" w:author="Савченко Михайло Іванович [2]" w:date="2021-07-07T10:04:00Z">
              <w:r w:rsidR="001B4844" w:rsidRPr="00677E17">
                <w:rPr>
                  <w:rFonts w:ascii="Times New Roman" w:hAnsi="Times New Roman" w:cs="Times New Roman"/>
                  <w:color w:val="auto"/>
                </w:rPr>
                <w:t xml:space="preserve">Відсутність </w:t>
              </w:r>
            </w:ins>
            <w:ins w:id="670" w:author="Савченко Михайло Іванович [2]" w:date="2021-07-07T10:05:00Z">
              <w:r w:rsidR="001B4844" w:rsidRPr="00677E17">
                <w:rPr>
                  <w:rFonts w:ascii="Times New Roman" w:hAnsi="Times New Roman" w:cs="Times New Roman"/>
                  <w:color w:val="auto"/>
                </w:rPr>
                <w:t xml:space="preserve">обов’язкової вимоги щодо письмового </w:t>
              </w:r>
            </w:ins>
            <w:ins w:id="671" w:author="Савченко Михайло Іванович [2]" w:date="2021-07-07T10:06:00Z">
              <w:r w:rsidR="001B4844" w:rsidRPr="00677E17">
                <w:rPr>
                  <w:rFonts w:ascii="Times New Roman" w:hAnsi="Times New Roman" w:cs="Times New Roman"/>
                  <w:color w:val="auto"/>
                </w:rPr>
                <w:t>обґрунтування</w:t>
              </w:r>
            </w:ins>
            <w:ins w:id="672" w:author="Савченко Михайло Іванович [2]" w:date="2021-07-07T10:05:00Z">
              <w:r w:rsidR="001B4844" w:rsidRPr="00677E17">
                <w:rPr>
                  <w:rFonts w:ascii="Times New Roman" w:hAnsi="Times New Roman" w:cs="Times New Roman"/>
                  <w:color w:val="auto"/>
                </w:rPr>
                <w:t xml:space="preserve"> введення нових посад або с</w:t>
              </w:r>
            </w:ins>
            <w:ins w:id="673" w:author="Савченко Михайло Іванович [2]" w:date="2021-07-07T10:06:00Z">
              <w:r w:rsidR="001B4844" w:rsidRPr="00677E17">
                <w:rPr>
                  <w:rFonts w:ascii="Times New Roman" w:hAnsi="Times New Roman" w:cs="Times New Roman"/>
                  <w:color w:val="auto"/>
                </w:rPr>
                <w:t>корочення існуючих.</w:t>
              </w:r>
            </w:ins>
            <w:ins w:id="674" w:author="Савченко Михайло Іванович [2]" w:date="2021-07-07T10:04:00Z">
              <w:r w:rsidR="001B4844" w:rsidRPr="00677E17">
                <w:rPr>
                  <w:rFonts w:ascii="Times New Roman" w:hAnsi="Times New Roman" w:cs="Times New Roman"/>
                  <w:color w:val="auto"/>
                </w:rPr>
                <w:t xml:space="preserve"> </w:t>
              </w:r>
            </w:ins>
          </w:p>
          <w:p w14:paraId="002B89F7" w14:textId="77777777" w:rsidR="00E528D2" w:rsidRPr="00677E17" w:rsidRDefault="001B4844" w:rsidP="001B4844">
            <w:pPr>
              <w:jc w:val="center"/>
              <w:rPr>
                <w:ins w:id="675" w:author="Савченко Михайло Іванович" w:date="2021-08-12T11:31:00Z"/>
                <w:rFonts w:ascii="Times New Roman" w:hAnsi="Times New Roman" w:cs="Times New Roman"/>
                <w:color w:val="auto"/>
              </w:rPr>
            </w:pPr>
            <w:ins w:id="676" w:author="Савченко Михайло Іванович [2]" w:date="2021-07-07T10:04:00Z">
              <w:r w:rsidRPr="00677E17">
                <w:rPr>
                  <w:rFonts w:ascii="Times New Roman" w:hAnsi="Times New Roman" w:cs="Times New Roman"/>
                  <w:color w:val="auto"/>
                </w:rPr>
                <w:t xml:space="preserve">2. </w:t>
              </w:r>
            </w:ins>
            <w:r w:rsidR="00114943" w:rsidRPr="00677E17">
              <w:rPr>
                <w:rFonts w:ascii="Times New Roman" w:hAnsi="Times New Roman" w:cs="Times New Roman"/>
                <w:color w:val="auto"/>
                <w:rPrChange w:id="677" w:author="Савченко Михайло Іванович" w:date="2021-08-12T12:48:00Z">
                  <w:rPr>
                    <w:rFonts w:ascii="Times New Roman" w:hAnsi="Times New Roman" w:cs="Times New Roman"/>
                    <w:color w:val="1A1A22"/>
                  </w:rPr>
                </w:rPrChange>
              </w:rPr>
              <w:t xml:space="preserve">Відсутність внутрішнього документа, який визначає </w:t>
            </w:r>
            <w:r w:rsidR="00DD057B" w:rsidRPr="00677E17">
              <w:rPr>
                <w:rFonts w:ascii="Times New Roman" w:hAnsi="Times New Roman" w:cs="Times New Roman"/>
                <w:color w:val="auto"/>
                <w:rPrChange w:id="678" w:author="Савченко Михайло Іванович" w:date="2021-08-12T12:48:00Z">
                  <w:rPr>
                    <w:rFonts w:ascii="Times New Roman" w:hAnsi="Times New Roman" w:cs="Times New Roman"/>
                    <w:color w:val="1A1A22"/>
                  </w:rPr>
                </w:rPrChange>
              </w:rPr>
              <w:t>порядок дій посадових осіб</w:t>
            </w:r>
            <w:r w:rsidR="00114943" w:rsidRPr="00677E17">
              <w:rPr>
                <w:rFonts w:ascii="Times New Roman" w:hAnsi="Times New Roman" w:cs="Times New Roman"/>
                <w:color w:val="auto"/>
                <w:rPrChange w:id="679" w:author="Савченко Михайло Іванович" w:date="2021-08-12T12:48:00Z">
                  <w:rPr>
                    <w:rFonts w:ascii="Times New Roman" w:hAnsi="Times New Roman" w:cs="Times New Roman"/>
                    <w:color w:val="1A1A22"/>
                  </w:rPr>
                </w:rPrChange>
              </w:rPr>
              <w:t xml:space="preserve"> у разі необхідності внесення змін до структури або штатного розпису, а також випадки, за яких такі зміни можуть бути внесені (зміна повноважень, проведення функціонального аналізу тощо).</w:t>
            </w:r>
          </w:p>
          <w:p w14:paraId="505AD41B" w14:textId="17CCCBCC" w:rsidR="00E81302" w:rsidRPr="00677E17" w:rsidDel="001B4844" w:rsidRDefault="00E528D2" w:rsidP="00DD057B">
            <w:pPr>
              <w:jc w:val="center"/>
              <w:rPr>
                <w:del w:id="680" w:author="Савченко Михайло Іванович [2]" w:date="2021-07-07T10:06:00Z"/>
                <w:rFonts w:ascii="Times New Roman" w:hAnsi="Times New Roman" w:cs="Times New Roman"/>
                <w:color w:val="auto"/>
                <w:rPrChange w:id="681" w:author="Савченко Михайло Іванович" w:date="2021-08-12T12:48:00Z">
                  <w:rPr>
                    <w:del w:id="682" w:author="Савченко Михайло Іванович [2]" w:date="2021-07-07T10:06:00Z"/>
                    <w:rFonts w:ascii="Times New Roman" w:hAnsi="Times New Roman" w:cs="Times New Roman"/>
                    <w:color w:val="1A1A22"/>
                  </w:rPr>
                </w:rPrChange>
              </w:rPr>
            </w:pPr>
            <w:ins w:id="683" w:author="Савченко Михайло Іванович" w:date="2021-08-12T11:31:00Z">
              <w:r w:rsidRPr="00677E17">
                <w:rPr>
                  <w:rFonts w:ascii="Times New Roman" w:hAnsi="Times New Roman" w:cs="Times New Roman"/>
                  <w:color w:val="auto"/>
                </w:rPr>
                <w:t>3. Порушення вимог</w:t>
              </w:r>
            </w:ins>
            <w:ins w:id="684" w:author="Савченко Михайло Іванович" w:date="2021-08-12T11:32:00Z">
              <w:r w:rsidRPr="00677E17">
                <w:rPr>
                  <w:rFonts w:ascii="Times New Roman" w:hAnsi="Times New Roman" w:cs="Times New Roman"/>
                  <w:color w:val="auto"/>
                </w:rPr>
                <w:t xml:space="preserve"> працівниками кадрового органу</w:t>
              </w:r>
            </w:ins>
            <w:ins w:id="685" w:author="Савченко Михайло Іванович" w:date="2021-08-12T11:31:00Z">
              <w:r w:rsidRPr="00677E17">
                <w:rPr>
                  <w:rFonts w:ascii="Times New Roman" w:hAnsi="Times New Roman" w:cs="Times New Roman"/>
                  <w:color w:val="auto"/>
                </w:rPr>
                <w:t xml:space="preserve"> Законодавства щодо порядку та термінів</w:t>
              </w:r>
            </w:ins>
            <w:ins w:id="686" w:author="Савченко Михайло Іванович" w:date="2021-08-12T11:33:00Z">
              <w:r w:rsidRPr="00677E17">
                <w:rPr>
                  <w:rFonts w:ascii="Times New Roman" w:hAnsi="Times New Roman" w:cs="Times New Roman"/>
                  <w:color w:val="auto"/>
                </w:rPr>
                <w:t xml:space="preserve"> погодження, затвердження</w:t>
              </w:r>
              <w:r w:rsidR="00881505" w:rsidRPr="00677E17">
                <w:rPr>
                  <w:rFonts w:ascii="Times New Roman" w:hAnsi="Times New Roman" w:cs="Times New Roman"/>
                  <w:color w:val="auto"/>
                </w:rPr>
                <w:t xml:space="preserve"> змін до структури, штатного розпису, введення його в дію під впливом керівництва по особистим мотивам.</w:t>
              </w:r>
            </w:ins>
            <w:r w:rsidR="00114943" w:rsidRPr="00677E17">
              <w:rPr>
                <w:rFonts w:ascii="Times New Roman" w:hAnsi="Times New Roman" w:cs="Times New Roman"/>
                <w:color w:val="auto"/>
                <w:rPrChange w:id="687" w:author="Савченко Михайло Іванович" w:date="2021-08-12T12:48:00Z">
                  <w:rPr>
                    <w:rFonts w:ascii="Times New Roman" w:hAnsi="Times New Roman" w:cs="Times New Roman"/>
                    <w:color w:val="1A1A22"/>
                  </w:rPr>
                </w:rPrChange>
              </w:rPr>
              <w:br/>
            </w:r>
            <w:ins w:id="688" w:author="Савченко Михайло Іванович" w:date="2021-08-12T11:35:00Z">
              <w:r w:rsidR="00881505" w:rsidRPr="00677E17">
                <w:rPr>
                  <w:rFonts w:ascii="Times New Roman" w:hAnsi="Times New Roman" w:cs="Times New Roman"/>
                  <w:color w:val="auto"/>
                </w:rPr>
                <w:t>4</w:t>
              </w:r>
            </w:ins>
            <w:del w:id="689" w:author="Савченко Михайло Іванович" w:date="2021-08-12T11:30:00Z">
              <w:r w:rsidR="00114943" w:rsidRPr="00677E17" w:rsidDel="00E528D2">
                <w:rPr>
                  <w:rFonts w:ascii="Times New Roman" w:hAnsi="Times New Roman" w:cs="Times New Roman"/>
                  <w:color w:val="auto"/>
                  <w:rPrChange w:id="690" w:author="Савченко Михайло Іванович" w:date="2021-08-12T12:48:00Z">
                    <w:rPr>
                      <w:rFonts w:ascii="Times New Roman" w:hAnsi="Times New Roman" w:cs="Times New Roman"/>
                      <w:color w:val="1A1A22"/>
                    </w:rPr>
                  </w:rPrChange>
                </w:rPr>
                <w:delText>2</w:delText>
              </w:r>
            </w:del>
            <w:r w:rsidR="00114943" w:rsidRPr="00677E17">
              <w:rPr>
                <w:rFonts w:ascii="Times New Roman" w:hAnsi="Times New Roman" w:cs="Times New Roman"/>
                <w:color w:val="auto"/>
                <w:rPrChange w:id="691" w:author="Савченко Михайло Іванович" w:date="2021-08-12T12:48:00Z">
                  <w:rPr>
                    <w:rFonts w:ascii="Times New Roman" w:hAnsi="Times New Roman" w:cs="Times New Roman"/>
                    <w:color w:val="1A1A22"/>
                  </w:rPr>
                </w:rPrChange>
              </w:rPr>
              <w:t>. Н</w:t>
            </w:r>
            <w:del w:id="692" w:author="Савченко Михайло Іванович" w:date="2021-08-12T11:30:00Z">
              <w:r w:rsidR="00114943" w:rsidRPr="00677E17" w:rsidDel="00E528D2">
                <w:rPr>
                  <w:rFonts w:ascii="Times New Roman" w:hAnsi="Times New Roman" w:cs="Times New Roman"/>
                  <w:color w:val="auto"/>
                  <w:rPrChange w:id="693" w:author="Савченко Михайло Іванович" w:date="2021-08-12T12:48:00Z">
                    <w:rPr>
                      <w:rFonts w:ascii="Times New Roman" w:hAnsi="Times New Roman" w:cs="Times New Roman"/>
                      <w:color w:val="1A1A22"/>
                    </w:rPr>
                  </w:rPrChange>
                </w:rPr>
                <w:delText>евстановлення контролю (або н</w:delText>
              </w:r>
            </w:del>
            <w:r w:rsidR="00114943" w:rsidRPr="00677E17">
              <w:rPr>
                <w:rFonts w:ascii="Times New Roman" w:hAnsi="Times New Roman" w:cs="Times New Roman"/>
                <w:color w:val="auto"/>
                <w:rPrChange w:id="694" w:author="Савченко Михайло Іванович" w:date="2021-08-12T12:48:00Z">
                  <w:rPr>
                    <w:rFonts w:ascii="Times New Roman" w:hAnsi="Times New Roman" w:cs="Times New Roman"/>
                    <w:color w:val="1A1A22"/>
                  </w:rPr>
                </w:rPrChange>
              </w:rPr>
              <w:t>едостатній контроль) за обґрунтованістю відповідних рішень.</w:t>
            </w:r>
          </w:p>
          <w:p w14:paraId="4787DDA9" w14:textId="77777777" w:rsidR="00DD057B" w:rsidRPr="00677E17" w:rsidRDefault="00DD057B" w:rsidP="001B4844">
            <w:pPr>
              <w:jc w:val="center"/>
              <w:rPr>
                <w:rFonts w:ascii="Times New Roman" w:hAnsi="Times New Roman" w:cs="Times New Roman"/>
                <w:color w:val="auto"/>
                <w:rPrChange w:id="695" w:author="Савченко Михайло Іванович" w:date="2021-08-12T12:48:00Z">
                  <w:rPr>
                    <w:rFonts w:ascii="Times New Roman" w:hAnsi="Times New Roman" w:cs="Times New Roman"/>
                    <w:color w:val="1A1A22"/>
                  </w:rPr>
                </w:rPrChange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F6BAB" w14:textId="77777777" w:rsidR="00E81302" w:rsidRPr="00677E17" w:rsidRDefault="00DD057B">
            <w:pPr>
              <w:jc w:val="center"/>
              <w:rPr>
                <w:rFonts w:ascii="Times New Roman" w:hAnsi="Times New Roman" w:cs="Times New Roman"/>
                <w:color w:val="auto"/>
                <w:lang w:eastAsia="ru-RU"/>
                <w:rPrChange w:id="696" w:author="Савченко Михайло Іванович" w:date="2021-08-12T12:48:00Z">
                  <w:rPr>
                    <w:rFonts w:ascii="Times New Roman" w:hAnsi="Times New Roman" w:cs="Times New Roman"/>
                    <w:b/>
                    <w:sz w:val="22"/>
                    <w:szCs w:val="22"/>
                    <w:lang w:eastAsia="ru-RU"/>
                  </w:rPr>
                </w:rPrChange>
              </w:rPr>
            </w:pPr>
            <w:ins w:id="697" w:author="Савченко Михайло Іванович" w:date="2021-04-20T14:11:00Z">
              <w:r w:rsidRPr="00677E17">
                <w:rPr>
                  <w:rFonts w:ascii="Times New Roman" w:hAnsi="Times New Roman" w:cs="Times New Roman"/>
                  <w:color w:val="auto"/>
                  <w:lang w:eastAsia="ru-RU"/>
                  <w:rPrChange w:id="698" w:author="Савченко Михайло Іванович" w:date="2021-08-12T12:48:00Z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eastAsia="ru-RU"/>
                    </w:rPr>
                  </w:rPrChange>
                </w:rPr>
                <w:t>Можливі зловживання,  репутаційні втрати Держлікслужби, низька ефективність роботи.</w:t>
              </w:r>
            </w:ins>
          </w:p>
        </w:tc>
      </w:tr>
      <w:tr w:rsidR="00677E17" w:rsidRPr="00677E17" w:rsidDel="00613F25" w14:paraId="62CE100D" w14:textId="77777777" w:rsidTr="00251679">
        <w:trPr>
          <w:trHeight w:val="560"/>
          <w:del w:id="699" w:author="Савченко Михайло Іванович" w:date="2021-04-20T14:13:00Z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E5B67" w14:textId="77777777" w:rsidR="00114943" w:rsidRPr="00677E17" w:rsidDel="00613F25" w:rsidRDefault="00114943">
            <w:pPr>
              <w:jc w:val="center"/>
              <w:rPr>
                <w:del w:id="700" w:author="Савченко Михайло Іванович" w:date="2021-04-20T14:13:00Z"/>
                <w:rFonts w:ascii="Times New Roman" w:hAnsi="Times New Roman" w:cs="Times New Roman"/>
                <w:b/>
                <w:color w:val="auto"/>
                <w:sz w:val="22"/>
                <w:szCs w:val="22"/>
                <w:lang w:eastAsia="ru-RU"/>
                <w:rPrChange w:id="701" w:author="Савченко Михайло Іванович" w:date="2021-08-12T12:48:00Z">
                  <w:rPr>
                    <w:del w:id="702" w:author="Савченко Михайло Іванович" w:date="2021-04-20T14:13:00Z"/>
                    <w:rFonts w:ascii="Times New Roman" w:hAnsi="Times New Roman" w:cs="Times New Roman"/>
                    <w:b/>
                    <w:sz w:val="22"/>
                    <w:szCs w:val="22"/>
                    <w:lang w:eastAsia="ru-RU"/>
                  </w:rPr>
                </w:rPrChange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53E2F" w14:textId="77777777" w:rsidR="00114943" w:rsidRPr="00677E17" w:rsidDel="00613F25" w:rsidRDefault="00114943" w:rsidP="007B37A8">
            <w:pPr>
              <w:ind w:left="-108" w:right="-108"/>
              <w:jc w:val="center"/>
              <w:rPr>
                <w:del w:id="703" w:author="Савченко Михайло Іванович" w:date="2021-04-20T14:13:00Z"/>
                <w:rFonts w:ascii="Times New Roman" w:hAnsi="Times New Roman" w:cs="Times New Roman"/>
                <w:b/>
                <w:color w:val="auto"/>
                <w:rPrChange w:id="704" w:author="Савченко Михайло Іванович" w:date="2021-08-12T12:48:00Z">
                  <w:rPr>
                    <w:del w:id="705" w:author="Савченко Михайло Іванович" w:date="2021-04-20T14:13:00Z"/>
                    <w:rFonts w:ascii="Times New Roman" w:hAnsi="Times New Roman" w:cs="Times New Roman"/>
                    <w:b/>
                    <w:color w:val="1A1A22"/>
                  </w:rPr>
                </w:rPrChange>
              </w:rPr>
            </w:pPr>
            <w:del w:id="706" w:author="Савченко Михайло Іванович" w:date="2021-04-20T14:13:00Z">
              <w:r w:rsidRPr="00677E17" w:rsidDel="00613F25">
                <w:rPr>
                  <w:rFonts w:ascii="Times New Roman" w:hAnsi="Times New Roman" w:cs="Times New Roman"/>
                  <w:b/>
                  <w:color w:val="auto"/>
                  <w:rPrChange w:id="707" w:author="Савченко Михайло Іванович" w:date="2021-08-12T12:48:00Z">
                    <w:rPr>
                      <w:rFonts w:ascii="Times New Roman" w:hAnsi="Times New Roman" w:cs="Times New Roman"/>
                      <w:b/>
                      <w:color w:val="1A1A22"/>
                    </w:rPr>
                  </w:rPrChange>
                </w:rPr>
                <w:delText>Зниження рівня відповідальності особи у зв’язку з наступним звільненням з посади.</w:delText>
              </w:r>
            </w:del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F5AA8" w14:textId="77777777" w:rsidR="00114943" w:rsidRPr="00677E17" w:rsidDel="00613F25" w:rsidRDefault="00114943">
            <w:pPr>
              <w:jc w:val="center"/>
              <w:rPr>
                <w:del w:id="708" w:author="Савченко Михайло Іванович" w:date="2021-04-20T14:13:00Z"/>
                <w:rFonts w:ascii="Times New Roman" w:hAnsi="Times New Roman" w:cs="Times New Roman"/>
                <w:b/>
                <w:color w:val="auto"/>
                <w:sz w:val="22"/>
                <w:szCs w:val="22"/>
                <w:lang w:eastAsia="ru-RU"/>
                <w:rPrChange w:id="709" w:author="Савченко Михайло Іванович" w:date="2021-08-12T12:48:00Z">
                  <w:rPr>
                    <w:del w:id="710" w:author="Савченко Михайло Іванович" w:date="2021-04-20T14:13:00Z"/>
                    <w:rFonts w:ascii="Times New Roman" w:hAnsi="Times New Roman" w:cs="Times New Roman"/>
                    <w:b/>
                    <w:sz w:val="22"/>
                    <w:szCs w:val="22"/>
                    <w:lang w:eastAsia="ru-RU"/>
                  </w:rPr>
                </w:rPrChange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5A0BE" w14:textId="77777777" w:rsidR="00114943" w:rsidRPr="00677E17" w:rsidDel="00613F25" w:rsidRDefault="00114943">
            <w:pPr>
              <w:jc w:val="center"/>
              <w:rPr>
                <w:del w:id="711" w:author="Савченко Михайло Іванович" w:date="2021-04-20T14:13:00Z"/>
                <w:rFonts w:ascii="Times New Roman" w:hAnsi="Times New Roman" w:cs="Times New Roman"/>
                <w:color w:val="auto"/>
                <w:sz w:val="22"/>
                <w:szCs w:val="22"/>
                <w:rPrChange w:id="712" w:author="Савченко Михайло Іванович" w:date="2021-08-12T12:48:00Z">
                  <w:rPr>
                    <w:del w:id="713" w:author="Савченко Михайло Іванович" w:date="2021-04-20T14:13:00Z"/>
                    <w:rFonts w:ascii="Times New Roman" w:hAnsi="Times New Roman" w:cs="Times New Roman"/>
                    <w:color w:val="1A1A22"/>
                    <w:sz w:val="22"/>
                    <w:szCs w:val="22"/>
                  </w:rPr>
                </w:rPrChange>
              </w:rPr>
            </w:pPr>
            <w:del w:id="714" w:author="Савченко Михайло Іванович" w:date="2021-04-20T14:13:00Z">
              <w:r w:rsidRPr="00677E17" w:rsidDel="00613F25">
                <w:rPr>
                  <w:rFonts w:ascii="Times New Roman" w:hAnsi="Times New Roman" w:cs="Times New Roman"/>
                  <w:color w:val="auto"/>
                  <w:sz w:val="22"/>
                  <w:szCs w:val="22"/>
                  <w:rPrChange w:id="715" w:author="Савченко Михайло Іванович" w:date="2021-08-12T12:48:00Z">
                    <w:rPr>
                      <w:rFonts w:ascii="Times New Roman" w:hAnsi="Times New Roman" w:cs="Times New Roman"/>
                      <w:color w:val="1A1A22"/>
                      <w:sz w:val="22"/>
                      <w:szCs w:val="22"/>
                    </w:rPr>
                  </w:rPrChange>
                </w:rPr>
                <w:delText>Невстановлення контролю (або недостатній контроль) за виконанням повноважень особами, які звільняються з посад у органі влади.</w:delText>
              </w:r>
            </w:del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47E54" w14:textId="77777777" w:rsidR="00114943" w:rsidRPr="00677E17" w:rsidDel="00613F25" w:rsidRDefault="00114943">
            <w:pPr>
              <w:jc w:val="center"/>
              <w:rPr>
                <w:del w:id="716" w:author="Савченко Михайло Іванович" w:date="2021-04-20T14:13:00Z"/>
                <w:rFonts w:ascii="Times New Roman" w:hAnsi="Times New Roman" w:cs="Times New Roman"/>
                <w:b/>
                <w:color w:val="auto"/>
                <w:sz w:val="22"/>
                <w:szCs w:val="22"/>
                <w:lang w:eastAsia="ru-RU"/>
                <w:rPrChange w:id="717" w:author="Савченко Михайло Іванович" w:date="2021-08-12T12:48:00Z">
                  <w:rPr>
                    <w:del w:id="718" w:author="Савченко Михайло Іванович" w:date="2021-04-20T14:13:00Z"/>
                    <w:rFonts w:ascii="Times New Roman" w:hAnsi="Times New Roman" w:cs="Times New Roman"/>
                    <w:b/>
                    <w:sz w:val="22"/>
                    <w:szCs w:val="22"/>
                    <w:lang w:eastAsia="ru-RU"/>
                  </w:rPr>
                </w:rPrChange>
              </w:rPr>
            </w:pPr>
          </w:p>
        </w:tc>
      </w:tr>
      <w:tr w:rsidR="00677E17" w:rsidRPr="00677E17" w14:paraId="1AA310F1" w14:textId="77777777" w:rsidTr="00E528D2">
        <w:trPr>
          <w:trHeight w:val="560"/>
        </w:trPr>
        <w:tc>
          <w:tcPr>
            <w:tcW w:w="15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2EAB" w14:textId="77777777" w:rsidR="002E5C18" w:rsidRPr="00677E17" w:rsidRDefault="002E5C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  <w:rPrChange w:id="719" w:author="Савченко Михайло Іванович" w:date="2021-08-12T12:48:00Z">
                  <w:rPr>
                    <w:rFonts w:ascii="Times New Roman" w:hAnsi="Times New Roman" w:cs="Times New Roman"/>
                    <w:b/>
                    <w:sz w:val="28"/>
                    <w:szCs w:val="28"/>
                    <w:lang w:eastAsia="ru-RU"/>
                  </w:rPr>
                </w:rPrChange>
              </w:rPr>
            </w:pPr>
            <w:r w:rsidRPr="00677E17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  <w:rPrChange w:id="720" w:author="Савченко Михайло Іванович" w:date="2021-08-12T12:48:00Z">
                  <w:rPr>
                    <w:rFonts w:ascii="Times New Roman" w:hAnsi="Times New Roman" w:cs="Times New Roman"/>
                    <w:b/>
                    <w:sz w:val="28"/>
                    <w:szCs w:val="28"/>
                    <w:lang w:val="en-US"/>
                  </w:rPr>
                </w:rPrChange>
              </w:rPr>
              <w:lastRenderedPageBreak/>
              <w:t>IV</w:t>
            </w:r>
            <w:r w:rsidRPr="00677E17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  <w:rPrChange w:id="721" w:author="Савченко Михайло Іванович" w:date="2021-08-12T12:48:00Z">
                  <w:rPr>
                    <w:rFonts w:ascii="Times New Roman" w:hAnsi="Times New Roman" w:cs="Times New Roman"/>
                    <w:b/>
                    <w:sz w:val="28"/>
                    <w:szCs w:val="28"/>
                    <w:lang w:val="ru-RU"/>
                  </w:rPr>
                </w:rPrChange>
              </w:rPr>
              <w:t xml:space="preserve">. </w:t>
            </w:r>
            <w:r w:rsidRPr="00677E17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rPrChange w:id="722" w:author="Савченко Михайло Іванович" w:date="2021-08-12T12:48:00Z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rPrChange>
              </w:rPr>
              <w:t>Юридична робота</w:t>
            </w:r>
          </w:p>
        </w:tc>
      </w:tr>
      <w:tr w:rsidR="00677E17" w:rsidRPr="00677E17" w14:paraId="7A3400DC" w14:textId="77777777" w:rsidTr="00251679">
        <w:trPr>
          <w:trHeight w:val="5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DB794" w14:textId="77777777" w:rsidR="00114943" w:rsidRPr="00677E17" w:rsidRDefault="00325358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ru-RU"/>
                <w:rPrChange w:id="723" w:author="Савченко Михайло Іванович" w:date="2021-08-12T12:48:00Z">
                  <w:rPr>
                    <w:rFonts w:ascii="Times New Roman" w:hAnsi="Times New Roman" w:cs="Times New Roman"/>
                    <w:b/>
                    <w:sz w:val="22"/>
                    <w:szCs w:val="22"/>
                    <w:lang w:eastAsia="ru-RU"/>
                  </w:rPr>
                </w:rPrChange>
              </w:rPr>
            </w:pPr>
            <w:ins w:id="724" w:author="Савченко Михайло Іванович" w:date="2021-04-20T15:40:00Z">
              <w:r w:rsidRPr="00677E17">
                <w:rPr>
                  <w:rFonts w:ascii="Times New Roman" w:hAnsi="Times New Roman" w:cs="Times New Roman"/>
                  <w:b/>
                  <w:color w:val="auto"/>
                  <w:sz w:val="22"/>
                  <w:szCs w:val="22"/>
                  <w:lang w:eastAsia="ru-RU"/>
                  <w:rPrChange w:id="725" w:author="Савченко Михайло Іванович" w:date="2021-08-12T12:48:00Z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eastAsia="ru-RU"/>
                    </w:rPr>
                  </w:rPrChange>
                </w:rPr>
                <w:t>13.</w:t>
              </w:r>
            </w:ins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89449" w14:textId="77777777" w:rsidR="00114943" w:rsidRPr="00677E17" w:rsidRDefault="001C752E" w:rsidP="000E2F45">
            <w:pPr>
              <w:ind w:left="-108" w:right="-108"/>
              <w:jc w:val="center"/>
              <w:rPr>
                <w:rFonts w:ascii="Ubuntu" w:hAnsi="Ubuntu" w:cs="Times New Roman"/>
                <w:b/>
                <w:color w:val="auto"/>
                <w:sz w:val="21"/>
                <w:szCs w:val="21"/>
                <w:rPrChange w:id="726" w:author="Савченко Михайло Іванович" w:date="2021-08-12T12:48:00Z">
                  <w:rPr>
                    <w:rFonts w:ascii="Ubuntu" w:hAnsi="Ubuntu" w:cs="Times New Roman"/>
                    <w:b/>
                    <w:color w:val="1A1A22"/>
                    <w:sz w:val="21"/>
                    <w:szCs w:val="21"/>
                  </w:rPr>
                </w:rPrChange>
              </w:rPr>
            </w:pPr>
            <w:ins w:id="727" w:author="Михайло Савченко" w:date="2021-05-03T09:51:00Z">
              <w:r w:rsidRPr="00677E17">
                <w:rPr>
                  <w:rFonts w:ascii="Times New Roman" w:hAnsi="Times New Roman" w:cs="Times New Roman"/>
                  <w:b/>
                  <w:color w:val="auto"/>
                </w:rPr>
                <w:t>Недоброчесність посадових осіб  Держлікслужби   під час представництва її інтересів в судах,</w:t>
              </w:r>
              <w:r w:rsidRPr="00677E17">
                <w:rPr>
                  <w:rFonts w:ascii="Times New Roman" w:hAnsi="Times New Roman" w:cs="Times New Roman"/>
                  <w:b/>
                  <w:color w:val="auto"/>
                </w:rPr>
                <w:br/>
                <w:t>ймовірність впливу зацікавлених осіб на представників юридичного підрозділу Держлікслужби  в суді під час підготовки документів або безпосередньо представництва інтересів  Держлікслужби .</w:t>
              </w:r>
              <w:r w:rsidRPr="00677E17">
                <w:rPr>
                  <w:rFonts w:ascii="Times New Roman" w:hAnsi="Times New Roman" w:cs="Times New Roman"/>
                  <w:b/>
                  <w:color w:val="auto"/>
                </w:rPr>
                <w:br/>
                <w:t xml:space="preserve">2. Недостатня </w:t>
              </w:r>
            </w:ins>
            <w:ins w:id="728" w:author="Михайло Савченко" w:date="2021-05-03T09:53:00Z">
              <w:r w:rsidRPr="00677E17">
                <w:rPr>
                  <w:rFonts w:ascii="Times New Roman" w:hAnsi="Times New Roman" w:cs="Times New Roman"/>
                  <w:b/>
                  <w:color w:val="auto"/>
                </w:rPr>
                <w:t xml:space="preserve">урегульованість, </w:t>
              </w:r>
            </w:ins>
            <w:ins w:id="729" w:author="Михайло Савченко" w:date="2021-05-03T09:51:00Z">
              <w:r w:rsidRPr="00677E17">
                <w:rPr>
                  <w:rFonts w:ascii="Times New Roman" w:hAnsi="Times New Roman" w:cs="Times New Roman"/>
                  <w:b/>
                  <w:color w:val="auto"/>
                </w:rPr>
                <w:t xml:space="preserve">документ містить прогалини, його застосування може призвести до вчинення корупційних або пов’язаних з корупцією правопорушень) порядку ведення претензійно-позовної роботи  Держлікслужби </w:t>
              </w:r>
            </w:ins>
            <w:del w:id="730" w:author="Михайло Савченко" w:date="2021-05-03T09:51:00Z">
              <w:r w:rsidR="00114943" w:rsidRPr="00677E17" w:rsidDel="001C752E">
                <w:rPr>
                  <w:rFonts w:ascii="Times New Roman" w:hAnsi="Times New Roman" w:cs="Times New Roman"/>
                  <w:b/>
                  <w:color w:val="auto"/>
                  <w:rPrChange w:id="731" w:author="Савченко Михайло Іванович" w:date="2021-08-12T12:48:00Z">
                    <w:rPr>
                      <w:rFonts w:ascii="Times New Roman" w:hAnsi="Times New Roman" w:cs="Times New Roman"/>
                      <w:b/>
                    </w:rPr>
                  </w:rPrChange>
                </w:rPr>
                <w:delText>1. Недоброчесність посадових</w:delText>
              </w:r>
            </w:del>
            <w:ins w:id="732" w:author="Савченко Михайло Іванович" w:date="2021-04-20T14:58:00Z">
              <w:del w:id="733" w:author="Михайло Савченко" w:date="2021-05-03T09:51:00Z">
                <w:r w:rsidR="003A3730" w:rsidRPr="00677E17" w:rsidDel="001C752E">
                  <w:rPr>
                    <w:rFonts w:ascii="Times New Roman" w:hAnsi="Times New Roman" w:cs="Times New Roman"/>
                    <w:b/>
                    <w:color w:val="auto"/>
                    <w:rPrChange w:id="734" w:author="Савченко Михайло Іванович" w:date="2021-08-12T12:48:00Z">
                      <w:rPr>
                        <w:rFonts w:ascii="Times New Roman" w:hAnsi="Times New Roman" w:cs="Times New Roman"/>
                        <w:b/>
                      </w:rPr>
                    </w:rPrChange>
                  </w:rPr>
                  <w:delText xml:space="preserve"> о</w:delText>
                </w:r>
              </w:del>
            </w:ins>
            <w:ins w:id="735" w:author="Савченко Михайло Іванович" w:date="2021-04-20T14:59:00Z">
              <w:del w:id="736" w:author="Михайло Савченко" w:date="2021-05-03T09:51:00Z">
                <w:r w:rsidR="003A3730" w:rsidRPr="00677E17" w:rsidDel="001C752E">
                  <w:rPr>
                    <w:rFonts w:ascii="Times New Roman" w:hAnsi="Times New Roman" w:cs="Times New Roman"/>
                    <w:b/>
                    <w:color w:val="auto"/>
                    <w:rPrChange w:id="737" w:author="Савченко Михайло Іванович" w:date="2021-08-12T12:48:00Z">
                      <w:rPr>
                        <w:rFonts w:ascii="Times New Roman" w:hAnsi="Times New Roman" w:cs="Times New Roman"/>
                        <w:b/>
                      </w:rPr>
                    </w:rPrChange>
                  </w:rPr>
                  <w:delText>с</w:delText>
                </w:r>
              </w:del>
            </w:ins>
            <w:ins w:id="738" w:author="Савченко Михайло Іванович" w:date="2021-04-20T14:58:00Z">
              <w:del w:id="739" w:author="Михайло Савченко" w:date="2021-05-03T09:51:00Z">
                <w:r w:rsidR="003A3730" w:rsidRPr="00677E17" w:rsidDel="001C752E">
                  <w:rPr>
                    <w:rFonts w:ascii="Times New Roman" w:hAnsi="Times New Roman" w:cs="Times New Roman"/>
                    <w:b/>
                    <w:color w:val="auto"/>
                    <w:rPrChange w:id="740" w:author="Савченко Михайло Іванович" w:date="2021-08-12T12:48:00Z">
                      <w:rPr>
                        <w:rFonts w:ascii="Times New Roman" w:hAnsi="Times New Roman" w:cs="Times New Roman"/>
                        <w:b/>
                      </w:rPr>
                    </w:rPrChange>
                  </w:rPr>
                  <w:delText>іб</w:delText>
                </w:r>
              </w:del>
            </w:ins>
            <w:ins w:id="741" w:author="Савченко Михайло Іванович" w:date="2021-04-20T14:18:00Z">
              <w:del w:id="742" w:author="Михайло Савченко" w:date="2021-05-03T09:51:00Z">
                <w:r w:rsidR="00613F25" w:rsidRPr="00677E17" w:rsidDel="001C752E">
                  <w:rPr>
                    <w:rFonts w:ascii="Times New Roman" w:hAnsi="Times New Roman" w:cs="Times New Roman"/>
                    <w:b/>
                    <w:color w:val="auto"/>
                    <w:rPrChange w:id="743" w:author="Савченко Михайло Іванович" w:date="2021-08-12T12:48:00Z">
                      <w:rPr>
                        <w:rFonts w:ascii="Times New Roman" w:hAnsi="Times New Roman" w:cs="Times New Roman"/>
                        <w:b/>
                      </w:rPr>
                    </w:rPrChange>
                  </w:rPr>
                  <w:delText xml:space="preserve"> </w:delText>
                </w:r>
                <w:r w:rsidR="00613F25" w:rsidRPr="00677E17" w:rsidDel="001C752E">
                  <w:rPr>
                    <w:rFonts w:ascii="Times New Roman" w:hAnsi="Times New Roman" w:cs="Times New Roman"/>
                    <w:b/>
                    <w:color w:val="auto"/>
                  </w:rPr>
                  <w:delText xml:space="preserve"> Держлікслужби</w:delText>
                </w:r>
                <w:r w:rsidR="00613F25" w:rsidRPr="00677E17" w:rsidDel="001C752E">
                  <w:rPr>
                    <w:rFonts w:ascii="Times New Roman" w:hAnsi="Times New Roman" w:cs="Times New Roman"/>
                    <w:b/>
                    <w:color w:val="auto"/>
                    <w:rPrChange w:id="744" w:author="Савченко Михайло Іванович" w:date="2021-08-12T12:48:00Z">
                      <w:rPr>
                        <w:rFonts w:ascii="Times New Roman" w:hAnsi="Times New Roman" w:cs="Times New Roman"/>
                        <w:b/>
                      </w:rPr>
                    </w:rPrChange>
                  </w:rPr>
                  <w:delText xml:space="preserve"> </w:delText>
                </w:r>
              </w:del>
            </w:ins>
            <w:del w:id="745" w:author="Михайло Савченко" w:date="2021-05-03T09:51:00Z">
              <w:r w:rsidR="00114943" w:rsidRPr="00677E17" w:rsidDel="001C752E">
                <w:rPr>
                  <w:rFonts w:ascii="Times New Roman" w:hAnsi="Times New Roman" w:cs="Times New Roman"/>
                  <w:b/>
                  <w:color w:val="auto"/>
                  <w:rPrChange w:id="746" w:author="Савченко Михайло Іванович" w:date="2021-08-12T12:48:00Z">
                    <w:rPr>
                      <w:rFonts w:ascii="Times New Roman" w:hAnsi="Times New Roman" w:cs="Times New Roman"/>
                      <w:b/>
                    </w:rPr>
                  </w:rPrChange>
                </w:rPr>
                <w:delText xml:space="preserve"> осіб органу влади під час представництва </w:delText>
              </w:r>
            </w:del>
            <w:ins w:id="747" w:author="Савченко Михайло Іванович" w:date="2021-04-20T14:18:00Z">
              <w:del w:id="748" w:author="Михайло Савченко" w:date="2021-05-03T09:51:00Z">
                <w:r w:rsidR="00613F25" w:rsidRPr="00677E17" w:rsidDel="001C752E">
                  <w:rPr>
                    <w:rFonts w:ascii="Times New Roman" w:hAnsi="Times New Roman" w:cs="Times New Roman"/>
                    <w:b/>
                    <w:color w:val="auto"/>
                    <w:rPrChange w:id="749" w:author="Савченко Михайло Іванович" w:date="2021-08-12T12:48:00Z">
                      <w:rPr>
                        <w:rFonts w:ascii="Times New Roman" w:hAnsi="Times New Roman" w:cs="Times New Roman"/>
                        <w:b/>
                      </w:rPr>
                    </w:rPrChange>
                  </w:rPr>
                  <w:delText>її</w:delText>
                </w:r>
              </w:del>
            </w:ins>
            <w:del w:id="750" w:author="Михайло Савченко" w:date="2021-05-03T09:51:00Z">
              <w:r w:rsidR="00114943" w:rsidRPr="00677E17" w:rsidDel="001C752E">
                <w:rPr>
                  <w:rFonts w:ascii="Times New Roman" w:hAnsi="Times New Roman" w:cs="Times New Roman"/>
                  <w:b/>
                  <w:color w:val="auto"/>
                  <w:rPrChange w:id="751" w:author="Савченко Михайло Іванович" w:date="2021-08-12T12:48:00Z">
                    <w:rPr>
                      <w:rFonts w:ascii="Times New Roman" w:hAnsi="Times New Roman" w:cs="Times New Roman"/>
                      <w:b/>
                    </w:rPr>
                  </w:rPrChange>
                </w:rPr>
                <w:delText>його інтересів в судах.</w:delText>
              </w:r>
              <w:r w:rsidR="00114943" w:rsidRPr="00677E17" w:rsidDel="001C752E">
                <w:rPr>
                  <w:rFonts w:ascii="Times New Roman" w:hAnsi="Times New Roman" w:cs="Times New Roman"/>
                  <w:b/>
                  <w:color w:val="auto"/>
                  <w:rPrChange w:id="752" w:author="Савченко Михайло Іванович" w:date="2021-08-12T12:48:00Z">
                    <w:rPr>
                      <w:rFonts w:ascii="Times New Roman" w:hAnsi="Times New Roman" w:cs="Times New Roman"/>
                      <w:b/>
                    </w:rPr>
                  </w:rPrChange>
                </w:rPr>
                <w:br/>
                <w:delText>2. Ймовірність впливу зацікавлених осіб на представників юридичної</w:delText>
              </w:r>
            </w:del>
            <w:ins w:id="753" w:author="Савченко Михайло Іванович" w:date="2021-04-20T14:20:00Z">
              <w:del w:id="754" w:author="Михайло Савченко" w:date="2021-05-03T09:51:00Z">
                <w:r w:rsidR="00613F25" w:rsidRPr="00677E17" w:rsidDel="001C752E">
                  <w:rPr>
                    <w:rFonts w:ascii="Times New Roman" w:hAnsi="Times New Roman" w:cs="Times New Roman"/>
                    <w:b/>
                    <w:color w:val="auto"/>
                    <w:rPrChange w:id="755" w:author="Савченко Михайло Іванович" w:date="2021-08-12T12:48:00Z">
                      <w:rPr>
                        <w:rFonts w:ascii="Times New Roman" w:hAnsi="Times New Roman" w:cs="Times New Roman"/>
                        <w:b/>
                      </w:rPr>
                    </w:rPrChange>
                  </w:rPr>
                  <w:delText>го</w:delText>
                </w:r>
              </w:del>
            </w:ins>
            <w:del w:id="756" w:author="Михайло Савченко" w:date="2021-05-03T09:51:00Z">
              <w:r w:rsidR="00114943" w:rsidRPr="00677E17" w:rsidDel="001C752E">
                <w:rPr>
                  <w:rFonts w:ascii="Times New Roman" w:hAnsi="Times New Roman" w:cs="Times New Roman"/>
                  <w:b/>
                  <w:color w:val="auto"/>
                  <w:rPrChange w:id="757" w:author="Савченко Михайло Іванович" w:date="2021-08-12T12:48:00Z">
                    <w:rPr>
                      <w:rFonts w:ascii="Times New Roman" w:hAnsi="Times New Roman" w:cs="Times New Roman"/>
                      <w:b/>
                    </w:rPr>
                  </w:rPrChange>
                </w:rPr>
                <w:delText xml:space="preserve"> </w:delText>
              </w:r>
            </w:del>
            <w:ins w:id="758" w:author="Савченко Михайло Іванович" w:date="2021-04-20T14:20:00Z">
              <w:del w:id="759" w:author="Михайло Савченко" w:date="2021-05-03T09:51:00Z">
                <w:r w:rsidR="00613F25" w:rsidRPr="00677E17" w:rsidDel="001C752E">
                  <w:rPr>
                    <w:rFonts w:ascii="Times New Roman" w:hAnsi="Times New Roman" w:cs="Times New Roman"/>
                    <w:b/>
                    <w:color w:val="auto"/>
                    <w:rPrChange w:id="760" w:author="Савченко Михайло Іванович" w:date="2021-08-12T12:48:00Z">
                      <w:rPr>
                        <w:rFonts w:ascii="Times New Roman" w:hAnsi="Times New Roman" w:cs="Times New Roman"/>
                        <w:b/>
                      </w:rPr>
                    </w:rPrChange>
                  </w:rPr>
                  <w:delText>підрозділу</w:delText>
                </w:r>
                <w:r w:rsidR="00613F25" w:rsidRPr="00677E17" w:rsidDel="001C752E">
                  <w:rPr>
                    <w:rFonts w:ascii="Times New Roman" w:hAnsi="Times New Roman" w:cs="Times New Roman"/>
                    <w:b/>
                    <w:color w:val="auto"/>
                  </w:rPr>
                  <w:delText xml:space="preserve"> Держлікслужби</w:delText>
                </w:r>
              </w:del>
            </w:ins>
            <w:del w:id="761" w:author="Михайло Савченко" w:date="2021-05-03T09:51:00Z">
              <w:r w:rsidR="00114943" w:rsidRPr="00677E17" w:rsidDel="001C752E">
                <w:rPr>
                  <w:rFonts w:ascii="Times New Roman" w:hAnsi="Times New Roman" w:cs="Times New Roman"/>
                  <w:b/>
                  <w:color w:val="auto"/>
                  <w:rPrChange w:id="762" w:author="Савченко Михайло Іванович" w:date="2021-08-12T12:48:00Z">
                    <w:rPr>
                      <w:rFonts w:ascii="Times New Roman" w:hAnsi="Times New Roman" w:cs="Times New Roman"/>
                      <w:b/>
                    </w:rPr>
                  </w:rPrChange>
                </w:rPr>
                <w:delText xml:space="preserve">служби органу влади в суді під час підготовки документів або безпосередньо представництва інтересів </w:delText>
              </w:r>
            </w:del>
            <w:ins w:id="763" w:author="Савченко Михайло Іванович" w:date="2021-04-20T14:20:00Z">
              <w:del w:id="764" w:author="Михайло Савченко" w:date="2021-05-03T09:51:00Z">
                <w:r w:rsidR="00613F25" w:rsidRPr="00677E17" w:rsidDel="001C752E">
                  <w:rPr>
                    <w:rFonts w:ascii="Times New Roman" w:hAnsi="Times New Roman" w:cs="Times New Roman"/>
                    <w:b/>
                    <w:color w:val="auto"/>
                  </w:rPr>
                  <w:delText xml:space="preserve"> Держлікслужби</w:delText>
                </w:r>
                <w:r w:rsidR="00613F25" w:rsidRPr="00677E17" w:rsidDel="001C752E">
                  <w:rPr>
                    <w:rFonts w:ascii="Times New Roman" w:hAnsi="Times New Roman" w:cs="Times New Roman"/>
                    <w:b/>
                    <w:color w:val="auto"/>
                    <w:rPrChange w:id="765" w:author="Савченко Михайло Іванович" w:date="2021-08-12T12:48:00Z">
                      <w:rPr>
                        <w:rFonts w:ascii="Times New Roman" w:hAnsi="Times New Roman" w:cs="Times New Roman"/>
                        <w:b/>
                      </w:rPr>
                    </w:rPrChange>
                  </w:rPr>
                  <w:delText xml:space="preserve"> </w:delText>
                </w:r>
              </w:del>
            </w:ins>
            <w:del w:id="766" w:author="Михайло Савченко" w:date="2021-05-03T09:51:00Z">
              <w:r w:rsidR="00114943" w:rsidRPr="00677E17" w:rsidDel="001C752E">
                <w:rPr>
                  <w:rFonts w:ascii="Times New Roman" w:hAnsi="Times New Roman" w:cs="Times New Roman"/>
                  <w:b/>
                  <w:color w:val="auto"/>
                  <w:rPrChange w:id="767" w:author="Савченко Михайло Іванович" w:date="2021-08-12T12:48:00Z">
                    <w:rPr>
                      <w:rFonts w:ascii="Times New Roman" w:hAnsi="Times New Roman" w:cs="Times New Roman"/>
                      <w:b/>
                    </w:rPr>
                  </w:rPrChange>
                </w:rPr>
                <w:delText>органу влади.</w:delText>
              </w:r>
              <w:r w:rsidR="00114943" w:rsidRPr="00677E17" w:rsidDel="001C752E">
                <w:rPr>
                  <w:rFonts w:ascii="Times New Roman" w:hAnsi="Times New Roman" w:cs="Times New Roman"/>
                  <w:b/>
                  <w:color w:val="auto"/>
                  <w:rPrChange w:id="768" w:author="Савченко Михайло Іванович" w:date="2021-08-12T12:48:00Z">
                    <w:rPr>
                      <w:rFonts w:ascii="Times New Roman" w:hAnsi="Times New Roman" w:cs="Times New Roman"/>
                      <w:b/>
                    </w:rPr>
                  </w:rPrChange>
                </w:rPr>
                <w:br/>
                <w:delText xml:space="preserve">3. Неврегульованість (або недостатня урегульованість – у разі якщо документ затверджено, але він містить прогалини, його застосування може призвести до вчинення корупційних або пов’язаних з корупцією правопорушень) порядку ведення претензійно-позовної роботи </w:delText>
              </w:r>
            </w:del>
            <w:ins w:id="769" w:author="Савченко Михайло Іванович" w:date="2021-04-20T14:21:00Z">
              <w:del w:id="770" w:author="Михайло Савченко" w:date="2021-05-03T09:51:00Z">
                <w:r w:rsidR="00613F25" w:rsidRPr="00677E17" w:rsidDel="001C752E">
                  <w:rPr>
                    <w:rFonts w:ascii="Times New Roman" w:hAnsi="Times New Roman" w:cs="Times New Roman"/>
                    <w:b/>
                    <w:color w:val="auto"/>
                  </w:rPr>
                  <w:delText xml:space="preserve"> Держлікслужби</w:delText>
                </w:r>
                <w:r w:rsidR="00613F25" w:rsidRPr="00677E17" w:rsidDel="001C752E">
                  <w:rPr>
                    <w:rFonts w:ascii="Times New Roman" w:hAnsi="Times New Roman" w:cs="Times New Roman"/>
                    <w:b/>
                    <w:color w:val="auto"/>
                    <w:rPrChange w:id="771" w:author="Савченко Михайло Іванович" w:date="2021-08-12T12:48:00Z">
                      <w:rPr>
                        <w:rFonts w:ascii="Times New Roman" w:hAnsi="Times New Roman" w:cs="Times New Roman"/>
                        <w:b/>
                      </w:rPr>
                    </w:rPrChange>
                  </w:rPr>
                  <w:delText xml:space="preserve"> </w:delText>
                </w:r>
              </w:del>
            </w:ins>
            <w:del w:id="772" w:author="Савченко Михайло Іванович" w:date="2021-04-20T14:21:00Z">
              <w:r w:rsidR="00114943" w:rsidRPr="00677E17" w:rsidDel="00613F25">
                <w:rPr>
                  <w:rFonts w:ascii="Times New Roman" w:hAnsi="Times New Roman" w:cs="Times New Roman"/>
                  <w:b/>
                  <w:color w:val="auto"/>
                  <w:rPrChange w:id="773" w:author="Савченко Михайло Іванович" w:date="2021-08-12T12:48:00Z">
                    <w:rPr>
                      <w:rFonts w:ascii="Times New Roman" w:hAnsi="Times New Roman" w:cs="Times New Roman"/>
                      <w:b/>
                    </w:rPr>
                  </w:rPrChange>
                </w:rPr>
                <w:delText>в органі влади.</w:delText>
              </w:r>
            </w:del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DA78A" w14:textId="77777777" w:rsidR="003A3730" w:rsidRPr="00677E17" w:rsidRDefault="003A3730" w:rsidP="00EC0262">
            <w:pPr>
              <w:jc w:val="center"/>
              <w:rPr>
                <w:ins w:id="774" w:author="Савченко Михайло Іванович" w:date="2021-04-20T15:00:00Z"/>
                <w:rFonts w:ascii="Times New Roman" w:hAnsi="Times New Roman" w:cs="Times New Roman"/>
                <w:color w:val="auto"/>
                <w:rPrChange w:id="775" w:author="Савченко Михайло Іванович" w:date="2021-08-12T12:48:00Z">
                  <w:rPr>
                    <w:ins w:id="776" w:author="Савченко Михайло Іванович" w:date="2021-04-20T15:00:00Z"/>
                    <w:rFonts w:ascii="Times New Roman" w:hAnsi="Times New Roman" w:cs="Times New Roman"/>
                  </w:rPr>
                </w:rPrChange>
              </w:rPr>
            </w:pPr>
          </w:p>
          <w:p w14:paraId="598105B7" w14:textId="77777777" w:rsidR="003A3730" w:rsidRPr="00677E17" w:rsidRDefault="003A3730" w:rsidP="00EC0262">
            <w:pPr>
              <w:jc w:val="center"/>
              <w:rPr>
                <w:ins w:id="777" w:author="Савченко Михайло Іванович" w:date="2021-04-20T15:00:00Z"/>
                <w:rFonts w:ascii="Times New Roman" w:hAnsi="Times New Roman" w:cs="Times New Roman"/>
                <w:color w:val="auto"/>
                <w:rPrChange w:id="778" w:author="Савченко Михайло Іванович" w:date="2021-08-12T12:48:00Z">
                  <w:rPr>
                    <w:ins w:id="779" w:author="Савченко Михайло Іванович" w:date="2021-04-20T15:00:00Z"/>
                    <w:rFonts w:ascii="Times New Roman" w:hAnsi="Times New Roman" w:cs="Times New Roman"/>
                  </w:rPr>
                </w:rPrChange>
              </w:rPr>
            </w:pPr>
          </w:p>
          <w:p w14:paraId="45C51A3E" w14:textId="77777777" w:rsidR="003A3730" w:rsidRPr="00677E17" w:rsidRDefault="003A3730" w:rsidP="0028330E">
            <w:pPr>
              <w:jc w:val="center"/>
              <w:rPr>
                <w:ins w:id="780" w:author="Савченко Михайло Іванович" w:date="2021-04-20T15:00:00Z"/>
                <w:rFonts w:ascii="Times New Roman" w:hAnsi="Times New Roman" w:cs="Times New Roman"/>
                <w:color w:val="auto"/>
                <w:rPrChange w:id="781" w:author="Савченко Михайло Іванович" w:date="2021-08-12T12:48:00Z">
                  <w:rPr>
                    <w:ins w:id="782" w:author="Савченко Михайло Іванович" w:date="2021-04-20T15:00:00Z"/>
                    <w:rFonts w:ascii="Times New Roman" w:hAnsi="Times New Roman" w:cs="Times New Roman"/>
                  </w:rPr>
                </w:rPrChange>
              </w:rPr>
            </w:pPr>
          </w:p>
          <w:p w14:paraId="483EF08D" w14:textId="77777777" w:rsidR="00881505" w:rsidRPr="00677E17" w:rsidRDefault="003A3730" w:rsidP="0028330E">
            <w:pPr>
              <w:jc w:val="center"/>
              <w:rPr>
                <w:ins w:id="783" w:author="Савченко Михайло Іванович" w:date="2021-08-12T11:36:00Z"/>
                <w:rFonts w:ascii="Times New Roman" w:hAnsi="Times New Roman" w:cs="Times New Roman"/>
                <w:color w:val="auto"/>
              </w:rPr>
            </w:pPr>
            <w:ins w:id="784" w:author="Савченко Михайло Іванович" w:date="2021-04-20T14:58:00Z">
              <w:r w:rsidRPr="00677E17">
                <w:rPr>
                  <w:rFonts w:ascii="Times New Roman" w:hAnsi="Times New Roman" w:cs="Times New Roman"/>
                  <w:color w:val="auto"/>
                  <w:rPrChange w:id="785" w:author="Савченко Михайло Іванович" w:date="2021-08-12T12:48:00Z">
                    <w:rPr>
                      <w:rFonts w:ascii="Times New Roman" w:hAnsi="Times New Roman" w:cs="Times New Roman"/>
                    </w:rPr>
                  </w:rPrChange>
                </w:rPr>
                <w:t>Можлива н</w:t>
              </w:r>
            </w:ins>
            <w:ins w:id="786" w:author="Савченко Михайло Іванович" w:date="2021-04-20T14:57:00Z">
              <w:r w:rsidRPr="00677E17">
                <w:rPr>
                  <w:rFonts w:ascii="Times New Roman" w:hAnsi="Times New Roman" w:cs="Times New Roman"/>
                  <w:color w:val="auto"/>
                  <w:rPrChange w:id="787" w:author="Савченко Михайло Іванович" w:date="2021-08-12T12:48:00Z">
                    <w:rPr>
                      <w:rFonts w:ascii="Times New Roman" w:hAnsi="Times New Roman" w:cs="Times New Roman"/>
                      <w:b/>
                    </w:rPr>
                  </w:rPrChange>
                </w:rPr>
                <w:t>едоброчесність посадових</w:t>
              </w:r>
            </w:ins>
            <w:ins w:id="788" w:author="Савченко Михайло Іванович" w:date="2021-04-20T14:59:00Z">
              <w:r w:rsidRPr="00677E17">
                <w:rPr>
                  <w:rFonts w:ascii="Times New Roman" w:hAnsi="Times New Roman" w:cs="Times New Roman"/>
                  <w:color w:val="auto"/>
                  <w:rPrChange w:id="789" w:author="Савченко Михайло Іванович" w:date="2021-08-12T12:48:00Z">
                    <w:rPr>
                      <w:rFonts w:ascii="Times New Roman" w:hAnsi="Times New Roman" w:cs="Times New Roman"/>
                    </w:rPr>
                  </w:rPrChange>
                </w:rPr>
                <w:t xml:space="preserve"> осіб юридичного підрозділу</w:t>
              </w:r>
            </w:ins>
            <w:ins w:id="790" w:author="Савченко Михайло Іванович" w:date="2021-04-20T14:57:00Z">
              <w:r w:rsidRPr="00677E17">
                <w:rPr>
                  <w:rFonts w:ascii="Times New Roman" w:hAnsi="Times New Roman" w:cs="Times New Roman"/>
                  <w:color w:val="auto"/>
                  <w:rPrChange w:id="791" w:author="Савченко Михайло Іванович" w:date="2021-08-12T12:48:00Z">
                    <w:rPr>
                      <w:rFonts w:ascii="Times New Roman" w:hAnsi="Times New Roman" w:cs="Times New Roman"/>
                      <w:b/>
                    </w:rPr>
                  </w:rPrChange>
                </w:rPr>
                <w:t xml:space="preserve"> </w:t>
              </w:r>
              <w:r w:rsidRPr="00677E17">
                <w:rPr>
                  <w:rFonts w:ascii="Times New Roman" w:hAnsi="Times New Roman" w:cs="Times New Roman"/>
                  <w:color w:val="auto"/>
                  <w:rPrChange w:id="792" w:author="Савченко Михайло Іванович" w:date="2021-08-12T12:48:00Z">
                    <w:rPr>
                      <w:rFonts w:ascii="Times New Roman" w:hAnsi="Times New Roman" w:cs="Times New Roman"/>
                      <w:b/>
                      <w:color w:val="auto"/>
                    </w:rPr>
                  </w:rPrChange>
                </w:rPr>
                <w:t xml:space="preserve"> Держлікслужби</w:t>
              </w:r>
              <w:r w:rsidRPr="00677E17">
                <w:rPr>
                  <w:rFonts w:ascii="Times New Roman" w:hAnsi="Times New Roman" w:cs="Times New Roman"/>
                  <w:color w:val="auto"/>
                  <w:rPrChange w:id="793" w:author="Савченко Михайло Іванович" w:date="2021-08-12T12:48:00Z">
                    <w:rPr>
                      <w:rFonts w:ascii="Times New Roman" w:hAnsi="Times New Roman" w:cs="Times New Roman"/>
                    </w:rPr>
                  </w:rPrChange>
                </w:rPr>
                <w:t xml:space="preserve"> </w:t>
              </w:r>
              <w:r w:rsidRPr="00677E17">
                <w:rPr>
                  <w:rFonts w:ascii="Times New Roman" w:hAnsi="Times New Roman" w:cs="Times New Roman"/>
                  <w:color w:val="auto"/>
                  <w:rPrChange w:id="794" w:author="Савченко Михайло Іванович" w:date="2021-08-12T12:48:00Z">
                    <w:rPr>
                      <w:rFonts w:ascii="Times New Roman" w:hAnsi="Times New Roman" w:cs="Times New Roman"/>
                      <w:b/>
                    </w:rPr>
                  </w:rPrChange>
                </w:rPr>
                <w:t xml:space="preserve"> під час пред</w:t>
              </w:r>
              <w:r w:rsidRPr="00677E17">
                <w:rPr>
                  <w:rFonts w:ascii="Times New Roman" w:hAnsi="Times New Roman" w:cs="Times New Roman"/>
                  <w:color w:val="auto"/>
                  <w:rPrChange w:id="795" w:author="Савченко Михайло Іванович" w:date="2021-08-12T12:48:00Z">
                    <w:rPr>
                      <w:rFonts w:ascii="Times New Roman" w:hAnsi="Times New Roman" w:cs="Times New Roman"/>
                    </w:rPr>
                  </w:rPrChange>
                </w:rPr>
                <w:t xml:space="preserve">ставництва її інтересів в судах, </w:t>
              </w:r>
            </w:ins>
            <w:ins w:id="796" w:author="Савченко Михайло Іванович" w:date="2021-04-20T15:00:00Z">
              <w:r w:rsidRPr="00677E17">
                <w:rPr>
                  <w:rFonts w:ascii="Times New Roman" w:hAnsi="Times New Roman" w:cs="Times New Roman"/>
                  <w:color w:val="auto"/>
                  <w:rPrChange w:id="797" w:author="Савченко Михайло Іванович" w:date="2021-08-12T12:48:00Z">
                    <w:rPr>
                      <w:rFonts w:ascii="Times New Roman" w:hAnsi="Times New Roman" w:cs="Times New Roman"/>
                    </w:rPr>
                  </w:rPrChange>
                </w:rPr>
                <w:t>й</w:t>
              </w:r>
            </w:ins>
            <w:ins w:id="798" w:author="Савченко Михайло Іванович" w:date="2021-04-20T14:57:00Z">
              <w:r w:rsidRPr="00677E17">
                <w:rPr>
                  <w:rFonts w:ascii="Times New Roman" w:hAnsi="Times New Roman" w:cs="Times New Roman"/>
                  <w:color w:val="auto"/>
                  <w:rPrChange w:id="799" w:author="Савченко Михайло Іванович" w:date="2021-08-12T12:48:00Z">
                    <w:rPr>
                      <w:rFonts w:ascii="Times New Roman" w:hAnsi="Times New Roman" w:cs="Times New Roman"/>
                      <w:b/>
                    </w:rPr>
                  </w:rPrChange>
                </w:rPr>
                <w:t>мовірність впливу зацікавлених осіб на представників юридичного підрозділу</w:t>
              </w:r>
              <w:r w:rsidRPr="00677E17">
                <w:rPr>
                  <w:rFonts w:ascii="Times New Roman" w:hAnsi="Times New Roman" w:cs="Times New Roman"/>
                  <w:color w:val="auto"/>
                  <w:rPrChange w:id="800" w:author="Савченко Михайло Іванович" w:date="2021-08-12T12:48:00Z">
                    <w:rPr>
                      <w:rFonts w:ascii="Times New Roman" w:hAnsi="Times New Roman" w:cs="Times New Roman"/>
                      <w:b/>
                      <w:color w:val="auto"/>
                    </w:rPr>
                  </w:rPrChange>
                </w:rPr>
                <w:t xml:space="preserve"> Держлікслужби  в суді під час підготовки документів або </w:t>
              </w:r>
              <w:r w:rsidRPr="00677E17">
                <w:rPr>
                  <w:rFonts w:ascii="Times New Roman" w:hAnsi="Times New Roman" w:cs="Times New Roman"/>
                  <w:color w:val="auto"/>
                  <w:rPrChange w:id="801" w:author="Савченко Михайло Іванович" w:date="2021-08-12T12:48:00Z">
                    <w:rPr>
                      <w:rFonts w:ascii="Times New Roman" w:hAnsi="Times New Roman" w:cs="Times New Roman"/>
                      <w:b/>
                    </w:rPr>
                  </w:rPrChange>
                </w:rPr>
                <w:t xml:space="preserve">безпосередньо представництва інтересів </w:t>
              </w:r>
              <w:r w:rsidRPr="00677E17">
                <w:rPr>
                  <w:rFonts w:ascii="Times New Roman" w:hAnsi="Times New Roman" w:cs="Times New Roman"/>
                  <w:color w:val="auto"/>
                  <w:rPrChange w:id="802" w:author="Савченко Михайло Іванович" w:date="2021-08-12T12:48:00Z">
                    <w:rPr>
                      <w:rFonts w:ascii="Times New Roman" w:hAnsi="Times New Roman" w:cs="Times New Roman"/>
                      <w:b/>
                      <w:color w:val="auto"/>
                    </w:rPr>
                  </w:rPrChange>
                </w:rPr>
                <w:t xml:space="preserve"> Держлікслужби</w:t>
              </w:r>
              <w:r w:rsidRPr="00677E17">
                <w:rPr>
                  <w:rFonts w:ascii="Times New Roman" w:hAnsi="Times New Roman" w:cs="Times New Roman"/>
                  <w:color w:val="auto"/>
                  <w:rPrChange w:id="803" w:author="Савченко Михайло Іванович" w:date="2021-08-12T12:48:00Z">
                    <w:rPr>
                      <w:rFonts w:ascii="Times New Roman" w:hAnsi="Times New Roman" w:cs="Times New Roman"/>
                    </w:rPr>
                  </w:rPrChange>
                </w:rPr>
                <w:t xml:space="preserve"> . </w:t>
              </w:r>
            </w:ins>
          </w:p>
          <w:p w14:paraId="358C916B" w14:textId="262040AE" w:rsidR="00114943" w:rsidRPr="00677E17" w:rsidRDefault="00881505" w:rsidP="0028330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  <w:rPrChange w:id="804" w:author="Савченко Михайло Іванович" w:date="2021-08-12T12:48:00Z">
                  <w:rPr>
                    <w:rFonts w:ascii="Times New Roman" w:hAnsi="Times New Roman" w:cs="Times New Roman"/>
                    <w:b/>
                    <w:sz w:val="22"/>
                    <w:szCs w:val="22"/>
                    <w:lang w:eastAsia="ru-RU"/>
                  </w:rPr>
                </w:rPrChange>
              </w:rPr>
            </w:pPr>
            <w:ins w:id="805" w:author="Савченко Михайло Іванович" w:date="2021-04-20T14:57:00Z">
              <w:r w:rsidRPr="00677E17">
                <w:rPr>
                  <w:rFonts w:ascii="Times New Roman" w:hAnsi="Times New Roman" w:cs="Times New Roman"/>
                  <w:color w:val="auto"/>
                </w:rPr>
                <w:t>Н</w:t>
              </w:r>
              <w:r w:rsidR="003A3730" w:rsidRPr="00677E17">
                <w:rPr>
                  <w:rFonts w:ascii="Times New Roman" w:hAnsi="Times New Roman" w:cs="Times New Roman"/>
                  <w:color w:val="auto"/>
                  <w:rPrChange w:id="806" w:author="Савченко Михайло Іванович" w:date="2021-08-12T12:48:00Z">
                    <w:rPr>
                      <w:rFonts w:ascii="Times New Roman" w:hAnsi="Times New Roman" w:cs="Times New Roman"/>
                      <w:b/>
                    </w:rPr>
                  </w:rPrChange>
                </w:rPr>
                <w:t xml:space="preserve">едостатня урегульованість – у разі якщо документ затверджено, але він містить прогалини, його застосування може призвести до вчинення корупційних або пов’язаних з корупцією правопорушень) порядку ведення претензійно-позовної роботи </w:t>
              </w:r>
              <w:r w:rsidR="003A3730" w:rsidRPr="00677E17">
                <w:rPr>
                  <w:rFonts w:ascii="Times New Roman" w:hAnsi="Times New Roman" w:cs="Times New Roman"/>
                  <w:color w:val="auto"/>
                  <w:rPrChange w:id="807" w:author="Савченко Михайло Іванович" w:date="2021-08-12T12:48:00Z">
                    <w:rPr>
                      <w:rFonts w:ascii="Times New Roman" w:hAnsi="Times New Roman" w:cs="Times New Roman"/>
                      <w:b/>
                      <w:color w:val="auto"/>
                    </w:rPr>
                  </w:rPrChange>
                </w:rPr>
                <w:t xml:space="preserve"> Держлікслужби</w:t>
              </w:r>
            </w:ins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5E9CB" w14:textId="77777777" w:rsidR="00881505" w:rsidRPr="00677E17" w:rsidRDefault="00114943">
            <w:pPr>
              <w:pStyle w:val="a8"/>
              <w:numPr>
                <w:ilvl w:val="0"/>
                <w:numId w:val="6"/>
              </w:numPr>
              <w:ind w:left="170" w:firstLine="0"/>
              <w:rPr>
                <w:ins w:id="808" w:author="Савченко Михайло Іванович" w:date="2021-08-12T11:39:00Z"/>
                <w:rFonts w:ascii="Times New Roman" w:hAnsi="Times New Roman" w:cs="Times New Roman"/>
                <w:color w:val="auto"/>
              </w:rPr>
              <w:pPrChange w:id="809" w:author="Савченко Михайло Іванович" w:date="2021-08-12T11:41:00Z">
                <w:pPr>
                  <w:framePr w:hSpace="170" w:wrap="around" w:vAnchor="text" w:hAnchor="margin" w:xAlign="center" w:y="1"/>
                  <w:suppressOverlap/>
                  <w:jc w:val="center"/>
                </w:pPr>
              </w:pPrChange>
            </w:pPr>
            <w:del w:id="810" w:author="Савченко Михайло Іванович" w:date="2021-08-12T11:38:00Z">
              <w:r w:rsidRPr="00677E17" w:rsidDel="00881505">
                <w:rPr>
                  <w:rFonts w:ascii="Times New Roman" w:hAnsi="Times New Roman" w:cs="Times New Roman"/>
                  <w:color w:val="auto"/>
                  <w:rPrChange w:id="811" w:author="Савченко Михайло Іванович" w:date="2021-08-12T12:48:00Z">
                    <w:rPr>
                      <w:rFonts w:ascii="Times New Roman" w:hAnsi="Times New Roman" w:cs="Times New Roman"/>
                    </w:rPr>
                  </w:rPrChange>
                </w:rPr>
                <w:delText xml:space="preserve">1. </w:delText>
              </w:r>
            </w:del>
            <w:r w:rsidRPr="00677E17">
              <w:rPr>
                <w:rFonts w:ascii="Times New Roman" w:hAnsi="Times New Roman" w:cs="Times New Roman"/>
                <w:color w:val="auto"/>
                <w:rPrChange w:id="812" w:author="Савченко Михайло Іванович" w:date="2021-08-12T12:48:00Z">
                  <w:rPr>
                    <w:rFonts w:ascii="Times New Roman" w:hAnsi="Times New Roman" w:cs="Times New Roman"/>
                  </w:rPr>
                </w:rPrChange>
              </w:rPr>
              <w:t>Занадто широкий перелік осіб, які уповноважені представити інтереси органу</w:t>
            </w:r>
            <w:ins w:id="813" w:author="Савченко Михайло Іванович" w:date="2021-08-12T11:37:00Z">
              <w:r w:rsidR="00881505" w:rsidRPr="00677E17">
                <w:rPr>
                  <w:rFonts w:ascii="Times New Roman" w:hAnsi="Times New Roman" w:cs="Times New Roman"/>
                  <w:color w:val="auto"/>
                  <w:rPrChange w:id="814" w:author="Савченко Михайло Іванович" w:date="2021-08-12T12:48:00Z">
                    <w:rPr/>
                  </w:rPrChange>
                </w:rPr>
                <w:t xml:space="preserve"> в судах та інших зовнішніх інстанціях</w:t>
              </w:r>
            </w:ins>
            <w:r w:rsidRPr="00677E17">
              <w:rPr>
                <w:rFonts w:ascii="Times New Roman" w:hAnsi="Times New Roman" w:cs="Times New Roman"/>
                <w:color w:val="auto"/>
                <w:rPrChange w:id="815" w:author="Савченко Михайло Іванович" w:date="2021-08-12T12:48:00Z">
                  <w:rPr>
                    <w:rFonts w:ascii="Times New Roman" w:hAnsi="Times New Roman" w:cs="Times New Roman"/>
                  </w:rPr>
                </w:rPrChange>
              </w:rPr>
              <w:t>.</w:t>
            </w:r>
            <w:r w:rsidRPr="00677E17">
              <w:rPr>
                <w:rFonts w:ascii="Times New Roman" w:hAnsi="Times New Roman" w:cs="Times New Roman"/>
                <w:color w:val="auto"/>
                <w:rPrChange w:id="816" w:author="Савченко Михайло Іванович" w:date="2021-08-12T12:48:00Z">
                  <w:rPr>
                    <w:rFonts w:ascii="Times New Roman" w:hAnsi="Times New Roman" w:cs="Times New Roman"/>
                  </w:rPr>
                </w:rPrChange>
              </w:rPr>
              <w:br/>
              <w:t>2. Нездійснення аналізу відповідності доброчесності особи, яка наділяється відповідним правом.</w:t>
            </w:r>
            <w:r w:rsidRPr="00677E17">
              <w:rPr>
                <w:rFonts w:ascii="Times New Roman" w:hAnsi="Times New Roman" w:cs="Times New Roman"/>
                <w:color w:val="auto"/>
                <w:rPrChange w:id="817" w:author="Савченко Михайло Іванович" w:date="2021-08-12T12:48:00Z">
                  <w:rPr>
                    <w:rFonts w:ascii="Times New Roman" w:hAnsi="Times New Roman" w:cs="Times New Roman"/>
                  </w:rPr>
                </w:rPrChange>
              </w:rPr>
              <w:br/>
              <w:t>3. Закріплення у довіреностях усього переліку прав учасників процесу відповідно до процесуального законодавства.</w:t>
            </w:r>
          </w:p>
          <w:p w14:paraId="08B455F8" w14:textId="7C5F8BD1" w:rsidR="00114943" w:rsidRPr="00677E17" w:rsidRDefault="00881505">
            <w:pPr>
              <w:pStyle w:val="a8"/>
              <w:numPr>
                <w:ilvl w:val="0"/>
                <w:numId w:val="5"/>
              </w:numPr>
              <w:ind w:left="170" w:firstLine="0"/>
              <w:rPr>
                <w:ins w:id="818" w:author="Савченко Михайло Іванович" w:date="2021-08-12T11:38:00Z"/>
                <w:rFonts w:ascii="Times New Roman" w:hAnsi="Times New Roman" w:cs="Times New Roman"/>
                <w:color w:val="auto"/>
                <w:rPrChange w:id="819" w:author="Савченко Михайло Іванович" w:date="2021-08-12T12:48:00Z">
                  <w:rPr>
                    <w:ins w:id="820" w:author="Савченко Михайло Іванович" w:date="2021-08-12T11:38:00Z"/>
                  </w:rPr>
                </w:rPrChange>
              </w:rPr>
              <w:pPrChange w:id="821" w:author="Савченко Михайло Іванович" w:date="2021-08-12T11:41:00Z">
                <w:pPr>
                  <w:framePr w:hSpace="170" w:wrap="around" w:vAnchor="text" w:hAnchor="margin" w:xAlign="center" w:y="1"/>
                  <w:suppressOverlap/>
                  <w:jc w:val="center"/>
                </w:pPr>
              </w:pPrChange>
            </w:pPr>
            <w:ins w:id="822" w:author="Савченко Михайло Іванович" w:date="2021-08-12T11:40:00Z">
              <w:r w:rsidRPr="00677E17">
                <w:rPr>
                  <w:rFonts w:ascii="Times New Roman" w:hAnsi="Times New Roman" w:cs="Times New Roman"/>
                  <w:color w:val="auto"/>
                </w:rPr>
                <w:t xml:space="preserve">Недостатній контроль за </w:t>
              </w:r>
            </w:ins>
            <w:ins w:id="823" w:author="Савченко Михайло Іванович" w:date="2021-08-12T11:42:00Z">
              <w:r w:rsidRPr="00677E17">
                <w:rPr>
                  <w:rFonts w:ascii="Times New Roman" w:hAnsi="Times New Roman" w:cs="Times New Roman"/>
                  <w:color w:val="auto"/>
                </w:rPr>
                <w:t>видачою</w:t>
              </w:r>
            </w:ins>
            <w:ins w:id="824" w:author="Савченко Михайло Іванович" w:date="2021-08-12T11:41:00Z">
              <w:r w:rsidRPr="00677E17">
                <w:rPr>
                  <w:rFonts w:ascii="Times New Roman" w:hAnsi="Times New Roman" w:cs="Times New Roman"/>
                  <w:color w:val="auto"/>
                </w:rPr>
                <w:t>, використанням та поверненням довіреностей.</w:t>
              </w:r>
            </w:ins>
            <w:r w:rsidR="00114943" w:rsidRPr="00677E17">
              <w:rPr>
                <w:rFonts w:ascii="Times New Roman" w:hAnsi="Times New Roman" w:cs="Times New Roman"/>
                <w:color w:val="auto"/>
                <w:rPrChange w:id="825" w:author="Савченко Михайло Іванович" w:date="2021-08-12T12:48:00Z">
                  <w:rPr>
                    <w:rFonts w:ascii="Times New Roman" w:hAnsi="Times New Roman" w:cs="Times New Roman"/>
                  </w:rPr>
                </w:rPrChange>
              </w:rPr>
              <w:br/>
              <w:t>4. Відсутність порядку ведення претензійно-позовної роботи</w:t>
            </w:r>
            <w:del w:id="826" w:author="Савченко Михайло Іванович" w:date="2021-04-20T14:22:00Z">
              <w:r w:rsidR="00114943" w:rsidRPr="00677E17" w:rsidDel="00613F25">
                <w:rPr>
                  <w:rFonts w:ascii="Times New Roman" w:hAnsi="Times New Roman" w:cs="Times New Roman"/>
                  <w:color w:val="auto"/>
                  <w:rPrChange w:id="827" w:author="Савченко Михайло Іванович" w:date="2021-08-12T12:48:00Z">
                    <w:rPr>
                      <w:rFonts w:ascii="Times New Roman" w:hAnsi="Times New Roman" w:cs="Times New Roman"/>
                    </w:rPr>
                  </w:rPrChange>
                </w:rPr>
                <w:delText xml:space="preserve"> в органі влади</w:delText>
              </w:r>
            </w:del>
            <w:r w:rsidR="00114943" w:rsidRPr="00677E17">
              <w:rPr>
                <w:rFonts w:ascii="Times New Roman" w:hAnsi="Times New Roman" w:cs="Times New Roman"/>
                <w:color w:val="auto"/>
                <w:rPrChange w:id="828" w:author="Савченко Михайло Іванович" w:date="2021-08-12T12:48:00Z">
                  <w:rPr>
                    <w:rFonts w:ascii="Times New Roman" w:hAnsi="Times New Roman" w:cs="Times New Roman"/>
                  </w:rPr>
                </w:rPrChange>
              </w:rPr>
              <w:t>.</w:t>
            </w:r>
          </w:p>
          <w:p w14:paraId="6CB387FD" w14:textId="632E77BC" w:rsidR="00881505" w:rsidRPr="00677E17" w:rsidRDefault="00881505">
            <w:pPr>
              <w:ind w:left="170"/>
              <w:jc w:val="both"/>
              <w:rPr>
                <w:rFonts w:ascii="Ubuntu" w:hAnsi="Ubuntu" w:cs="Times New Roman"/>
                <w:color w:val="auto"/>
                <w:sz w:val="21"/>
                <w:szCs w:val="21"/>
                <w:rPrChange w:id="829" w:author="Савченко Михайло Іванович" w:date="2021-08-12T12:48:00Z">
                  <w:rPr>
                    <w:rFonts w:ascii="Ubuntu" w:hAnsi="Ubuntu" w:cs="Times New Roman"/>
                    <w:color w:val="1A1A22"/>
                    <w:sz w:val="21"/>
                    <w:szCs w:val="21"/>
                  </w:rPr>
                </w:rPrChange>
              </w:rPr>
              <w:pPrChange w:id="830" w:author="Савченко Михайло Іванович" w:date="2021-08-12T11:40:00Z">
                <w:pPr>
                  <w:framePr w:hSpace="170" w:wrap="around" w:vAnchor="text" w:hAnchor="margin" w:xAlign="center" w:y="1"/>
                  <w:suppressOverlap/>
                  <w:jc w:val="center"/>
                </w:pPr>
              </w:pPrChange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4F81C" w14:textId="77777777" w:rsidR="00114943" w:rsidRPr="00677E17" w:rsidRDefault="00114943">
            <w:pPr>
              <w:jc w:val="center"/>
              <w:rPr>
                <w:ins w:id="831" w:author="Савченко Михайло Іванович" w:date="2021-04-20T14:55:00Z"/>
                <w:rFonts w:ascii="Times New Roman" w:hAnsi="Times New Roman" w:cs="Times New Roman"/>
                <w:b/>
                <w:color w:val="auto"/>
                <w:sz w:val="22"/>
                <w:szCs w:val="22"/>
                <w:lang w:eastAsia="ru-RU"/>
                <w:rPrChange w:id="832" w:author="Савченко Михайло Іванович" w:date="2021-08-12T12:48:00Z">
                  <w:rPr>
                    <w:ins w:id="833" w:author="Савченко Михайло Іванович" w:date="2021-04-20T14:55:00Z"/>
                    <w:rFonts w:ascii="Times New Roman" w:hAnsi="Times New Roman" w:cs="Times New Roman"/>
                    <w:b/>
                    <w:sz w:val="22"/>
                    <w:szCs w:val="22"/>
                    <w:lang w:eastAsia="ru-RU"/>
                  </w:rPr>
                </w:rPrChange>
              </w:rPr>
            </w:pPr>
          </w:p>
          <w:p w14:paraId="285F261C" w14:textId="77777777" w:rsidR="003A3730" w:rsidRPr="00677E17" w:rsidRDefault="003A3730">
            <w:pPr>
              <w:jc w:val="center"/>
              <w:rPr>
                <w:ins w:id="834" w:author="Савченко Михайло Іванович" w:date="2021-04-20T14:55:00Z"/>
                <w:rFonts w:ascii="Times New Roman" w:hAnsi="Times New Roman" w:cs="Times New Roman"/>
                <w:b/>
                <w:color w:val="auto"/>
                <w:sz w:val="22"/>
                <w:szCs w:val="22"/>
                <w:lang w:eastAsia="ru-RU"/>
                <w:rPrChange w:id="835" w:author="Савченко Михайло Іванович" w:date="2021-08-12T12:48:00Z">
                  <w:rPr>
                    <w:ins w:id="836" w:author="Савченко Михайло Іванович" w:date="2021-04-20T14:55:00Z"/>
                    <w:rFonts w:ascii="Times New Roman" w:hAnsi="Times New Roman" w:cs="Times New Roman"/>
                    <w:b/>
                    <w:sz w:val="22"/>
                    <w:szCs w:val="22"/>
                    <w:lang w:eastAsia="ru-RU"/>
                  </w:rPr>
                </w:rPrChange>
              </w:rPr>
            </w:pPr>
          </w:p>
          <w:p w14:paraId="6545D523" w14:textId="77777777" w:rsidR="003A3730" w:rsidRPr="00677E17" w:rsidRDefault="003A3730">
            <w:pPr>
              <w:jc w:val="center"/>
              <w:rPr>
                <w:ins w:id="837" w:author="Савченко Михайло Іванович" w:date="2021-04-20T14:55:00Z"/>
                <w:rFonts w:ascii="Times New Roman" w:hAnsi="Times New Roman" w:cs="Times New Roman"/>
                <w:b/>
                <w:color w:val="auto"/>
                <w:sz w:val="22"/>
                <w:szCs w:val="22"/>
                <w:lang w:eastAsia="ru-RU"/>
                <w:rPrChange w:id="838" w:author="Савченко Михайло Іванович" w:date="2021-08-12T12:48:00Z">
                  <w:rPr>
                    <w:ins w:id="839" w:author="Савченко Михайло Іванович" w:date="2021-04-20T14:55:00Z"/>
                    <w:rFonts w:ascii="Times New Roman" w:hAnsi="Times New Roman" w:cs="Times New Roman"/>
                    <w:b/>
                    <w:sz w:val="22"/>
                    <w:szCs w:val="22"/>
                    <w:lang w:eastAsia="ru-RU"/>
                  </w:rPr>
                </w:rPrChange>
              </w:rPr>
            </w:pPr>
          </w:p>
          <w:p w14:paraId="430E9F2B" w14:textId="77777777" w:rsidR="003A3730" w:rsidRPr="00677E17" w:rsidRDefault="003A3730">
            <w:pPr>
              <w:jc w:val="center"/>
              <w:rPr>
                <w:ins w:id="840" w:author="Савченко Михайло Іванович" w:date="2021-04-20T14:55:00Z"/>
                <w:rFonts w:ascii="Times New Roman" w:hAnsi="Times New Roman" w:cs="Times New Roman"/>
                <w:b/>
                <w:color w:val="auto"/>
                <w:sz w:val="22"/>
                <w:szCs w:val="22"/>
                <w:lang w:eastAsia="ru-RU"/>
                <w:rPrChange w:id="841" w:author="Савченко Михайло Іванович" w:date="2021-08-12T12:48:00Z">
                  <w:rPr>
                    <w:ins w:id="842" w:author="Савченко Михайло Іванович" w:date="2021-04-20T14:55:00Z"/>
                    <w:rFonts w:ascii="Times New Roman" w:hAnsi="Times New Roman" w:cs="Times New Roman"/>
                    <w:b/>
                    <w:sz w:val="22"/>
                    <w:szCs w:val="22"/>
                    <w:lang w:eastAsia="ru-RU"/>
                  </w:rPr>
                </w:rPrChange>
              </w:rPr>
            </w:pPr>
          </w:p>
          <w:p w14:paraId="22FD0D57" w14:textId="77777777" w:rsidR="003A3730" w:rsidRPr="00677E17" w:rsidRDefault="003A3730" w:rsidP="003A3730">
            <w:pPr>
              <w:jc w:val="center"/>
              <w:rPr>
                <w:ins w:id="843" w:author="Савченко Михайло Іванович" w:date="2021-04-20T14:56:00Z"/>
                <w:rFonts w:ascii="Times New Roman" w:hAnsi="Times New Roman" w:cs="Times New Roman"/>
                <w:color w:val="auto"/>
                <w:lang w:eastAsia="ru-RU"/>
                <w:rPrChange w:id="844" w:author="Савченко Михайло Іванович" w:date="2021-08-12T12:48:00Z">
                  <w:rPr>
                    <w:ins w:id="845" w:author="Савченко Михайло Іванович" w:date="2021-04-20T14:56:00Z"/>
                    <w:rFonts w:ascii="Times New Roman" w:hAnsi="Times New Roman" w:cs="Times New Roman"/>
                    <w:lang w:eastAsia="ru-RU"/>
                  </w:rPr>
                </w:rPrChange>
              </w:rPr>
            </w:pPr>
            <w:ins w:id="846" w:author="Савченко Михайло Іванович" w:date="2021-04-20T14:56:00Z">
              <w:r w:rsidRPr="00677E17">
                <w:rPr>
                  <w:rFonts w:ascii="Times New Roman" w:hAnsi="Times New Roman" w:cs="Times New Roman"/>
                  <w:color w:val="auto"/>
                  <w:lang w:eastAsia="ru-RU"/>
                  <w:rPrChange w:id="847" w:author="Савченко Михайло Іванович" w:date="2021-08-12T12:48:00Z">
                    <w:rPr>
                      <w:rFonts w:ascii="Times New Roman" w:hAnsi="Times New Roman" w:cs="Times New Roman"/>
                      <w:lang w:eastAsia="ru-RU"/>
                    </w:rPr>
                  </w:rPrChange>
                </w:rPr>
                <w:t>1.Вчинення правопорушень, можливе притягнення до відповідальності осіб.</w:t>
              </w:r>
            </w:ins>
          </w:p>
          <w:p w14:paraId="60F5787A" w14:textId="0D69902D" w:rsidR="003A3730" w:rsidRPr="00677E17" w:rsidRDefault="003A3730" w:rsidP="003A3730">
            <w:pPr>
              <w:ind w:left="-108" w:right="-108"/>
              <w:jc w:val="center"/>
              <w:rPr>
                <w:ins w:id="848" w:author="Савченко Михайло Іванович" w:date="2021-04-20T14:56:00Z"/>
                <w:rFonts w:ascii="Times New Roman" w:hAnsi="Times New Roman" w:cs="Times New Roman"/>
                <w:color w:val="auto"/>
                <w:lang w:eastAsia="ru-RU"/>
                <w:rPrChange w:id="849" w:author="Савченко Михайло Іванович" w:date="2021-08-12T12:48:00Z">
                  <w:rPr>
                    <w:ins w:id="850" w:author="Савченко Михайло Іванович" w:date="2021-04-20T14:56:00Z"/>
                    <w:rFonts w:ascii="Times New Roman" w:hAnsi="Times New Roman" w:cs="Times New Roman"/>
                    <w:lang w:eastAsia="ru-RU"/>
                  </w:rPr>
                </w:rPrChange>
              </w:rPr>
            </w:pPr>
            <w:ins w:id="851" w:author="Савченко Михайло Іванович" w:date="2021-04-20T14:56:00Z">
              <w:r w:rsidRPr="00677E17">
                <w:rPr>
                  <w:rFonts w:ascii="Times New Roman" w:hAnsi="Times New Roman" w:cs="Times New Roman"/>
                  <w:color w:val="auto"/>
                  <w:lang w:eastAsia="ru-RU"/>
                  <w:rPrChange w:id="852" w:author="Савченко Михайло Іванович" w:date="2021-08-12T12:48:00Z">
                    <w:rPr>
                      <w:rFonts w:ascii="Times New Roman" w:hAnsi="Times New Roman" w:cs="Times New Roman"/>
                      <w:lang w:eastAsia="ru-RU"/>
                    </w:rPr>
                  </w:rPrChange>
                </w:rPr>
                <w:t>2. Учинення корупційного правопорушення чи правопорушення, пов’язаного з корупцією, утрату репутації серед працівників органу влади,</w:t>
              </w:r>
            </w:ins>
            <w:ins w:id="853" w:author="Савченко Михайло Іванович" w:date="2021-08-12T11:42:00Z">
              <w:r w:rsidR="00881505" w:rsidRPr="00677E17">
                <w:rPr>
                  <w:rFonts w:ascii="Times New Roman" w:hAnsi="Times New Roman" w:cs="Times New Roman"/>
                  <w:color w:val="auto"/>
                  <w:lang w:eastAsia="ru-RU"/>
                </w:rPr>
                <w:t xml:space="preserve"> суспільством,</w:t>
              </w:r>
            </w:ins>
            <w:ins w:id="854" w:author="Савченко Михайло Іванович" w:date="2021-04-20T14:56:00Z">
              <w:r w:rsidRPr="00677E17">
                <w:rPr>
                  <w:rFonts w:ascii="Times New Roman" w:hAnsi="Times New Roman" w:cs="Times New Roman"/>
                  <w:color w:val="auto"/>
                  <w:lang w:eastAsia="ru-RU"/>
                  <w:rPrChange w:id="855" w:author="Савченко Михайло Іванович" w:date="2021-08-12T12:48:00Z">
                    <w:rPr>
                      <w:rFonts w:ascii="Times New Roman" w:hAnsi="Times New Roman" w:cs="Times New Roman"/>
                      <w:lang w:eastAsia="ru-RU"/>
                    </w:rPr>
                  </w:rPrChange>
                </w:rPr>
                <w:t xml:space="preserve"> судові процеси проти</w:t>
              </w:r>
            </w:ins>
          </w:p>
          <w:p w14:paraId="441BD12A" w14:textId="64147672" w:rsidR="003A3730" w:rsidRPr="00677E17" w:rsidRDefault="003A3730" w:rsidP="003A3730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ru-RU"/>
                <w:rPrChange w:id="856" w:author="Савченко Михайло Іванович" w:date="2021-08-12T12:48:00Z">
                  <w:rPr>
                    <w:rFonts w:ascii="Times New Roman" w:hAnsi="Times New Roman" w:cs="Times New Roman"/>
                    <w:b/>
                    <w:sz w:val="22"/>
                    <w:szCs w:val="22"/>
                    <w:lang w:eastAsia="ru-RU"/>
                  </w:rPr>
                </w:rPrChange>
              </w:rPr>
            </w:pPr>
            <w:ins w:id="857" w:author="Савченко Михайло Іванович" w:date="2021-04-20T14:56:00Z">
              <w:r w:rsidRPr="00677E17">
                <w:rPr>
                  <w:rFonts w:ascii="Times New Roman" w:hAnsi="Times New Roman" w:cs="Times New Roman"/>
                  <w:color w:val="auto"/>
                  <w:lang w:eastAsia="ru-RU"/>
                  <w:rPrChange w:id="858" w:author="Савченко Михайло Іванович" w:date="2021-08-12T12:48:00Z">
                    <w:rPr>
                      <w:rFonts w:ascii="Times New Roman" w:hAnsi="Times New Roman" w:cs="Times New Roman"/>
                      <w:lang w:eastAsia="ru-RU"/>
                    </w:rPr>
                  </w:rPrChange>
                </w:rPr>
                <w:t>Держлікслужби</w:t>
              </w:r>
            </w:ins>
            <w:ins w:id="859" w:author="Савченко Михайло Іванович" w:date="2021-08-12T11:43:00Z">
              <w:r w:rsidR="00881505" w:rsidRPr="00677E17">
                <w:rPr>
                  <w:rFonts w:ascii="Times New Roman" w:hAnsi="Times New Roman" w:cs="Times New Roman"/>
                  <w:color w:val="auto"/>
                  <w:lang w:eastAsia="ru-RU"/>
                </w:rPr>
                <w:t>.</w:t>
              </w:r>
            </w:ins>
          </w:p>
        </w:tc>
      </w:tr>
      <w:tr w:rsidR="00677E17" w:rsidRPr="00677E17" w14:paraId="2649C8A6" w14:textId="77777777" w:rsidTr="00251679">
        <w:trPr>
          <w:trHeight w:val="5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1F880" w14:textId="77777777" w:rsidR="00114943" w:rsidRPr="00677E17" w:rsidRDefault="00325358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ru-RU"/>
                <w:rPrChange w:id="860" w:author="Савченко Михайло Іванович" w:date="2021-08-12T12:48:00Z">
                  <w:rPr>
                    <w:rFonts w:ascii="Times New Roman" w:hAnsi="Times New Roman" w:cs="Times New Roman"/>
                    <w:b/>
                    <w:sz w:val="22"/>
                    <w:szCs w:val="22"/>
                    <w:lang w:eastAsia="ru-RU"/>
                  </w:rPr>
                </w:rPrChange>
              </w:rPr>
            </w:pPr>
            <w:ins w:id="861" w:author="Савченко Михайло Іванович" w:date="2021-04-20T15:40:00Z">
              <w:r w:rsidRPr="00677E17">
                <w:rPr>
                  <w:rFonts w:ascii="Times New Roman" w:hAnsi="Times New Roman" w:cs="Times New Roman"/>
                  <w:b/>
                  <w:color w:val="auto"/>
                  <w:sz w:val="22"/>
                  <w:szCs w:val="22"/>
                  <w:lang w:eastAsia="ru-RU"/>
                  <w:rPrChange w:id="862" w:author="Савченко Михайло Іванович" w:date="2021-08-12T12:48:00Z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eastAsia="ru-RU"/>
                    </w:rPr>
                  </w:rPrChange>
                </w:rPr>
                <w:t>14.</w:t>
              </w:r>
            </w:ins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714A7" w14:textId="4EC5B637" w:rsidR="00114943" w:rsidRPr="00677E17" w:rsidRDefault="001C752E" w:rsidP="00EC0262">
            <w:pPr>
              <w:ind w:left="-108" w:right="-108"/>
              <w:jc w:val="center"/>
              <w:rPr>
                <w:rFonts w:ascii="Ubuntu" w:hAnsi="Ubuntu" w:cs="Times New Roman"/>
                <w:b/>
                <w:color w:val="auto"/>
                <w:sz w:val="21"/>
                <w:szCs w:val="21"/>
                <w:rPrChange w:id="863" w:author="Савченко Михайло Іванович" w:date="2021-08-12T12:48:00Z">
                  <w:rPr>
                    <w:rFonts w:ascii="Ubuntu" w:hAnsi="Ubuntu" w:cs="Times New Roman"/>
                    <w:b/>
                    <w:color w:val="1A1A22"/>
                    <w:sz w:val="21"/>
                    <w:szCs w:val="21"/>
                  </w:rPr>
                </w:rPrChange>
              </w:rPr>
            </w:pPr>
            <w:ins w:id="864" w:author="Михайло Савченко" w:date="2021-05-03T09:50:00Z">
              <w:r w:rsidRPr="00677E17">
                <w:rPr>
                  <w:rFonts w:ascii="Times New Roman" w:hAnsi="Times New Roman" w:cs="Times New Roman"/>
                  <w:b/>
                  <w:color w:val="auto"/>
                </w:rPr>
                <w:t xml:space="preserve">Недостатня урегульованість внутрішнього акту Держлікслужби, який встановлює процедуру погодження проектів нормативно-правових актів,  він містить </w:t>
              </w:r>
              <w:r w:rsidRPr="00677E17">
                <w:rPr>
                  <w:rFonts w:ascii="Times New Roman" w:hAnsi="Times New Roman" w:cs="Times New Roman"/>
                  <w:b/>
                  <w:color w:val="auto"/>
                </w:rPr>
                <w:lastRenderedPageBreak/>
                <w:t>прогалини, його застосування може призвести до вчинення корупційних або пов’язаних з корупцією правопорушень</w:t>
              </w:r>
            </w:ins>
            <w:ins w:id="865" w:author="Савченко Михайло Іванович [2]" w:date="2021-07-07T10:38:00Z">
              <w:r w:rsidR="00C867E7" w:rsidRPr="00677E17">
                <w:rPr>
                  <w:rFonts w:ascii="Times New Roman" w:hAnsi="Times New Roman" w:cs="Times New Roman"/>
                  <w:b/>
                  <w:color w:val="auto"/>
                </w:rPr>
                <w:t xml:space="preserve">, </w:t>
              </w:r>
            </w:ins>
            <w:ins w:id="866" w:author="Михайло Савченко" w:date="2021-05-03T09:50:00Z">
              <w:del w:id="867" w:author="Савченко Михайло Іванович [2]" w:date="2021-07-07T10:38:00Z">
                <w:r w:rsidRPr="00677E17" w:rsidDel="00C867E7">
                  <w:rPr>
                    <w:rFonts w:ascii="Times New Roman" w:hAnsi="Times New Roman" w:cs="Times New Roman"/>
                    <w:b/>
                    <w:color w:val="auto"/>
                  </w:rPr>
                  <w:delText xml:space="preserve">) </w:delText>
                </w:r>
              </w:del>
              <w:r w:rsidRPr="00677E17">
                <w:rPr>
                  <w:rFonts w:ascii="Times New Roman" w:hAnsi="Times New Roman" w:cs="Times New Roman"/>
                  <w:b/>
                  <w:color w:val="auto"/>
                </w:rPr>
                <w:t>процедури погодження проектів нормативно-правових актів, які надходять до  Держлікслужби від інших органів.</w:t>
              </w:r>
            </w:ins>
            <w:del w:id="868" w:author="Михайло Савченко" w:date="2021-05-03T09:50:00Z">
              <w:r w:rsidR="00114943" w:rsidRPr="00677E17" w:rsidDel="001C752E">
                <w:rPr>
                  <w:rFonts w:ascii="Times New Roman" w:hAnsi="Times New Roman" w:cs="Times New Roman"/>
                  <w:b/>
                  <w:color w:val="auto"/>
                  <w:rPrChange w:id="869" w:author="Савченко Михайло Іванович" w:date="2021-08-12T12:48:00Z">
                    <w:rPr>
                      <w:rFonts w:ascii="Times New Roman" w:hAnsi="Times New Roman" w:cs="Times New Roman"/>
                      <w:b/>
                    </w:rPr>
                  </w:rPrChange>
                </w:rPr>
                <w:delText xml:space="preserve">Неврегульованість (або недостатня урегульованість – у разі якщо документ затверджено, але він містить прогалини, його застосування може призвести до вчинення корупційних або пов’язаних з корупцією правопорушень) процедури погодження проектів нормативно-правових актів, які надходять до </w:delText>
              </w:r>
            </w:del>
            <w:ins w:id="870" w:author="Савченко Михайло Іванович" w:date="2021-04-20T14:24:00Z">
              <w:del w:id="871" w:author="Михайло Савченко" w:date="2021-05-03T09:50:00Z">
                <w:r w:rsidR="00DE680D" w:rsidRPr="00677E17" w:rsidDel="001C752E">
                  <w:rPr>
                    <w:rFonts w:ascii="Times New Roman" w:hAnsi="Times New Roman" w:cs="Times New Roman"/>
                    <w:b/>
                    <w:color w:val="auto"/>
                  </w:rPr>
                  <w:delText xml:space="preserve"> Держлікслужби</w:delText>
                </w:r>
                <w:r w:rsidR="00DE680D" w:rsidRPr="00677E17" w:rsidDel="001C752E">
                  <w:rPr>
                    <w:rFonts w:ascii="Times New Roman" w:hAnsi="Times New Roman" w:cs="Times New Roman"/>
                    <w:b/>
                    <w:color w:val="auto"/>
                    <w:rPrChange w:id="872" w:author="Савченко Михайло Іванович" w:date="2021-08-12T12:48:00Z">
                      <w:rPr>
                        <w:rFonts w:ascii="Times New Roman" w:hAnsi="Times New Roman" w:cs="Times New Roman"/>
                        <w:b/>
                      </w:rPr>
                    </w:rPrChange>
                  </w:rPr>
                  <w:delText xml:space="preserve"> </w:delText>
                </w:r>
              </w:del>
            </w:ins>
            <w:del w:id="873" w:author="Михайло Савченко" w:date="2021-05-03T09:50:00Z">
              <w:r w:rsidR="00114943" w:rsidRPr="00677E17" w:rsidDel="001C752E">
                <w:rPr>
                  <w:rFonts w:ascii="Times New Roman" w:hAnsi="Times New Roman" w:cs="Times New Roman"/>
                  <w:b/>
                  <w:color w:val="auto"/>
                  <w:rPrChange w:id="874" w:author="Савченко Михайло Іванович" w:date="2021-08-12T12:48:00Z">
                    <w:rPr>
                      <w:rFonts w:ascii="Times New Roman" w:hAnsi="Times New Roman" w:cs="Times New Roman"/>
                      <w:b/>
                    </w:rPr>
                  </w:rPrChange>
                </w:rPr>
                <w:delText>органу влади від інших органів.</w:delText>
              </w:r>
            </w:del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98AB0" w14:textId="5C063BBD" w:rsidR="00753ECA" w:rsidRPr="00677E17" w:rsidRDefault="00C867E7" w:rsidP="00C867E7">
            <w:pPr>
              <w:jc w:val="center"/>
              <w:rPr>
                <w:ins w:id="875" w:author="Савченко Михайло Іванович [2]" w:date="2021-07-07T10:41:00Z"/>
                <w:rFonts w:ascii="Times New Roman" w:hAnsi="Times New Roman" w:cs="Times New Roman"/>
                <w:color w:val="auto"/>
              </w:rPr>
            </w:pPr>
            <w:ins w:id="876" w:author="Савченко Михайло Іванович [2]" w:date="2021-07-07T10:35:00Z">
              <w:r w:rsidRPr="00677E17">
                <w:rPr>
                  <w:rFonts w:ascii="Times New Roman" w:hAnsi="Times New Roman" w:cs="Times New Roman"/>
                  <w:color w:val="auto"/>
                </w:rPr>
                <w:lastRenderedPageBreak/>
                <w:t>В</w:t>
              </w:r>
            </w:ins>
            <w:ins w:id="877" w:author="Савченко Михайло Іванович [2]" w:date="2021-07-07T10:24:00Z">
              <w:r w:rsidRPr="00677E17">
                <w:rPr>
                  <w:rFonts w:ascii="Times New Roman" w:hAnsi="Times New Roman" w:cs="Times New Roman"/>
                  <w:color w:val="auto"/>
                </w:rPr>
                <w:t>нутрішній акт</w:t>
              </w:r>
              <w:r w:rsidR="001F0EDE" w:rsidRPr="00677E17">
                <w:rPr>
                  <w:rFonts w:ascii="Times New Roman" w:hAnsi="Times New Roman" w:cs="Times New Roman"/>
                  <w:color w:val="auto"/>
                  <w:rPrChange w:id="878" w:author="Савченко Михайло Іванович" w:date="2021-08-12T12:48:00Z">
                    <w:rPr>
                      <w:rFonts w:ascii="Times New Roman" w:hAnsi="Times New Roman" w:cs="Times New Roman"/>
                      <w:b/>
                      <w:color w:val="auto"/>
                    </w:rPr>
                  </w:rPrChange>
                </w:rPr>
                <w:t xml:space="preserve"> Держлікслужби, який встановлює процедуру погодження проектів </w:t>
              </w:r>
              <w:r w:rsidR="001F0EDE" w:rsidRPr="00677E17">
                <w:rPr>
                  <w:rFonts w:ascii="Times New Roman" w:hAnsi="Times New Roman" w:cs="Times New Roman"/>
                  <w:color w:val="auto"/>
                </w:rPr>
                <w:t>нормативно-правових актів</w:t>
              </w:r>
            </w:ins>
            <w:ins w:id="879" w:author="Савченко Михайло Іванович [2]" w:date="2021-07-07T10:36:00Z">
              <w:r w:rsidRPr="00677E17">
                <w:rPr>
                  <w:rFonts w:ascii="Times New Roman" w:hAnsi="Times New Roman" w:cs="Times New Roman"/>
                  <w:color w:val="auto"/>
                </w:rPr>
                <w:t xml:space="preserve">  недостатньо урегульований</w:t>
              </w:r>
            </w:ins>
            <w:ins w:id="880" w:author="Савченко Михайло Іванович [2]" w:date="2021-07-07T10:24:00Z">
              <w:r w:rsidRPr="00677E17">
                <w:rPr>
                  <w:rFonts w:ascii="Times New Roman" w:hAnsi="Times New Roman" w:cs="Times New Roman"/>
                  <w:color w:val="auto"/>
                </w:rPr>
                <w:t>,  наявні</w:t>
              </w:r>
              <w:r w:rsidR="001F0EDE" w:rsidRPr="00677E17">
                <w:rPr>
                  <w:rFonts w:ascii="Times New Roman" w:hAnsi="Times New Roman" w:cs="Times New Roman"/>
                  <w:color w:val="auto"/>
                  <w:rPrChange w:id="881" w:author="Савченко Михайло Іванович" w:date="2021-08-12T12:48:00Z">
                    <w:rPr>
                      <w:rFonts w:ascii="Times New Roman" w:hAnsi="Times New Roman" w:cs="Times New Roman"/>
                      <w:b/>
                      <w:color w:val="auto"/>
                    </w:rPr>
                  </w:rPrChange>
                </w:rPr>
                <w:t xml:space="preserve"> прогалини,</w:t>
              </w:r>
            </w:ins>
            <w:ins w:id="882" w:author="Савченко Михайло Іванович [2]" w:date="2021-07-07T10:26:00Z">
              <w:r w:rsidRPr="00677E17">
                <w:rPr>
                  <w:rFonts w:ascii="Times New Roman" w:hAnsi="Times New Roman" w:cs="Times New Roman"/>
                  <w:color w:val="auto"/>
                </w:rPr>
                <w:t xml:space="preserve"> неточності</w:t>
              </w:r>
              <w:r w:rsidR="001F0EDE" w:rsidRPr="00677E17">
                <w:rPr>
                  <w:rFonts w:ascii="Times New Roman" w:hAnsi="Times New Roman" w:cs="Times New Roman"/>
                  <w:color w:val="auto"/>
                </w:rPr>
                <w:t>,</w:t>
              </w:r>
            </w:ins>
            <w:ins w:id="883" w:author="Савченко Михайло Іванович [2]" w:date="2021-07-07T10:24:00Z">
              <w:r w:rsidR="001F0EDE" w:rsidRPr="00677E17">
                <w:rPr>
                  <w:rFonts w:ascii="Times New Roman" w:hAnsi="Times New Roman" w:cs="Times New Roman"/>
                  <w:color w:val="auto"/>
                  <w:rPrChange w:id="884" w:author="Савченко Михайло Іванович" w:date="2021-08-12T12:48:00Z">
                    <w:rPr>
                      <w:rFonts w:ascii="Times New Roman" w:hAnsi="Times New Roman" w:cs="Times New Roman"/>
                      <w:b/>
                      <w:color w:val="auto"/>
                    </w:rPr>
                  </w:rPrChange>
                </w:rPr>
                <w:t xml:space="preserve"> його застосування може призвести до</w:t>
              </w:r>
            </w:ins>
            <w:ins w:id="885" w:author="Савченко Михайло Іванович [2]" w:date="2021-07-07T10:37:00Z">
              <w:r w:rsidR="00753ECA" w:rsidRPr="00677E17">
                <w:rPr>
                  <w:rFonts w:ascii="Times New Roman" w:hAnsi="Times New Roman" w:cs="Times New Roman"/>
                  <w:color w:val="auto"/>
                </w:rPr>
                <w:t xml:space="preserve"> низької якості</w:t>
              </w:r>
              <w:r w:rsidRPr="00677E17">
                <w:rPr>
                  <w:rFonts w:ascii="Times New Roman" w:hAnsi="Times New Roman" w:cs="Times New Roman"/>
                  <w:color w:val="auto"/>
                </w:rPr>
                <w:t xml:space="preserve"> опрацювання</w:t>
              </w:r>
            </w:ins>
            <w:ins w:id="886" w:author="Савченко Михайло Іванович [2]" w:date="2021-07-07T10:46:00Z">
              <w:r w:rsidR="00753ECA" w:rsidRPr="00677E17">
                <w:rPr>
                  <w:rFonts w:ascii="Times New Roman" w:hAnsi="Times New Roman" w:cs="Times New Roman"/>
                  <w:color w:val="auto"/>
                </w:rPr>
                <w:t xml:space="preserve"> нормативно-правових актів</w:t>
              </w:r>
            </w:ins>
            <w:ins w:id="887" w:author="Савченко Михайло Іванович [2]" w:date="2021-07-07T10:37:00Z">
              <w:r w:rsidRPr="00677E17">
                <w:rPr>
                  <w:rFonts w:ascii="Times New Roman" w:hAnsi="Times New Roman" w:cs="Times New Roman"/>
                  <w:color w:val="auto"/>
                </w:rPr>
                <w:t>, порушення термінів,</w:t>
              </w:r>
            </w:ins>
            <w:ins w:id="888" w:author="Савченко Михайло Іванович [2]" w:date="2021-07-07T10:24:00Z">
              <w:r w:rsidR="001F0EDE" w:rsidRPr="00677E17">
                <w:rPr>
                  <w:rFonts w:ascii="Times New Roman" w:hAnsi="Times New Roman" w:cs="Times New Roman"/>
                  <w:color w:val="auto"/>
                  <w:rPrChange w:id="889" w:author="Савченко Михайло Іванович" w:date="2021-08-12T12:48:00Z">
                    <w:rPr>
                      <w:rFonts w:ascii="Times New Roman" w:hAnsi="Times New Roman" w:cs="Times New Roman"/>
                      <w:b/>
                      <w:color w:val="auto"/>
                    </w:rPr>
                  </w:rPrChange>
                </w:rPr>
                <w:t xml:space="preserve"> </w:t>
              </w:r>
              <w:r w:rsidR="001F0EDE" w:rsidRPr="00677E17">
                <w:rPr>
                  <w:rFonts w:ascii="Times New Roman" w:hAnsi="Times New Roman" w:cs="Times New Roman"/>
                  <w:color w:val="auto"/>
                  <w:rPrChange w:id="890" w:author="Савченко Михайло Іванович" w:date="2021-08-12T12:48:00Z">
                    <w:rPr>
                      <w:rFonts w:ascii="Times New Roman" w:hAnsi="Times New Roman" w:cs="Times New Roman"/>
                      <w:b/>
                      <w:color w:val="auto"/>
                    </w:rPr>
                  </w:rPrChange>
                </w:rPr>
                <w:lastRenderedPageBreak/>
                <w:t>вчинення корупційних або пов’язаних з корупцією правопорушень</w:t>
              </w:r>
            </w:ins>
            <w:ins w:id="891" w:author="Савченко Михайло Іванович [2]" w:date="2021-07-07T10:38:00Z">
              <w:r w:rsidRPr="00677E17">
                <w:rPr>
                  <w:rFonts w:ascii="Times New Roman" w:hAnsi="Times New Roman" w:cs="Times New Roman"/>
                  <w:color w:val="auto"/>
                </w:rPr>
                <w:t>,</w:t>
              </w:r>
            </w:ins>
            <w:ins w:id="892" w:author="Савченко Михайло Іванович [2]" w:date="2021-07-07T10:24:00Z">
              <w:r w:rsidR="001F0EDE" w:rsidRPr="00677E17">
                <w:rPr>
                  <w:rFonts w:ascii="Times New Roman" w:hAnsi="Times New Roman" w:cs="Times New Roman"/>
                  <w:color w:val="auto"/>
                  <w:rPrChange w:id="893" w:author="Савченко Михайло Іванович" w:date="2021-08-12T12:48:00Z">
                    <w:rPr>
                      <w:rFonts w:ascii="Times New Roman" w:hAnsi="Times New Roman" w:cs="Times New Roman"/>
                      <w:b/>
                      <w:color w:val="auto"/>
                    </w:rPr>
                  </w:rPrChange>
                </w:rPr>
                <w:t xml:space="preserve"> процедури погодження проектів нормативно-правових актів, які надходять до  Держлікслужби від інших органів.</w:t>
              </w:r>
            </w:ins>
          </w:p>
          <w:p w14:paraId="07600F75" w14:textId="129D98C5" w:rsidR="00114943" w:rsidRPr="00677E17" w:rsidRDefault="00753ECA" w:rsidP="00753EC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  <w:rPrChange w:id="894" w:author="Савченко Михайло Іванович" w:date="2021-08-12T12:48:00Z">
                  <w:rPr>
                    <w:rFonts w:ascii="Times New Roman" w:hAnsi="Times New Roman" w:cs="Times New Roman"/>
                    <w:b/>
                    <w:sz w:val="22"/>
                    <w:szCs w:val="22"/>
                    <w:lang w:eastAsia="ru-RU"/>
                  </w:rPr>
                </w:rPrChange>
              </w:rPr>
            </w:pPr>
            <w:ins w:id="895" w:author="Савченко Михайло Іванович [2]" w:date="2021-07-07T10:46:00Z">
              <w:r w:rsidRPr="00677E17">
                <w:rPr>
                  <w:rFonts w:ascii="Times New Roman" w:hAnsi="Times New Roman" w:cs="Times New Roman"/>
                  <w:color w:val="auto"/>
                </w:rPr>
                <w:t>Можливе н</w:t>
              </w:r>
            </w:ins>
            <w:ins w:id="896" w:author="Савченко Михайло Іванович [2]" w:date="2021-07-07T10:41:00Z">
              <w:r w:rsidRPr="00677E17">
                <w:rPr>
                  <w:rFonts w:ascii="Times New Roman" w:hAnsi="Times New Roman" w:cs="Times New Roman"/>
                  <w:color w:val="auto"/>
                </w:rPr>
                <w:t>амагання сторонніх осіб впливати на результати погодження</w:t>
              </w:r>
            </w:ins>
            <w:ins w:id="897" w:author="Савченко Михайло Іванович [2]" w:date="2021-07-07T10:42:00Z">
              <w:r w:rsidRPr="00677E17">
                <w:rPr>
                  <w:rFonts w:ascii="Times New Roman" w:hAnsi="Times New Roman" w:cs="Times New Roman"/>
                  <w:color w:val="auto"/>
                </w:rPr>
                <w:t xml:space="preserve"> нормативно-правових актів.</w:t>
              </w:r>
            </w:ins>
            <w:ins w:id="898" w:author="Савченко Михайло Іванович" w:date="2021-04-20T15:02:00Z">
              <w:del w:id="899" w:author="Михайло Савченко" w:date="2021-05-03T09:50:00Z">
                <w:r w:rsidR="003A3730" w:rsidRPr="00677E17" w:rsidDel="001C752E">
                  <w:rPr>
                    <w:rFonts w:ascii="Times New Roman" w:hAnsi="Times New Roman" w:cs="Times New Roman"/>
                    <w:color w:val="auto"/>
                    <w:rPrChange w:id="900" w:author="Савченко Михайло Іванович" w:date="2021-08-12T12:48:00Z">
                      <w:rPr>
                        <w:rFonts w:ascii="Times New Roman" w:hAnsi="Times New Roman" w:cs="Times New Roman"/>
                      </w:rPr>
                    </w:rPrChange>
                  </w:rPr>
                  <w:delText>Недосконалість локального</w:delText>
                </w:r>
              </w:del>
            </w:ins>
            <w:ins w:id="901" w:author="Савченко Михайло Іванович" w:date="2021-04-20T15:01:00Z">
              <w:del w:id="902" w:author="Михайло Савченко" w:date="2021-05-03T09:50:00Z">
                <w:r w:rsidR="003A3730" w:rsidRPr="00677E17" w:rsidDel="001C752E">
                  <w:rPr>
                    <w:rFonts w:ascii="Times New Roman" w:hAnsi="Times New Roman" w:cs="Times New Roman"/>
                    <w:color w:val="auto"/>
                    <w:rPrChange w:id="903" w:author="Савченко Михайло Іванович" w:date="2021-08-12T12:48:00Z">
                      <w:rPr>
                        <w:rFonts w:ascii="Times New Roman" w:hAnsi="Times New Roman" w:cs="Times New Roman"/>
                      </w:rPr>
                    </w:rPrChange>
                  </w:rPr>
                  <w:delText xml:space="preserve"> акту </w:delText>
                </w:r>
                <w:r w:rsidR="003A3730" w:rsidRPr="00677E17" w:rsidDel="001C752E">
                  <w:rPr>
                    <w:rFonts w:ascii="Times New Roman" w:hAnsi="Times New Roman" w:cs="Times New Roman"/>
                    <w:color w:val="auto"/>
                  </w:rPr>
                  <w:delText xml:space="preserve"> Держлікслужби</w:delText>
                </w:r>
                <w:r w:rsidR="003A3730" w:rsidRPr="00677E17" w:rsidDel="001C752E">
                  <w:rPr>
                    <w:rFonts w:ascii="Times New Roman" w:hAnsi="Times New Roman" w:cs="Times New Roman"/>
                    <w:color w:val="auto"/>
                    <w:rPrChange w:id="904" w:author="Савченко Михайло Іванович" w:date="2021-08-12T12:48:00Z">
                      <w:rPr>
                        <w:rFonts w:ascii="Times New Roman" w:hAnsi="Times New Roman" w:cs="Times New Roman"/>
                      </w:rPr>
                    </w:rPrChange>
                  </w:rPr>
                  <w:delText>, який встановлює процедуру погодження проектів нормативно-правових актів</w:delText>
                </w:r>
              </w:del>
            </w:ins>
            <w:ins w:id="905" w:author="Савченко Михайло Іванович" w:date="2021-04-20T15:02:00Z">
              <w:del w:id="906" w:author="Михайло Савченко" w:date="2021-05-03T09:50:00Z">
                <w:r w:rsidR="003A3730" w:rsidRPr="00677E17" w:rsidDel="001C752E">
                  <w:rPr>
                    <w:rFonts w:ascii="Times New Roman" w:hAnsi="Times New Roman" w:cs="Times New Roman"/>
                    <w:color w:val="auto"/>
                    <w:rPrChange w:id="907" w:author="Савченко Михайло Іванович" w:date="2021-08-12T12:48:00Z">
                      <w:rPr>
                        <w:rFonts w:ascii="Times New Roman" w:hAnsi="Times New Roman" w:cs="Times New Roman"/>
                      </w:rPr>
                    </w:rPrChange>
                  </w:rPr>
                  <w:delText>.</w:delText>
                </w:r>
              </w:del>
            </w:ins>
            <w:ins w:id="908" w:author="Михайло Савченко" w:date="2021-05-03T09:50:00Z">
              <w:r w:rsidR="001C752E" w:rsidRPr="00677E17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 xml:space="preserve"> </w:t>
              </w:r>
              <w:del w:id="909" w:author="Савченко Михайло Іванович [2]" w:date="2021-07-07T10:21:00Z">
                <w:r w:rsidR="001C752E" w:rsidRPr="00677E17" w:rsidDel="001F0ED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delText>Недосконалість акту  Держлікслужби, який встановлює процедуру погодження проектів нормативно-правових актів.</w:delText>
                </w:r>
              </w:del>
            </w:ins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DA53E" w14:textId="77777777" w:rsidR="00613F25" w:rsidRPr="00677E17" w:rsidRDefault="00613F25">
            <w:pPr>
              <w:jc w:val="center"/>
              <w:rPr>
                <w:ins w:id="910" w:author="Савченко Михайло Іванович" w:date="2021-04-20T14:14:00Z"/>
                <w:rFonts w:ascii="Times New Roman" w:hAnsi="Times New Roman" w:cs="Times New Roman"/>
                <w:color w:val="auto"/>
                <w:rPrChange w:id="911" w:author="Савченко Михайло Іванович" w:date="2021-08-12T12:48:00Z">
                  <w:rPr>
                    <w:ins w:id="912" w:author="Савченко Михайло Іванович" w:date="2021-04-20T14:14:00Z"/>
                    <w:rFonts w:ascii="Times New Roman" w:hAnsi="Times New Roman" w:cs="Times New Roman"/>
                  </w:rPr>
                </w:rPrChange>
              </w:rPr>
            </w:pPr>
          </w:p>
          <w:p w14:paraId="56F8F5AB" w14:textId="77777777" w:rsidR="00613F25" w:rsidRPr="00677E17" w:rsidRDefault="00613F25">
            <w:pPr>
              <w:jc w:val="center"/>
              <w:rPr>
                <w:ins w:id="913" w:author="Савченко Михайло Іванович" w:date="2021-04-20T14:14:00Z"/>
                <w:rFonts w:ascii="Times New Roman" w:hAnsi="Times New Roman" w:cs="Times New Roman"/>
                <w:color w:val="auto"/>
                <w:rPrChange w:id="914" w:author="Савченко Михайло Іванович" w:date="2021-08-12T12:48:00Z">
                  <w:rPr>
                    <w:ins w:id="915" w:author="Савченко Михайло Іванович" w:date="2021-04-20T14:14:00Z"/>
                    <w:rFonts w:ascii="Times New Roman" w:hAnsi="Times New Roman" w:cs="Times New Roman"/>
                  </w:rPr>
                </w:rPrChange>
              </w:rPr>
            </w:pPr>
          </w:p>
          <w:p w14:paraId="6A10D11D" w14:textId="77777777" w:rsidR="00C867E7" w:rsidRPr="00677E17" w:rsidRDefault="001F0EDE" w:rsidP="001F0EDE">
            <w:pPr>
              <w:jc w:val="center"/>
              <w:rPr>
                <w:ins w:id="916" w:author="Савченко Михайло Іванович [2]" w:date="2021-07-07T10:39:00Z"/>
                <w:rFonts w:ascii="Times New Roman" w:hAnsi="Times New Roman" w:cs="Times New Roman"/>
                <w:color w:val="auto"/>
              </w:rPr>
            </w:pPr>
            <w:ins w:id="917" w:author="Савченко Михайло Іванович [2]" w:date="2021-07-07T10:27:00Z">
              <w:r w:rsidRPr="00677E17">
                <w:rPr>
                  <w:rFonts w:ascii="Times New Roman" w:hAnsi="Times New Roman" w:cs="Times New Roman"/>
                  <w:color w:val="auto"/>
                </w:rPr>
                <w:t xml:space="preserve">Порядок погодження </w:t>
              </w:r>
            </w:ins>
            <w:ins w:id="918" w:author="Савченко Михайло Іванович [2]" w:date="2021-07-07T10:28:00Z">
              <w:r w:rsidRPr="00677E17">
                <w:rPr>
                  <w:rFonts w:ascii="Times New Roman" w:hAnsi="Times New Roman" w:cs="Times New Roman"/>
                  <w:color w:val="auto"/>
                </w:rPr>
                <w:t>нормативно-правових актів</w:t>
              </w:r>
            </w:ins>
            <w:ins w:id="919" w:author="Савченко Михайло Іванович [2]" w:date="2021-07-07T10:27:00Z">
              <w:r w:rsidRPr="00677E17">
                <w:rPr>
                  <w:rFonts w:ascii="Times New Roman" w:hAnsi="Times New Roman" w:cs="Times New Roman"/>
                  <w:color w:val="auto"/>
                </w:rPr>
                <w:t xml:space="preserve"> </w:t>
              </w:r>
            </w:ins>
            <w:del w:id="920" w:author="Савченко Михайло Іванович [2]" w:date="2021-07-07T10:27:00Z">
              <w:r w:rsidR="00114943" w:rsidRPr="00677E17" w:rsidDel="001F0EDE">
                <w:rPr>
                  <w:rFonts w:ascii="Times New Roman" w:hAnsi="Times New Roman" w:cs="Times New Roman"/>
                  <w:color w:val="auto"/>
                  <w:rPrChange w:id="921" w:author="Савченко Михайло Іванович" w:date="2021-08-12T12:48:00Z">
                    <w:rPr>
                      <w:rFonts w:ascii="Times New Roman" w:hAnsi="Times New Roman" w:cs="Times New Roman"/>
                    </w:rPr>
                  </w:rPrChange>
                </w:rPr>
                <w:delText>Відсутність акта</w:delText>
              </w:r>
            </w:del>
            <w:ins w:id="922" w:author="Савченко Михайло Іванович" w:date="2021-04-20T14:22:00Z">
              <w:del w:id="923" w:author="Савченко Михайло Іванович [2]" w:date="2021-07-07T10:27:00Z">
                <w:r w:rsidR="00613F25" w:rsidRPr="00677E17" w:rsidDel="001F0EDE">
                  <w:rPr>
                    <w:rFonts w:ascii="Times New Roman" w:hAnsi="Times New Roman" w:cs="Times New Roman"/>
                    <w:color w:val="auto"/>
                    <w:rPrChange w:id="924" w:author="Савченко Михайло Іванович" w:date="2021-08-12T12:48:00Z">
                      <w:rPr>
                        <w:rFonts w:ascii="Times New Roman" w:hAnsi="Times New Roman" w:cs="Times New Roman"/>
                      </w:rPr>
                    </w:rPrChange>
                  </w:rPr>
                  <w:delText xml:space="preserve">у </w:delText>
                </w:r>
              </w:del>
            </w:ins>
            <w:ins w:id="925" w:author="Савченко Михайло Іванович" w:date="2021-04-20T14:23:00Z">
              <w:del w:id="926" w:author="Савченко Михайло Іванович [2]" w:date="2021-07-07T10:27:00Z">
                <w:r w:rsidR="00613F25" w:rsidRPr="00677E17" w:rsidDel="001F0EDE">
                  <w:rPr>
                    <w:rFonts w:ascii="Times New Roman" w:hAnsi="Times New Roman" w:cs="Times New Roman"/>
                    <w:color w:val="auto"/>
                    <w:rPrChange w:id="927" w:author="Савченко Михайло Іванович" w:date="2021-08-12T12:48:00Z">
                      <w:rPr>
                        <w:rFonts w:ascii="Times New Roman" w:hAnsi="Times New Roman" w:cs="Times New Roman"/>
                        <w:b/>
                        <w:color w:val="auto"/>
                      </w:rPr>
                    </w:rPrChange>
                  </w:rPr>
                  <w:delText xml:space="preserve"> </w:delText>
                </w:r>
              </w:del>
              <w:r w:rsidR="00613F25" w:rsidRPr="00677E17">
                <w:rPr>
                  <w:rFonts w:ascii="Times New Roman" w:hAnsi="Times New Roman" w:cs="Times New Roman"/>
                  <w:color w:val="auto"/>
                  <w:rPrChange w:id="928" w:author="Савченко Михайло Іванович" w:date="2021-08-12T12:48:00Z">
                    <w:rPr>
                      <w:rFonts w:ascii="Times New Roman" w:hAnsi="Times New Roman" w:cs="Times New Roman"/>
                      <w:b/>
                      <w:color w:val="auto"/>
                    </w:rPr>
                  </w:rPrChange>
                </w:rPr>
                <w:t>Держлікслужби</w:t>
              </w:r>
            </w:ins>
            <w:del w:id="929" w:author="Савченко Михайло Іванович" w:date="2021-04-20T14:22:00Z">
              <w:r w:rsidR="00114943" w:rsidRPr="00677E17" w:rsidDel="00613F25">
                <w:rPr>
                  <w:rFonts w:ascii="Times New Roman" w:hAnsi="Times New Roman" w:cs="Times New Roman"/>
                  <w:color w:val="auto"/>
                  <w:rPrChange w:id="930" w:author="Савченко Михайло Іванович" w:date="2021-08-12T12:48:00Z">
                    <w:rPr>
                      <w:rFonts w:ascii="Times New Roman" w:hAnsi="Times New Roman" w:cs="Times New Roman"/>
                    </w:rPr>
                  </w:rPrChange>
                </w:rPr>
                <w:delText xml:space="preserve"> органу влади</w:delText>
              </w:r>
            </w:del>
            <w:del w:id="931" w:author="Савченко Михайло Іванович [2]" w:date="2021-07-07T10:29:00Z">
              <w:r w:rsidR="00114943" w:rsidRPr="00677E17" w:rsidDel="001F0EDE">
                <w:rPr>
                  <w:rFonts w:ascii="Times New Roman" w:hAnsi="Times New Roman" w:cs="Times New Roman"/>
                  <w:color w:val="auto"/>
                  <w:rPrChange w:id="932" w:author="Савченко Михайло Іванович" w:date="2021-08-12T12:48:00Z">
                    <w:rPr>
                      <w:rFonts w:ascii="Times New Roman" w:hAnsi="Times New Roman" w:cs="Times New Roman"/>
                    </w:rPr>
                  </w:rPrChange>
                </w:rPr>
                <w:delText>, який встановлює процедуру погодження проектів нормативно-правових актів (або ж</w:delText>
              </w:r>
            </w:del>
            <w:r w:rsidR="00114943" w:rsidRPr="00677E17">
              <w:rPr>
                <w:rFonts w:ascii="Times New Roman" w:hAnsi="Times New Roman" w:cs="Times New Roman"/>
                <w:color w:val="auto"/>
                <w:rPrChange w:id="933" w:author="Савченко Михайло Іванович" w:date="2021-08-12T12:48:00Z">
                  <w:rPr>
                    <w:rFonts w:ascii="Times New Roman" w:hAnsi="Times New Roman" w:cs="Times New Roman"/>
                  </w:rPr>
                </w:rPrChange>
              </w:rPr>
              <w:t xml:space="preserve"> недосконал</w:t>
            </w:r>
            <w:ins w:id="934" w:author="Савченко Михайло Іванович [2]" w:date="2021-07-07T10:29:00Z">
              <w:r w:rsidRPr="00677E17">
                <w:rPr>
                  <w:rFonts w:ascii="Times New Roman" w:hAnsi="Times New Roman" w:cs="Times New Roman"/>
                  <w:color w:val="auto"/>
                </w:rPr>
                <w:t xml:space="preserve">ий, </w:t>
              </w:r>
            </w:ins>
            <w:ins w:id="935" w:author="Савченко Михайло Іванович [2]" w:date="2021-07-07T10:30:00Z">
              <w:r w:rsidR="00C867E7" w:rsidRPr="00677E17">
                <w:rPr>
                  <w:rFonts w:ascii="Times New Roman" w:hAnsi="Times New Roman" w:cs="Times New Roman"/>
                  <w:color w:val="auto"/>
                </w:rPr>
                <w:t>відсутні</w:t>
              </w:r>
            </w:ins>
            <w:ins w:id="936" w:author="Савченко Михайло Іванович [2]" w:date="2021-07-07T10:31:00Z">
              <w:r w:rsidR="00C867E7" w:rsidRPr="00677E17">
                <w:rPr>
                  <w:rFonts w:ascii="Times New Roman" w:hAnsi="Times New Roman" w:cs="Times New Roman"/>
                  <w:color w:val="auto"/>
                </w:rPr>
                <w:t>й</w:t>
              </w:r>
            </w:ins>
            <w:ins w:id="937" w:author="Савченко Михайло Іванович [2]" w:date="2021-07-07T10:30:00Z">
              <w:r w:rsidR="00C867E7" w:rsidRPr="00677E17">
                <w:rPr>
                  <w:rFonts w:ascii="Times New Roman" w:hAnsi="Times New Roman" w:cs="Times New Roman"/>
                  <w:color w:val="auto"/>
                </w:rPr>
                <w:t xml:space="preserve"> </w:t>
              </w:r>
            </w:ins>
            <w:ins w:id="938" w:author="Савченко Михайло Іванович [2]" w:date="2021-07-07T10:31:00Z">
              <w:r w:rsidR="00C867E7" w:rsidRPr="00677E17">
                <w:rPr>
                  <w:rFonts w:ascii="Times New Roman" w:hAnsi="Times New Roman" w:cs="Times New Roman"/>
                  <w:color w:val="auto"/>
                </w:rPr>
                <w:t>чітко</w:t>
              </w:r>
            </w:ins>
            <w:ins w:id="939" w:author="Савченко Михайло Іванович [2]" w:date="2021-07-07T10:30:00Z">
              <w:r w:rsidR="00C867E7" w:rsidRPr="00677E17">
                <w:rPr>
                  <w:rFonts w:ascii="Times New Roman" w:hAnsi="Times New Roman" w:cs="Times New Roman"/>
                  <w:color w:val="auto"/>
                </w:rPr>
                <w:t xml:space="preserve"> визначений порядок дій посадових осіб</w:t>
              </w:r>
            </w:ins>
            <w:ins w:id="940" w:author="Савченко Михайло Іванович [2]" w:date="2021-07-07T10:33:00Z">
              <w:r w:rsidR="00C867E7" w:rsidRPr="00677E17">
                <w:rPr>
                  <w:rFonts w:ascii="Times New Roman" w:hAnsi="Times New Roman" w:cs="Times New Roman"/>
                  <w:color w:val="auto"/>
                </w:rPr>
                <w:t xml:space="preserve"> відділу правового </w:t>
              </w:r>
              <w:r w:rsidR="00C867E7" w:rsidRPr="00677E17">
                <w:rPr>
                  <w:rFonts w:ascii="Times New Roman" w:hAnsi="Times New Roman" w:cs="Times New Roman"/>
                  <w:color w:val="auto"/>
                </w:rPr>
                <w:lastRenderedPageBreak/>
                <w:t>забезпечення</w:t>
              </w:r>
            </w:ins>
            <w:ins w:id="941" w:author="Савченко Михайло Іванович [2]" w:date="2021-07-07T10:31:00Z">
              <w:r w:rsidR="00C867E7" w:rsidRPr="00677E17">
                <w:rPr>
                  <w:rFonts w:ascii="Times New Roman" w:hAnsi="Times New Roman" w:cs="Times New Roman"/>
                  <w:color w:val="auto"/>
                </w:rPr>
                <w:t>,</w:t>
              </w:r>
            </w:ins>
            <w:ins w:id="942" w:author="Савченко Михайло Іванович [2]" w:date="2021-07-07T10:33:00Z">
              <w:r w:rsidR="00C867E7" w:rsidRPr="00677E17">
                <w:rPr>
                  <w:rFonts w:ascii="Times New Roman" w:hAnsi="Times New Roman" w:cs="Times New Roman"/>
                  <w:color w:val="auto"/>
                </w:rPr>
                <w:t xml:space="preserve"> порядок контролю за своєчасністю та якістю виконання відповідних процедур.</w:t>
              </w:r>
            </w:ins>
          </w:p>
          <w:p w14:paraId="27F5792A" w14:textId="70BD5032" w:rsidR="00114943" w:rsidRPr="00677E17" w:rsidRDefault="00C867E7" w:rsidP="001F0EDE">
            <w:pPr>
              <w:jc w:val="center"/>
              <w:rPr>
                <w:rFonts w:ascii="Ubuntu" w:hAnsi="Ubuntu" w:cs="Times New Roman"/>
                <w:color w:val="auto"/>
                <w:sz w:val="21"/>
                <w:szCs w:val="21"/>
                <w:rPrChange w:id="943" w:author="Савченко Михайло Іванович" w:date="2021-08-12T12:48:00Z">
                  <w:rPr>
                    <w:rFonts w:ascii="Ubuntu" w:hAnsi="Ubuntu" w:cs="Times New Roman"/>
                    <w:color w:val="1A1A22"/>
                    <w:sz w:val="21"/>
                    <w:szCs w:val="21"/>
                  </w:rPr>
                </w:rPrChange>
              </w:rPr>
            </w:pPr>
            <w:ins w:id="944" w:author="Савченко Михайло Іванович [2]" w:date="2021-07-07T10:39:00Z">
              <w:r w:rsidRPr="00677E17">
                <w:rPr>
                  <w:rFonts w:ascii="Times New Roman" w:hAnsi="Times New Roman" w:cs="Times New Roman"/>
                  <w:color w:val="auto"/>
                </w:rPr>
                <w:t>Можливий вплив сторонніх осіб</w:t>
              </w:r>
            </w:ins>
            <w:ins w:id="945" w:author="Савченко Михайло Іванович [2]" w:date="2021-07-07T10:40:00Z">
              <w:r w:rsidR="00753ECA" w:rsidRPr="00677E17">
                <w:rPr>
                  <w:rFonts w:ascii="Times New Roman" w:hAnsi="Times New Roman" w:cs="Times New Roman"/>
                  <w:color w:val="auto"/>
                </w:rPr>
                <w:t xml:space="preserve"> на результати погодження</w:t>
              </w:r>
            </w:ins>
            <w:ins w:id="946" w:author="Савченко Михайло Іванович [2]" w:date="2021-07-07T10:47:00Z">
              <w:r w:rsidR="00753ECA" w:rsidRPr="00677E17">
                <w:rPr>
                  <w:rFonts w:ascii="Times New Roman" w:hAnsi="Times New Roman" w:cs="Times New Roman"/>
                  <w:color w:val="auto"/>
                </w:rPr>
                <w:t xml:space="preserve"> нормативно-правових актів</w:t>
              </w:r>
            </w:ins>
            <w:ins w:id="947" w:author="Савченко Михайло Іванович [2]" w:date="2021-07-07T10:40:00Z">
              <w:r w:rsidR="00753ECA" w:rsidRPr="00677E17">
                <w:rPr>
                  <w:rFonts w:ascii="Times New Roman" w:hAnsi="Times New Roman" w:cs="Times New Roman"/>
                  <w:color w:val="auto"/>
                </w:rPr>
                <w:t>.</w:t>
              </w:r>
            </w:ins>
            <w:ins w:id="948" w:author="Савченко Михайло Іванович [2]" w:date="2021-07-07T10:31:00Z">
              <w:r w:rsidRPr="00677E17">
                <w:rPr>
                  <w:rFonts w:ascii="Times New Roman" w:hAnsi="Times New Roman" w:cs="Times New Roman"/>
                  <w:color w:val="auto"/>
                </w:rPr>
                <w:t xml:space="preserve"> </w:t>
              </w:r>
            </w:ins>
            <w:del w:id="949" w:author="Савченко Михайло Іванович [2]" w:date="2021-07-07T10:29:00Z">
              <w:r w:rsidR="00114943" w:rsidRPr="00677E17" w:rsidDel="001F0EDE">
                <w:rPr>
                  <w:rFonts w:ascii="Times New Roman" w:hAnsi="Times New Roman" w:cs="Times New Roman"/>
                  <w:color w:val="auto"/>
                  <w:rPrChange w:id="950" w:author="Савченко Михайло Іванович" w:date="2021-08-12T12:48:00Z">
                    <w:rPr>
                      <w:rFonts w:ascii="Times New Roman" w:hAnsi="Times New Roman" w:cs="Times New Roman"/>
                    </w:rPr>
                  </w:rPrChange>
                </w:rPr>
                <w:delText>ість</w:delText>
              </w:r>
            </w:del>
            <w:r w:rsidR="00114943" w:rsidRPr="00677E17">
              <w:rPr>
                <w:rFonts w:ascii="Times New Roman" w:hAnsi="Times New Roman" w:cs="Times New Roman"/>
                <w:color w:val="auto"/>
                <w:rPrChange w:id="951" w:author="Савченко Михайло Іванович" w:date="2021-08-12T12:48:00Z">
                  <w:rPr>
                    <w:rFonts w:ascii="Times New Roman" w:hAnsi="Times New Roman" w:cs="Times New Roman"/>
                  </w:rPr>
                </w:rPrChange>
              </w:rPr>
              <w:t xml:space="preserve"> </w:t>
            </w:r>
            <w:del w:id="952" w:author="Савченко Михайло Іванович [2]" w:date="2021-07-07T10:29:00Z">
              <w:r w:rsidR="00114943" w:rsidRPr="00677E17" w:rsidDel="001F0EDE">
                <w:rPr>
                  <w:rFonts w:ascii="Times New Roman" w:hAnsi="Times New Roman" w:cs="Times New Roman"/>
                  <w:color w:val="auto"/>
                  <w:rPrChange w:id="953" w:author="Савченко Михайло Іванович" w:date="2021-08-12T12:48:00Z">
                    <w:rPr>
                      <w:rFonts w:ascii="Times New Roman" w:hAnsi="Times New Roman" w:cs="Times New Roman"/>
                    </w:rPr>
                  </w:rPrChange>
                </w:rPr>
                <w:delText>такого акт</w:delText>
              </w:r>
            </w:del>
            <w:ins w:id="954" w:author="Савченко Михайло Іванович" w:date="2021-04-20T14:22:00Z">
              <w:del w:id="955" w:author="Савченко Михайло Іванович [2]" w:date="2021-07-07T10:29:00Z">
                <w:r w:rsidR="00613F25" w:rsidRPr="00677E17" w:rsidDel="001F0EDE">
                  <w:rPr>
                    <w:rFonts w:ascii="Times New Roman" w:hAnsi="Times New Roman" w:cs="Times New Roman"/>
                    <w:color w:val="auto"/>
                    <w:rPrChange w:id="956" w:author="Савченко Михайло Іванович" w:date="2021-08-12T12:48:00Z">
                      <w:rPr>
                        <w:rFonts w:ascii="Times New Roman" w:hAnsi="Times New Roman" w:cs="Times New Roman"/>
                      </w:rPr>
                    </w:rPrChange>
                  </w:rPr>
                  <w:delText>у</w:delText>
                </w:r>
              </w:del>
            </w:ins>
            <w:del w:id="957" w:author="Савченко Михайло Іванович [2]" w:date="2021-07-07T10:29:00Z">
              <w:r w:rsidR="00114943" w:rsidRPr="00677E17" w:rsidDel="001F0EDE">
                <w:rPr>
                  <w:rFonts w:ascii="Times New Roman" w:hAnsi="Times New Roman" w:cs="Times New Roman"/>
                  <w:color w:val="auto"/>
                  <w:rPrChange w:id="958" w:author="Савченко Михайло Іванович" w:date="2021-08-12T12:48:00Z">
                    <w:rPr>
                      <w:rFonts w:ascii="Times New Roman" w:hAnsi="Times New Roman" w:cs="Times New Roman"/>
                    </w:rPr>
                  </w:rPrChange>
                </w:rPr>
                <w:delText>а).</w:delText>
              </w:r>
            </w:del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60425" w14:textId="1424C8A2" w:rsidR="00114943" w:rsidRPr="00677E17" w:rsidRDefault="003A3730">
            <w:pPr>
              <w:jc w:val="center"/>
              <w:rPr>
                <w:rFonts w:ascii="Times New Roman" w:hAnsi="Times New Roman" w:cs="Times New Roman"/>
                <w:color w:val="auto"/>
                <w:lang w:eastAsia="ru-RU"/>
                <w:rPrChange w:id="959" w:author="Савченко Михайло Іванович" w:date="2021-08-12T12:48:00Z">
                  <w:rPr>
                    <w:rFonts w:ascii="Times New Roman" w:hAnsi="Times New Roman" w:cs="Times New Roman"/>
                    <w:b/>
                    <w:sz w:val="22"/>
                    <w:szCs w:val="22"/>
                    <w:lang w:eastAsia="ru-RU"/>
                  </w:rPr>
                </w:rPrChange>
              </w:rPr>
            </w:pPr>
            <w:ins w:id="960" w:author="Савченко Михайло Іванович" w:date="2021-04-20T15:03:00Z">
              <w:r w:rsidRPr="00677E17">
                <w:rPr>
                  <w:rFonts w:ascii="Times New Roman" w:hAnsi="Times New Roman" w:cs="Times New Roman"/>
                  <w:color w:val="auto"/>
                  <w:lang w:eastAsia="ru-RU"/>
                  <w:rPrChange w:id="961" w:author="Савченко Михайло Іванович" w:date="2021-08-12T12:48:00Z">
                    <w:rPr>
                      <w:rFonts w:ascii="Times New Roman" w:hAnsi="Times New Roman" w:cs="Times New Roman"/>
                      <w:lang w:eastAsia="ru-RU"/>
                    </w:rPr>
                  </w:rPrChange>
                </w:rPr>
                <w:lastRenderedPageBreak/>
                <w:t>П</w:t>
              </w:r>
              <w:r w:rsidRPr="00677E17">
                <w:rPr>
                  <w:rFonts w:ascii="Times New Roman" w:hAnsi="Times New Roman" w:cs="Times New Roman"/>
                  <w:color w:val="auto"/>
                  <w:lang w:eastAsia="ru-RU"/>
                  <w:rPrChange w:id="962" w:author="Савченко Михайло Іванович" w:date="2021-08-12T12:48:00Z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eastAsia="ru-RU"/>
                    </w:rPr>
                  </w:rPrChange>
                </w:rPr>
                <w:t>орушення</w:t>
              </w:r>
              <w:r w:rsidRPr="00677E17">
                <w:rPr>
                  <w:rFonts w:ascii="Times New Roman" w:hAnsi="Times New Roman" w:cs="Times New Roman"/>
                  <w:color w:val="auto"/>
                  <w:lang w:eastAsia="ru-RU"/>
                  <w:rPrChange w:id="963" w:author="Савченко Михайло Іванович" w:date="2021-08-12T12:48:00Z">
                    <w:rPr>
                      <w:rFonts w:ascii="Times New Roman" w:hAnsi="Times New Roman" w:cs="Times New Roman"/>
                      <w:lang w:eastAsia="ru-RU"/>
                    </w:rPr>
                  </w:rPrChange>
                </w:rPr>
                <w:t xml:space="preserve"> процедури погодження,</w:t>
              </w:r>
            </w:ins>
            <w:ins w:id="964" w:author="Савченко Михайло Іванович [2]" w:date="2021-07-07T10:43:00Z">
              <w:r w:rsidR="00753ECA" w:rsidRPr="00677E17">
                <w:rPr>
                  <w:rFonts w:ascii="Times New Roman" w:hAnsi="Times New Roman" w:cs="Times New Roman"/>
                  <w:color w:val="auto"/>
                  <w:lang w:eastAsia="ru-RU"/>
                </w:rPr>
                <w:t xml:space="preserve"> низька якість опрацьованих</w:t>
              </w:r>
            </w:ins>
            <w:ins w:id="965" w:author="Савченко Михайло Іванович [2]" w:date="2021-07-07T10:44:00Z">
              <w:r w:rsidR="00753ECA" w:rsidRPr="00677E17">
                <w:rPr>
                  <w:rFonts w:ascii="Times New Roman" w:hAnsi="Times New Roman" w:cs="Times New Roman"/>
                  <w:color w:val="auto"/>
                  <w:lang w:eastAsia="ru-RU"/>
                </w:rPr>
                <w:t xml:space="preserve"> </w:t>
              </w:r>
              <w:r w:rsidR="00753ECA" w:rsidRPr="00677E17">
                <w:rPr>
                  <w:rFonts w:ascii="Times New Roman" w:hAnsi="Times New Roman" w:cs="Times New Roman"/>
                  <w:color w:val="auto"/>
                </w:rPr>
                <w:t xml:space="preserve"> нормативно-правових актів</w:t>
              </w:r>
              <w:r w:rsidR="00753ECA" w:rsidRPr="00677E17">
                <w:rPr>
                  <w:rFonts w:ascii="Times New Roman" w:hAnsi="Times New Roman" w:cs="Times New Roman"/>
                  <w:color w:val="auto"/>
                  <w:lang w:eastAsia="ru-RU"/>
                </w:rPr>
                <w:t>,</w:t>
              </w:r>
            </w:ins>
            <w:ins w:id="966" w:author="Савченко Михайло Іванович" w:date="2021-04-20T15:03:00Z">
              <w:r w:rsidRPr="00677E17">
                <w:rPr>
                  <w:rFonts w:ascii="Times New Roman" w:hAnsi="Times New Roman" w:cs="Times New Roman"/>
                  <w:color w:val="auto"/>
                  <w:lang w:eastAsia="ru-RU"/>
                  <w:rPrChange w:id="967" w:author="Савченко Михайло Іванович" w:date="2021-08-12T12:48:00Z">
                    <w:rPr>
                      <w:rFonts w:ascii="Times New Roman" w:hAnsi="Times New Roman" w:cs="Times New Roman"/>
                      <w:lang w:eastAsia="ru-RU"/>
                    </w:rPr>
                  </w:rPrChange>
                </w:rPr>
                <w:t xml:space="preserve"> репутаційні втрати</w:t>
              </w:r>
            </w:ins>
            <w:ins w:id="968" w:author="Савченко Михайло Іванович" w:date="2021-04-20T15:04:00Z">
              <w:r w:rsidRPr="00677E17">
                <w:rPr>
                  <w:rFonts w:ascii="Times New Roman" w:hAnsi="Times New Roman" w:cs="Times New Roman"/>
                  <w:color w:val="auto"/>
                  <w:lang w:eastAsia="ru-RU"/>
                  <w:rPrChange w:id="969" w:author="Савченко Михайло Іванович" w:date="2021-08-12T12:48:00Z">
                    <w:rPr>
                      <w:rFonts w:ascii="Times New Roman" w:hAnsi="Times New Roman" w:cs="Times New Roman"/>
                      <w:lang w:eastAsia="ru-RU"/>
                    </w:rPr>
                  </w:rPrChange>
                </w:rPr>
                <w:t xml:space="preserve"> Держлікслужби.</w:t>
              </w:r>
            </w:ins>
          </w:p>
        </w:tc>
      </w:tr>
      <w:tr w:rsidR="00677E17" w:rsidRPr="00677E17" w14:paraId="4EE27AAD" w14:textId="77777777" w:rsidTr="00E528D2">
        <w:trPr>
          <w:trHeight w:val="560"/>
        </w:trPr>
        <w:tc>
          <w:tcPr>
            <w:tcW w:w="15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34D89" w14:textId="77777777" w:rsidR="00EF5346" w:rsidRPr="00677E17" w:rsidRDefault="00EF5346" w:rsidP="00EF534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ru-RU"/>
                <w:rPrChange w:id="970" w:author="Савченко Михайло Іванович" w:date="2021-08-12T12:48:00Z">
                  <w:rPr>
                    <w:rFonts w:ascii="Times New Roman" w:hAnsi="Times New Roman" w:cs="Times New Roman"/>
                    <w:b/>
                    <w:sz w:val="22"/>
                    <w:szCs w:val="22"/>
                    <w:lang w:eastAsia="ru-RU"/>
                  </w:rPr>
                </w:rPrChange>
              </w:rPr>
            </w:pPr>
            <w:r w:rsidRPr="00677E17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V. Організація роботи по запобіганню та виявлення корупції</w:t>
            </w:r>
          </w:p>
        </w:tc>
      </w:tr>
      <w:tr w:rsidR="00677E17" w:rsidRPr="00677E17" w14:paraId="6FC47B50" w14:textId="77777777" w:rsidTr="00251679">
        <w:trPr>
          <w:trHeight w:val="5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92D11" w14:textId="77777777" w:rsidR="00114943" w:rsidRPr="00677E17" w:rsidRDefault="00325358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ru-RU"/>
                <w:rPrChange w:id="971" w:author="Савченко Михайло Іванович" w:date="2021-08-12T12:48:00Z">
                  <w:rPr>
                    <w:rFonts w:ascii="Times New Roman" w:hAnsi="Times New Roman" w:cs="Times New Roman"/>
                    <w:b/>
                    <w:sz w:val="22"/>
                    <w:szCs w:val="22"/>
                    <w:lang w:eastAsia="ru-RU"/>
                  </w:rPr>
                </w:rPrChange>
              </w:rPr>
            </w:pPr>
            <w:ins w:id="972" w:author="Савченко Михайло Іванович" w:date="2021-04-20T15:40:00Z">
              <w:r w:rsidRPr="00677E17">
                <w:rPr>
                  <w:rFonts w:ascii="Times New Roman" w:hAnsi="Times New Roman" w:cs="Times New Roman"/>
                  <w:b/>
                  <w:color w:val="auto"/>
                  <w:sz w:val="22"/>
                  <w:szCs w:val="22"/>
                  <w:lang w:eastAsia="ru-RU"/>
                  <w:rPrChange w:id="973" w:author="Савченко Михайло Іванович" w:date="2021-08-12T12:48:00Z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eastAsia="ru-RU"/>
                    </w:rPr>
                  </w:rPrChange>
                </w:rPr>
                <w:t>15.</w:t>
              </w:r>
            </w:ins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2C66E" w14:textId="77777777" w:rsidR="001C752E" w:rsidRPr="00677E17" w:rsidRDefault="001C752E" w:rsidP="007B37A8">
            <w:pPr>
              <w:ind w:left="-108" w:right="-108"/>
              <w:jc w:val="center"/>
              <w:rPr>
                <w:ins w:id="974" w:author="Михайло Савченко" w:date="2021-05-03T09:56:00Z"/>
                <w:rFonts w:ascii="Times New Roman" w:hAnsi="Times New Roman" w:cs="Times New Roman"/>
                <w:b/>
                <w:color w:val="auto"/>
              </w:rPr>
            </w:pPr>
            <w:ins w:id="975" w:author="Михайло Савченко" w:date="2021-05-03T09:55:00Z">
              <w:r w:rsidRPr="00677E17">
                <w:rPr>
                  <w:rFonts w:ascii="Times New Roman" w:hAnsi="Times New Roman" w:cs="Times New Roman"/>
                  <w:b/>
                  <w:color w:val="auto"/>
                </w:rPr>
                <w:t>1. Відсутність фінансування на створення захищених від витоку інформації каналів для повідомлень про корупцію.</w:t>
              </w:r>
              <w:r w:rsidRPr="00677E17">
                <w:rPr>
                  <w:rFonts w:ascii="Times New Roman" w:hAnsi="Times New Roman" w:cs="Times New Roman"/>
                  <w:b/>
                  <w:color w:val="auto"/>
                </w:rPr>
                <w:br/>
                <w:t>2. Недостатня урегульованість процедури опрацювання повідомлень осіб, які надають допомогу в запобіганні і протидії корупції (викривачів).</w:t>
              </w:r>
            </w:ins>
          </w:p>
          <w:p w14:paraId="27D36153" w14:textId="77777777" w:rsidR="00114943" w:rsidRPr="00677E17" w:rsidRDefault="00114943" w:rsidP="007B37A8">
            <w:pPr>
              <w:ind w:left="-108" w:right="-108"/>
              <w:jc w:val="center"/>
              <w:rPr>
                <w:rFonts w:ascii="Ubuntu" w:hAnsi="Ubuntu" w:cs="Times New Roman"/>
                <w:b/>
                <w:color w:val="auto"/>
                <w:sz w:val="21"/>
                <w:szCs w:val="21"/>
                <w:rPrChange w:id="976" w:author="Савченко Михайло Іванович" w:date="2021-08-12T12:48:00Z">
                  <w:rPr>
                    <w:rFonts w:ascii="Ubuntu" w:hAnsi="Ubuntu" w:cs="Times New Roman"/>
                    <w:b/>
                    <w:color w:val="1A1A22"/>
                    <w:sz w:val="21"/>
                    <w:szCs w:val="21"/>
                  </w:rPr>
                </w:rPrChange>
              </w:rPr>
            </w:pPr>
            <w:del w:id="977" w:author="Михайло Савченко" w:date="2021-05-03T09:55:00Z">
              <w:r w:rsidRPr="00677E17" w:rsidDel="001C752E">
                <w:rPr>
                  <w:rFonts w:ascii="Times New Roman" w:hAnsi="Times New Roman" w:cs="Times New Roman"/>
                  <w:b/>
                  <w:color w:val="auto"/>
                  <w:rPrChange w:id="978" w:author="Савченко Михайло Іванович" w:date="2021-08-12T12:48:00Z">
                    <w:rPr>
                      <w:rFonts w:ascii="Times New Roman" w:hAnsi="Times New Roman" w:cs="Times New Roman"/>
                      <w:b/>
                    </w:rPr>
                  </w:rPrChange>
                </w:rPr>
                <w:delText>1. Відсутність захищених від витоку інформації каналів для повідомлень про корупцію.</w:delText>
              </w:r>
              <w:r w:rsidRPr="00677E17" w:rsidDel="001C752E">
                <w:rPr>
                  <w:rFonts w:ascii="Times New Roman" w:hAnsi="Times New Roman" w:cs="Times New Roman"/>
                  <w:b/>
                  <w:color w:val="auto"/>
                  <w:rPrChange w:id="979" w:author="Савченко Михайло Іванович" w:date="2021-08-12T12:48:00Z">
                    <w:rPr>
                      <w:rFonts w:ascii="Times New Roman" w:hAnsi="Times New Roman" w:cs="Times New Roman"/>
                      <w:b/>
                    </w:rPr>
                  </w:rPrChange>
                </w:rPr>
                <w:br/>
                <w:delText>2. Неврегульованість (або недостатня урегульованість – у разі якщо документ затверджено, але він містить прогалини, його застосування може призвести до вчинення корупційних або пов’язаних з корупцією правопорушень) процедури опрацювання повідомлень осіб, які надають допомогу в запобіганні і протидії корупції (викривачів).</w:delText>
              </w:r>
            </w:del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96E30" w14:textId="7C87D597" w:rsidR="00114943" w:rsidRPr="00677E17" w:rsidRDefault="00031478" w:rsidP="00EC02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ru-RU"/>
                <w:rPrChange w:id="980" w:author="Савченко Михайло Іванович" w:date="2021-08-12T12:48:00Z">
                  <w:rPr>
                    <w:rFonts w:ascii="Times New Roman" w:hAnsi="Times New Roman" w:cs="Times New Roman"/>
                    <w:b/>
                    <w:sz w:val="22"/>
                    <w:szCs w:val="22"/>
                    <w:lang w:eastAsia="ru-RU"/>
                  </w:rPr>
                </w:rPrChange>
              </w:rPr>
            </w:pPr>
            <w:ins w:id="981" w:author="Савченко Михайло Іванович" w:date="2021-04-20T14:33:00Z">
              <w:r w:rsidRPr="00677E17">
                <w:rPr>
                  <w:rFonts w:ascii="Times New Roman" w:hAnsi="Times New Roman" w:cs="Times New Roman"/>
                  <w:color w:val="auto"/>
                  <w:rPrChange w:id="982" w:author="Савченко Михайло Іванович" w:date="2021-08-12T12:48:00Z">
                    <w:rPr>
                      <w:rFonts w:ascii="Times New Roman" w:hAnsi="Times New Roman" w:cs="Times New Roman"/>
                    </w:rPr>
                  </w:rPrChange>
                </w:rPr>
                <w:t xml:space="preserve">В зв’язку з внесеними змінами до антикорупційного законодавства, відсутності коштів на їх впровадження, </w:t>
              </w:r>
            </w:ins>
            <w:ins w:id="983" w:author="Савченко Михайло Іванович" w:date="2021-04-20T14:31:00Z">
              <w:r w:rsidRPr="00677E17">
                <w:rPr>
                  <w:rFonts w:ascii="Times New Roman" w:hAnsi="Times New Roman" w:cs="Times New Roman"/>
                  <w:color w:val="auto"/>
                  <w:rPrChange w:id="984" w:author="Савченко Михайло Іванович" w:date="2021-08-12T12:48:00Z">
                    <w:rPr>
                      <w:rFonts w:ascii="Times New Roman" w:hAnsi="Times New Roman" w:cs="Times New Roman"/>
                    </w:rPr>
                  </w:rPrChange>
                </w:rPr>
                <w:t>відсутні захищ</w:t>
              </w:r>
              <w:r w:rsidR="00C35B86" w:rsidRPr="00677E17">
                <w:rPr>
                  <w:rFonts w:ascii="Times New Roman" w:hAnsi="Times New Roman" w:cs="Times New Roman"/>
                  <w:color w:val="auto"/>
                </w:rPr>
                <w:t>ені від витоку інформації каналів</w:t>
              </w:r>
              <w:r w:rsidR="00951AD0" w:rsidRPr="00677E17">
                <w:rPr>
                  <w:rFonts w:ascii="Times New Roman" w:hAnsi="Times New Roman" w:cs="Times New Roman"/>
                  <w:color w:val="auto"/>
                  <w:rPrChange w:id="985" w:author="Савченко Михайло Іванович" w:date="2021-08-12T12:48:00Z">
                    <w:rPr>
                      <w:rFonts w:ascii="Times New Roman" w:hAnsi="Times New Roman" w:cs="Times New Roman"/>
                      <w:b/>
                    </w:rPr>
                  </w:rPrChange>
                </w:rPr>
                <w:t xml:space="preserve"> д</w:t>
              </w:r>
              <w:r w:rsidR="00951AD0" w:rsidRPr="00677E17">
                <w:rPr>
                  <w:rFonts w:ascii="Times New Roman" w:hAnsi="Times New Roman" w:cs="Times New Roman"/>
                  <w:color w:val="auto"/>
                  <w:rPrChange w:id="986" w:author="Савченко Михайло Іванович" w:date="2021-08-12T12:48:00Z">
                    <w:rPr>
                      <w:rFonts w:ascii="Times New Roman" w:hAnsi="Times New Roman" w:cs="Times New Roman"/>
                    </w:rPr>
                  </w:rPrChange>
                </w:rPr>
                <w:t>ля повідомлень про корупцію.</w:t>
              </w:r>
            </w:ins>
            <w:ins w:id="987" w:author="Савченко Михайло Іванович" w:date="2021-04-20T14:36:00Z">
              <w:r w:rsidRPr="00677E17">
                <w:rPr>
                  <w:rFonts w:ascii="Times New Roman" w:hAnsi="Times New Roman" w:cs="Times New Roman"/>
                  <w:color w:val="auto"/>
                  <w:rPrChange w:id="988" w:author="Савченко Михайло Іванович" w:date="2021-08-12T12:48:00Z">
                    <w:rPr>
                      <w:rFonts w:ascii="Times New Roman" w:hAnsi="Times New Roman" w:cs="Times New Roman"/>
                    </w:rPr>
                  </w:rPrChange>
                </w:rPr>
                <w:t xml:space="preserve"> Не затверджені зміни до Положення про роботу з </w:t>
              </w:r>
              <w:del w:id="989" w:author="Савченко Михайло Іванович [2]" w:date="2021-05-05T11:06:00Z">
                <w:r w:rsidRPr="00677E17" w:rsidDel="00241861">
                  <w:rPr>
                    <w:rFonts w:ascii="Times New Roman" w:hAnsi="Times New Roman" w:cs="Times New Roman"/>
                    <w:color w:val="auto"/>
                    <w:rPrChange w:id="990" w:author="Савченко Михайло Іванович" w:date="2021-08-12T12:48:00Z">
                      <w:rPr>
                        <w:rFonts w:ascii="Times New Roman" w:hAnsi="Times New Roman" w:cs="Times New Roman"/>
                      </w:rPr>
                    </w:rPrChange>
                  </w:rPr>
                  <w:delText>викивачами</w:delText>
                </w:r>
              </w:del>
            </w:ins>
            <w:ins w:id="991" w:author="Савченко Михайло Іванович [2]" w:date="2021-05-05T11:06:00Z">
              <w:r w:rsidR="00241861" w:rsidRPr="00677E17">
                <w:rPr>
                  <w:rFonts w:ascii="Times New Roman" w:hAnsi="Times New Roman" w:cs="Times New Roman"/>
                  <w:color w:val="auto"/>
                </w:rPr>
                <w:t>викривачами</w:t>
              </w:r>
            </w:ins>
            <w:ins w:id="992" w:author="Савченко Михайло Іванович" w:date="2021-04-20T14:36:00Z">
              <w:r w:rsidRPr="00677E17">
                <w:rPr>
                  <w:rFonts w:ascii="Times New Roman" w:hAnsi="Times New Roman" w:cs="Times New Roman"/>
                  <w:color w:val="auto"/>
                  <w:rPrChange w:id="993" w:author="Савченко Михайло Іванович" w:date="2021-08-12T12:48:00Z">
                    <w:rPr>
                      <w:rFonts w:ascii="Times New Roman" w:hAnsi="Times New Roman" w:cs="Times New Roman"/>
                    </w:rPr>
                  </w:rPrChange>
                </w:rPr>
                <w:t>,</w:t>
              </w:r>
            </w:ins>
            <w:ins w:id="994" w:author="Савченко Михайло Іванович" w:date="2021-04-20T14:37:00Z">
              <w:r w:rsidRPr="00677E17">
                <w:rPr>
                  <w:rFonts w:ascii="Times New Roman" w:hAnsi="Times New Roman" w:cs="Times New Roman"/>
                  <w:color w:val="auto"/>
                  <w:rPrChange w:id="995" w:author="Савченко Михайло Іванович" w:date="2021-08-12T12:48:00Z">
                    <w:rPr>
                      <w:rFonts w:ascii="Times New Roman" w:hAnsi="Times New Roman" w:cs="Times New Roman"/>
                    </w:rPr>
                  </w:rPrChange>
                </w:rPr>
                <w:t xml:space="preserve"> </w:t>
              </w:r>
            </w:ins>
            <w:ins w:id="996" w:author="Савченко Михайло Іванович" w:date="2021-04-20T14:31:00Z">
              <w:r w:rsidR="00951AD0" w:rsidRPr="00677E17">
                <w:rPr>
                  <w:rFonts w:ascii="Times New Roman" w:hAnsi="Times New Roman" w:cs="Times New Roman"/>
                  <w:color w:val="auto"/>
                  <w:rPrChange w:id="997" w:author="Савченко Михайло Іванович" w:date="2021-08-12T12:48:00Z">
                    <w:rPr>
                      <w:rFonts w:ascii="Times New Roman" w:hAnsi="Times New Roman" w:cs="Times New Roman"/>
                      <w:b/>
                    </w:rPr>
                  </w:rPrChange>
                </w:rPr>
                <w:t>його застосування може призвести до вчинення корупційних або пов’язаних з корупцією правопорушень) процедури опрацювання повідомлень осіб, які надають допомогу в запобіганні і протидії корупції (викривачів</w:t>
              </w:r>
            </w:ins>
            <w:ins w:id="998" w:author="Савченко Михайло Іванович" w:date="2021-04-20T14:37:00Z">
              <w:r w:rsidRPr="00677E17">
                <w:rPr>
                  <w:rFonts w:ascii="Times New Roman" w:hAnsi="Times New Roman" w:cs="Times New Roman"/>
                  <w:color w:val="auto"/>
                  <w:rPrChange w:id="999" w:author="Савченко Михайло Іванович" w:date="2021-08-12T12:48:00Z">
                    <w:rPr>
                      <w:rFonts w:ascii="Times New Roman" w:hAnsi="Times New Roman" w:cs="Times New Roman"/>
                    </w:rPr>
                  </w:rPrChange>
                </w:rPr>
                <w:t>).</w:t>
              </w:r>
            </w:ins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ACAEB" w14:textId="663817B8" w:rsidR="00C35B86" w:rsidRPr="00677E17" w:rsidRDefault="00114943" w:rsidP="00EC0262">
            <w:pPr>
              <w:jc w:val="center"/>
              <w:rPr>
                <w:ins w:id="1000" w:author="Савченко Михайло Іванович" w:date="2021-08-12T11:45:00Z"/>
                <w:rFonts w:ascii="Times New Roman" w:hAnsi="Times New Roman" w:cs="Times New Roman"/>
                <w:color w:val="auto"/>
              </w:rPr>
            </w:pPr>
            <w:r w:rsidRPr="00677E17">
              <w:rPr>
                <w:rFonts w:ascii="Times New Roman" w:hAnsi="Times New Roman" w:cs="Times New Roman"/>
                <w:color w:val="auto"/>
                <w:rPrChange w:id="1001" w:author="Савченко Михайло Іванович" w:date="2021-08-12T12:48:00Z">
                  <w:rPr>
                    <w:rFonts w:ascii="Times New Roman" w:hAnsi="Times New Roman" w:cs="Times New Roman"/>
                  </w:rPr>
                </w:rPrChange>
              </w:rPr>
              <w:t>1. Не</w:t>
            </w:r>
            <w:ins w:id="1002" w:author="Савченко Михайло Іванович" w:date="2021-04-20T14:38:00Z">
              <w:r w:rsidR="00031478" w:rsidRPr="00677E17">
                <w:rPr>
                  <w:rFonts w:ascii="Times New Roman" w:hAnsi="Times New Roman" w:cs="Times New Roman"/>
                  <w:color w:val="auto"/>
                  <w:rPrChange w:id="1003" w:author="Савченко Михайло Іванович" w:date="2021-08-12T12:48:00Z">
                    <w:rPr>
                      <w:rFonts w:ascii="Times New Roman" w:hAnsi="Times New Roman" w:cs="Times New Roman"/>
                    </w:rPr>
                  </w:rPrChange>
                </w:rPr>
                <w:t xml:space="preserve"> відповідає антикорупційному законодавству</w:t>
              </w:r>
            </w:ins>
            <w:del w:id="1004" w:author="Савченко Михайло Іванович" w:date="2021-04-20T14:38:00Z">
              <w:r w:rsidRPr="00677E17" w:rsidDel="00031478">
                <w:rPr>
                  <w:rFonts w:ascii="Times New Roman" w:hAnsi="Times New Roman" w:cs="Times New Roman"/>
                  <w:color w:val="auto"/>
                  <w:rPrChange w:id="1005" w:author="Савченко Михайло Іванович" w:date="2021-08-12T12:48:00Z">
                    <w:rPr>
                      <w:rFonts w:ascii="Times New Roman" w:hAnsi="Times New Roman" w:cs="Times New Roman"/>
                    </w:rPr>
                  </w:rPrChange>
                </w:rPr>
                <w:delText>запровадження органом влади</w:delText>
              </w:r>
            </w:del>
            <w:r w:rsidRPr="00677E17">
              <w:rPr>
                <w:rFonts w:ascii="Times New Roman" w:hAnsi="Times New Roman" w:cs="Times New Roman"/>
                <w:color w:val="auto"/>
                <w:rPrChange w:id="1006" w:author="Савченко Михайло Іванович" w:date="2021-08-12T12:48:00Z">
                  <w:rPr>
                    <w:rFonts w:ascii="Times New Roman" w:hAnsi="Times New Roman" w:cs="Times New Roman"/>
                  </w:rPr>
                </w:rPrChange>
              </w:rPr>
              <w:t xml:space="preserve"> систем</w:t>
            </w:r>
            <w:ins w:id="1007" w:author="Савченко Михайло Іванович" w:date="2021-04-20T14:39:00Z">
              <w:r w:rsidR="00031478" w:rsidRPr="00677E17">
                <w:rPr>
                  <w:rFonts w:ascii="Times New Roman" w:hAnsi="Times New Roman" w:cs="Times New Roman"/>
                  <w:color w:val="auto"/>
                  <w:rPrChange w:id="1008" w:author="Савченко Михайло Іванович" w:date="2021-08-12T12:48:00Z">
                    <w:rPr>
                      <w:rFonts w:ascii="Times New Roman" w:hAnsi="Times New Roman" w:cs="Times New Roman"/>
                    </w:rPr>
                  </w:rPrChange>
                </w:rPr>
                <w:t>а</w:t>
              </w:r>
            </w:ins>
            <w:del w:id="1009" w:author="Савченко Михайло Іванович" w:date="2021-04-20T14:39:00Z">
              <w:r w:rsidRPr="00677E17" w:rsidDel="00031478">
                <w:rPr>
                  <w:rFonts w:ascii="Times New Roman" w:hAnsi="Times New Roman" w:cs="Times New Roman"/>
                  <w:color w:val="auto"/>
                  <w:rPrChange w:id="1010" w:author="Савченко Михайло Іванович" w:date="2021-08-12T12:48:00Z">
                    <w:rPr>
                      <w:rFonts w:ascii="Times New Roman" w:hAnsi="Times New Roman" w:cs="Times New Roman"/>
                    </w:rPr>
                  </w:rPrChange>
                </w:rPr>
                <w:delText>и</w:delText>
              </w:r>
            </w:del>
            <w:r w:rsidRPr="00677E17">
              <w:rPr>
                <w:rFonts w:ascii="Times New Roman" w:hAnsi="Times New Roman" w:cs="Times New Roman"/>
                <w:color w:val="auto"/>
                <w:rPrChange w:id="1011" w:author="Савченко Михайло Іванович" w:date="2021-08-12T12:48:00Z">
                  <w:rPr>
                    <w:rFonts w:ascii="Times New Roman" w:hAnsi="Times New Roman" w:cs="Times New Roman"/>
                  </w:rPr>
                </w:rPrChange>
              </w:rPr>
              <w:t xml:space="preserve"> подання повідомлень про корупцію.</w:t>
            </w:r>
            <w:r w:rsidRPr="00677E17">
              <w:rPr>
                <w:rFonts w:ascii="Times New Roman" w:hAnsi="Times New Roman" w:cs="Times New Roman"/>
                <w:color w:val="auto"/>
                <w:rPrChange w:id="1012" w:author="Савченко Михайло Іванович" w:date="2021-08-12T12:48:00Z">
                  <w:rPr>
                    <w:rFonts w:ascii="Times New Roman" w:hAnsi="Times New Roman" w:cs="Times New Roman"/>
                  </w:rPr>
                </w:rPrChange>
              </w:rPr>
              <w:br/>
              <w:t>2.</w:t>
            </w:r>
            <w:ins w:id="1013" w:author="Савченко Михайло Іванович" w:date="2021-04-20T14:39:00Z">
              <w:r w:rsidR="00031478" w:rsidRPr="00677E17">
                <w:rPr>
                  <w:rFonts w:ascii="Times New Roman" w:hAnsi="Times New Roman" w:cs="Times New Roman"/>
                  <w:color w:val="auto"/>
                  <w:rPrChange w:id="1014" w:author="Савченко Михайло Іванович" w:date="2021-08-12T12:48:00Z">
                    <w:rPr>
                      <w:rFonts w:ascii="Times New Roman" w:hAnsi="Times New Roman" w:cs="Times New Roman"/>
                    </w:rPr>
                  </w:rPrChange>
                </w:rPr>
                <w:t xml:space="preserve"> Недосконалість</w:t>
              </w:r>
            </w:ins>
            <w:del w:id="1015" w:author="Савченко Михайло Іванович" w:date="2021-04-20T14:39:00Z">
              <w:r w:rsidRPr="00677E17" w:rsidDel="00031478">
                <w:rPr>
                  <w:rFonts w:ascii="Times New Roman" w:hAnsi="Times New Roman" w:cs="Times New Roman"/>
                  <w:color w:val="auto"/>
                  <w:rPrChange w:id="1016" w:author="Савченко Михайло Іванович" w:date="2021-08-12T12:48:00Z">
                    <w:rPr>
                      <w:rFonts w:ascii="Times New Roman" w:hAnsi="Times New Roman" w:cs="Times New Roman"/>
                    </w:rPr>
                  </w:rPrChange>
                </w:rPr>
                <w:delText xml:space="preserve"> Відсутність</w:delText>
              </w:r>
            </w:del>
            <w:r w:rsidRPr="00677E17">
              <w:rPr>
                <w:rFonts w:ascii="Times New Roman" w:hAnsi="Times New Roman" w:cs="Times New Roman"/>
                <w:color w:val="auto"/>
                <w:rPrChange w:id="1017" w:author="Савченко Михайло Іванович" w:date="2021-08-12T12:48:00Z">
                  <w:rPr>
                    <w:rFonts w:ascii="Times New Roman" w:hAnsi="Times New Roman" w:cs="Times New Roman"/>
                  </w:rPr>
                </w:rPrChange>
              </w:rPr>
              <w:t xml:space="preserve"> внутрішнього порядку обробки повідомлень про корупцію</w:t>
            </w:r>
            <w:ins w:id="1018" w:author="Савченко Михайло Іванович" w:date="2021-04-20T14:40:00Z">
              <w:r w:rsidR="00031478" w:rsidRPr="00677E17">
                <w:rPr>
                  <w:rFonts w:ascii="Times New Roman" w:hAnsi="Times New Roman" w:cs="Times New Roman"/>
                  <w:color w:val="auto"/>
                  <w:rPrChange w:id="1019" w:author="Савченко Михайло Іванович" w:date="2021-08-12T12:48:00Z">
                    <w:rPr>
                      <w:rFonts w:ascii="Times New Roman" w:hAnsi="Times New Roman" w:cs="Times New Roman"/>
                    </w:rPr>
                  </w:rPrChange>
                </w:rPr>
                <w:t>.</w:t>
              </w:r>
            </w:ins>
          </w:p>
          <w:p w14:paraId="361B74BE" w14:textId="77777777" w:rsidR="00C35B86" w:rsidRPr="00677E17" w:rsidRDefault="00C35B86" w:rsidP="00EC0262">
            <w:pPr>
              <w:jc w:val="center"/>
              <w:rPr>
                <w:ins w:id="1020" w:author="Савченко Михайло Іванович" w:date="2021-08-12T11:48:00Z"/>
                <w:rFonts w:ascii="Times New Roman" w:hAnsi="Times New Roman" w:cs="Times New Roman"/>
                <w:color w:val="auto"/>
              </w:rPr>
            </w:pPr>
            <w:ins w:id="1021" w:author="Савченко Михайло Іванович" w:date="2021-08-12T11:46:00Z">
              <w:r w:rsidRPr="00677E17">
                <w:rPr>
                  <w:rFonts w:ascii="Times New Roman" w:hAnsi="Times New Roman" w:cs="Times New Roman"/>
                  <w:color w:val="auto"/>
                </w:rPr>
                <w:t>3. Правові прогалини та різночитання в порядку роботи</w:t>
              </w:r>
            </w:ins>
            <w:ins w:id="1022" w:author="Савченко Михайло Іванович" w:date="2021-08-12T11:47:00Z">
              <w:r w:rsidRPr="00677E17">
                <w:rPr>
                  <w:rFonts w:ascii="Times New Roman" w:hAnsi="Times New Roman" w:cs="Times New Roman"/>
                  <w:color w:val="auto"/>
                </w:rPr>
                <w:t xml:space="preserve"> з повідомленнями про корупцію.</w:t>
              </w:r>
            </w:ins>
          </w:p>
          <w:p w14:paraId="63151AC0" w14:textId="6DA7EC38" w:rsidR="00114943" w:rsidRPr="00677E17" w:rsidRDefault="00C35B86" w:rsidP="00EC0262">
            <w:pPr>
              <w:jc w:val="center"/>
              <w:rPr>
                <w:rFonts w:ascii="Ubuntu" w:hAnsi="Ubuntu" w:cs="Times New Roman"/>
                <w:color w:val="auto"/>
                <w:sz w:val="21"/>
                <w:szCs w:val="21"/>
                <w:rPrChange w:id="1023" w:author="Савченко Михайло Іванович" w:date="2021-08-12T12:48:00Z">
                  <w:rPr>
                    <w:rFonts w:ascii="Ubuntu" w:hAnsi="Ubuntu" w:cs="Times New Roman"/>
                    <w:color w:val="1A1A22"/>
                    <w:sz w:val="21"/>
                    <w:szCs w:val="21"/>
                  </w:rPr>
                </w:rPrChange>
              </w:rPr>
            </w:pPr>
            <w:ins w:id="1024" w:author="Савченко Михайло Іванович" w:date="2021-08-12T11:49:00Z">
              <w:r w:rsidRPr="00677E17">
                <w:rPr>
                  <w:rFonts w:ascii="Times New Roman" w:hAnsi="Times New Roman" w:cs="Times New Roman"/>
                  <w:color w:val="auto"/>
                </w:rPr>
                <w:t xml:space="preserve">4. </w:t>
              </w:r>
            </w:ins>
            <w:ins w:id="1025" w:author="Савченко Михайло Іванович" w:date="2021-08-12T11:48:00Z">
              <w:r w:rsidRPr="00677E17">
                <w:rPr>
                  <w:rFonts w:ascii="Times New Roman" w:hAnsi="Times New Roman" w:cs="Times New Roman"/>
                  <w:color w:val="auto"/>
                </w:rPr>
                <w:t>Відсутність реальних засобів захисту та заохочення викривачів.</w:t>
              </w:r>
            </w:ins>
            <w:del w:id="1026" w:author="Савченко Михайло Іванович" w:date="2021-04-20T14:40:00Z">
              <w:r w:rsidR="00114943" w:rsidRPr="00677E17" w:rsidDel="00031478">
                <w:rPr>
                  <w:rFonts w:ascii="Times New Roman" w:hAnsi="Times New Roman" w:cs="Times New Roman"/>
                  <w:color w:val="auto"/>
                  <w:rPrChange w:id="1027" w:author="Савченко Михайло Іванович" w:date="2021-08-12T12:48:00Z">
                    <w:rPr>
                      <w:rFonts w:ascii="Times New Roman" w:hAnsi="Times New Roman" w:cs="Times New Roman"/>
                    </w:rPr>
                  </w:rPrChange>
                </w:rPr>
                <w:delText xml:space="preserve"> (або ж недосконалість такого порядку).</w:delText>
              </w:r>
            </w:del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08AB9" w14:textId="77777777" w:rsidR="00C35B86" w:rsidRPr="00677E17" w:rsidRDefault="00C35B86">
            <w:pPr>
              <w:ind w:left="198"/>
              <w:jc w:val="center"/>
              <w:rPr>
                <w:ins w:id="1028" w:author="Савченко Михайло Іванович" w:date="2021-08-12T11:50:00Z"/>
                <w:rFonts w:ascii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pPrChange w:id="1029" w:author="Савченко Михайло Іванович" w:date="2021-08-12T11:50:00Z">
                <w:pPr>
                  <w:jc w:val="center"/>
                </w:pPr>
              </w:pPrChange>
            </w:pPr>
          </w:p>
          <w:p w14:paraId="1976ABD5" w14:textId="77777777" w:rsidR="00C35B86" w:rsidRPr="00677E17" w:rsidRDefault="00C35B86">
            <w:pPr>
              <w:ind w:left="198"/>
              <w:jc w:val="center"/>
              <w:rPr>
                <w:ins w:id="1030" w:author="Савченко Михайло Іванович" w:date="2021-08-12T11:50:00Z"/>
                <w:rFonts w:ascii="Times New Roman" w:hAnsi="Times New Roman" w:cs="Times New Roman"/>
                <w:color w:val="auto"/>
                <w:lang w:eastAsia="ru-RU"/>
              </w:rPr>
              <w:pPrChange w:id="1031" w:author="Савченко Михайло Іванович" w:date="2021-08-12T11:50:00Z">
                <w:pPr>
                  <w:jc w:val="center"/>
                </w:pPr>
              </w:pPrChange>
            </w:pPr>
            <w:ins w:id="1032" w:author="Савченко Михайло Іванович" w:date="2021-08-12T11:50:00Z">
              <w:r w:rsidRPr="00677E17">
                <w:rPr>
                  <w:rFonts w:ascii="Times New Roman" w:hAnsi="Times New Roman" w:cs="Times New Roman"/>
                  <w:color w:val="auto"/>
                  <w:lang w:eastAsia="ru-RU"/>
                </w:rPr>
                <w:t>1.Вчинення правопорушень, можливе притягнення до відповідальності осіб.</w:t>
              </w:r>
            </w:ins>
          </w:p>
          <w:p w14:paraId="78AACEEF" w14:textId="77777777" w:rsidR="00C35B86" w:rsidRPr="00677E17" w:rsidRDefault="00C35B86">
            <w:pPr>
              <w:ind w:left="198" w:right="-108"/>
              <w:jc w:val="center"/>
              <w:rPr>
                <w:ins w:id="1033" w:author="Савченко Михайло Іванович" w:date="2021-08-12T11:50:00Z"/>
                <w:rFonts w:ascii="Times New Roman" w:hAnsi="Times New Roman" w:cs="Times New Roman"/>
                <w:color w:val="auto"/>
                <w:lang w:eastAsia="ru-RU"/>
              </w:rPr>
              <w:pPrChange w:id="1034" w:author="Савченко Михайло Іванович" w:date="2021-08-12T11:50:00Z">
                <w:pPr>
                  <w:ind w:left="-108" w:right="-108"/>
                  <w:jc w:val="center"/>
                </w:pPr>
              </w:pPrChange>
            </w:pPr>
            <w:ins w:id="1035" w:author="Савченко Михайло Іванович" w:date="2021-08-12T11:50:00Z">
              <w:r w:rsidRPr="00677E17">
                <w:rPr>
                  <w:rFonts w:ascii="Times New Roman" w:hAnsi="Times New Roman" w:cs="Times New Roman"/>
                  <w:color w:val="auto"/>
                  <w:lang w:eastAsia="ru-RU"/>
                </w:rPr>
                <w:t>2. Учинення корупційного правопорушення чи правопорушення, пов’язаного з корупцією, утрату репутації серед працівників органу влади, суспільством, судові процеси проти</w:t>
              </w:r>
            </w:ins>
          </w:p>
          <w:p w14:paraId="3BB02692" w14:textId="4BD1AEBE" w:rsidR="00114943" w:rsidRPr="00677E17" w:rsidRDefault="00C35B86">
            <w:pPr>
              <w:ind w:left="198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ru-RU"/>
                <w:rPrChange w:id="1036" w:author="Савченко Михайло Іванович" w:date="2021-08-12T12:48:00Z">
                  <w:rPr>
                    <w:rFonts w:ascii="Times New Roman" w:hAnsi="Times New Roman" w:cs="Times New Roman"/>
                    <w:b/>
                    <w:sz w:val="22"/>
                    <w:szCs w:val="22"/>
                    <w:lang w:eastAsia="ru-RU"/>
                  </w:rPr>
                </w:rPrChange>
              </w:rPr>
              <w:pPrChange w:id="1037" w:author="Савченко Михайло Іванович" w:date="2021-08-12T11:50:00Z">
                <w:pPr>
                  <w:framePr w:hSpace="170" w:wrap="around" w:vAnchor="text" w:hAnchor="margin" w:xAlign="center" w:y="1"/>
                  <w:suppressOverlap/>
                  <w:jc w:val="center"/>
                </w:pPr>
              </w:pPrChange>
            </w:pPr>
            <w:ins w:id="1038" w:author="Савченко Михайло Іванович" w:date="2021-08-12T11:50:00Z">
              <w:r w:rsidRPr="00677E17">
                <w:rPr>
                  <w:rFonts w:ascii="Times New Roman" w:hAnsi="Times New Roman" w:cs="Times New Roman"/>
                  <w:color w:val="auto"/>
                  <w:lang w:eastAsia="ru-RU"/>
                </w:rPr>
                <w:t>Держлікслужби</w:t>
              </w:r>
            </w:ins>
          </w:p>
        </w:tc>
      </w:tr>
      <w:tr w:rsidR="00677E17" w:rsidRPr="00677E17" w14:paraId="4443FB72" w14:textId="77777777" w:rsidTr="00251679">
        <w:trPr>
          <w:trHeight w:val="5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BA8D1" w14:textId="77777777" w:rsidR="00114943" w:rsidRPr="00677E17" w:rsidRDefault="00325358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ru-RU"/>
                <w:rPrChange w:id="1039" w:author="Савченко Михайло Іванович" w:date="2021-08-12T12:48:00Z">
                  <w:rPr>
                    <w:rFonts w:ascii="Times New Roman" w:hAnsi="Times New Roman" w:cs="Times New Roman"/>
                    <w:b/>
                    <w:sz w:val="22"/>
                    <w:szCs w:val="22"/>
                    <w:lang w:eastAsia="ru-RU"/>
                  </w:rPr>
                </w:rPrChange>
              </w:rPr>
            </w:pPr>
            <w:ins w:id="1040" w:author="Савченко Михайло Іванович" w:date="2021-04-20T15:40:00Z">
              <w:r w:rsidRPr="00677E17">
                <w:rPr>
                  <w:rFonts w:ascii="Times New Roman" w:hAnsi="Times New Roman" w:cs="Times New Roman"/>
                  <w:b/>
                  <w:color w:val="auto"/>
                  <w:sz w:val="22"/>
                  <w:szCs w:val="22"/>
                  <w:lang w:eastAsia="ru-RU"/>
                  <w:rPrChange w:id="1041" w:author="Савченко Михайло Іванович" w:date="2021-08-12T12:48:00Z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eastAsia="ru-RU"/>
                    </w:rPr>
                  </w:rPrChange>
                </w:rPr>
                <w:t>16.</w:t>
              </w:r>
            </w:ins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84466" w14:textId="77777777" w:rsidR="001C752E" w:rsidRPr="00677E17" w:rsidRDefault="001C752E">
            <w:pPr>
              <w:pStyle w:val="a8"/>
              <w:spacing w:line="255" w:lineRule="atLeast"/>
              <w:ind w:left="29" w:right="-112"/>
              <w:jc w:val="center"/>
              <w:rPr>
                <w:ins w:id="1042" w:author="Михайло Савченко" w:date="2021-05-03T09:55:00Z"/>
                <w:rFonts w:ascii="Times New Roman" w:hAnsi="Times New Roman" w:cs="Times New Roman"/>
                <w:b/>
                <w:color w:val="auto"/>
              </w:rPr>
              <w:pPrChange w:id="1043" w:author="Михайло Савченко" w:date="2021-05-03T09:56:00Z">
                <w:pPr>
                  <w:pStyle w:val="a8"/>
                  <w:spacing w:line="255" w:lineRule="atLeast"/>
                  <w:ind w:right="-112"/>
                  <w:jc w:val="center"/>
                </w:pPr>
              </w:pPrChange>
            </w:pPr>
            <w:ins w:id="1044" w:author="Михайло Савченко" w:date="2021-05-03T09:55:00Z">
              <w:r w:rsidRPr="00677E17">
                <w:rPr>
                  <w:rFonts w:ascii="Times New Roman" w:hAnsi="Times New Roman" w:cs="Times New Roman"/>
                  <w:b/>
                  <w:color w:val="auto"/>
                </w:rPr>
                <w:t>1. Можливе призначення на відповідні посади державної служби посадових осіб, які не пройшли, не повністю пройшли спеціальну перевірку.</w:t>
              </w:r>
            </w:ins>
          </w:p>
          <w:p w14:paraId="1874DB2B" w14:textId="77777777" w:rsidR="003A3730" w:rsidRPr="00677E17" w:rsidDel="001C752E" w:rsidRDefault="001C752E">
            <w:pPr>
              <w:pStyle w:val="a8"/>
              <w:spacing w:line="255" w:lineRule="atLeast"/>
              <w:ind w:left="29" w:right="-112"/>
              <w:jc w:val="center"/>
              <w:rPr>
                <w:ins w:id="1045" w:author="Савченко Михайло Іванович" w:date="2021-04-20T14:54:00Z"/>
                <w:del w:id="1046" w:author="Михайло Савченко" w:date="2021-05-03T09:55:00Z"/>
                <w:rFonts w:ascii="Times New Roman" w:hAnsi="Times New Roman" w:cs="Times New Roman"/>
                <w:b/>
                <w:color w:val="auto"/>
                <w:rPrChange w:id="1047" w:author="Савченко Михайло Іванович" w:date="2021-08-12T12:48:00Z">
                  <w:rPr>
                    <w:ins w:id="1048" w:author="Савченко Михайло Іванович" w:date="2021-04-20T14:54:00Z"/>
                    <w:del w:id="1049" w:author="Михайло Савченко" w:date="2021-05-03T09:55:00Z"/>
                    <w:rFonts w:ascii="Times New Roman" w:hAnsi="Times New Roman" w:cs="Times New Roman"/>
                    <w:b/>
                  </w:rPr>
                </w:rPrChange>
              </w:rPr>
              <w:pPrChange w:id="1050" w:author="Михайло Савченко" w:date="2021-05-03T09:56:00Z">
                <w:pPr>
                  <w:framePr w:hSpace="170" w:wrap="around" w:vAnchor="text" w:hAnchor="margin" w:xAlign="center" w:y="1"/>
                  <w:spacing w:line="255" w:lineRule="atLeast"/>
                  <w:suppressOverlap/>
                  <w:jc w:val="center"/>
                </w:pPr>
              </w:pPrChange>
            </w:pPr>
            <w:ins w:id="1051" w:author="Михайло Савченко" w:date="2021-05-03T09:55:00Z">
              <w:r w:rsidRPr="00677E17">
                <w:rPr>
                  <w:rFonts w:ascii="Times New Roman" w:hAnsi="Times New Roman" w:cs="Times New Roman"/>
                  <w:b/>
                  <w:color w:val="auto"/>
                </w:rPr>
                <w:lastRenderedPageBreak/>
                <w:t>2. Недостатність контролю за проведенням спеціальної перевірки стосовно осіб, які претендують на зайняття посад, які передбачають зайняття відповідального або особливо відповідального становища.</w:t>
              </w:r>
              <w:r w:rsidRPr="00677E17">
                <w:rPr>
                  <w:rFonts w:ascii="Times New Roman" w:hAnsi="Times New Roman" w:cs="Times New Roman"/>
                  <w:b/>
                  <w:color w:val="auto"/>
                </w:rPr>
                <w:br/>
              </w:r>
            </w:ins>
            <w:ins w:id="1052" w:author="Савченко Михайло Іванович" w:date="2021-04-20T14:43:00Z">
              <w:del w:id="1053" w:author="Михайло Савченко" w:date="2021-05-03T09:55:00Z">
                <w:r w:rsidR="00367372" w:rsidRPr="00677E17" w:rsidDel="001C752E">
                  <w:rPr>
                    <w:rFonts w:ascii="Times New Roman" w:hAnsi="Times New Roman" w:cs="Times New Roman"/>
                    <w:b/>
                    <w:color w:val="auto"/>
                    <w:rPrChange w:id="1054" w:author="Савченко Михайло Іванович" w:date="2021-08-12T12:48:00Z">
                      <w:rPr>
                        <w:rFonts w:ascii="Times New Roman" w:hAnsi="Times New Roman" w:cs="Times New Roman"/>
                        <w:b/>
                      </w:rPr>
                    </w:rPrChange>
                  </w:rPr>
                  <w:delText xml:space="preserve">1. </w:delText>
                </w:r>
              </w:del>
            </w:ins>
            <w:del w:id="1055" w:author="Михайло Савченко" w:date="2021-05-03T09:55:00Z">
              <w:r w:rsidR="00114943" w:rsidRPr="00677E17" w:rsidDel="001C752E">
                <w:rPr>
                  <w:rFonts w:ascii="Times New Roman" w:hAnsi="Times New Roman" w:cs="Times New Roman"/>
                  <w:b/>
                  <w:color w:val="auto"/>
                  <w:rPrChange w:id="1056" w:author="Савченко Михайло Іванович" w:date="2021-08-12T12:48:00Z">
                    <w:rPr/>
                  </w:rPrChange>
                </w:rPr>
                <w:delText>1.</w:delText>
              </w:r>
            </w:del>
            <w:ins w:id="1057" w:author="Савченко Михайло Іванович" w:date="2021-04-20T14:41:00Z">
              <w:del w:id="1058" w:author="Михайло Савченко" w:date="2021-05-03T09:55:00Z">
                <w:r w:rsidR="00031478" w:rsidRPr="00677E17" w:rsidDel="001C752E">
                  <w:rPr>
                    <w:rFonts w:ascii="Times New Roman" w:hAnsi="Times New Roman" w:cs="Times New Roman"/>
                    <w:b/>
                    <w:color w:val="auto"/>
                    <w:rPrChange w:id="1059" w:author="Савченко Михайло Іванович" w:date="2021-08-12T12:48:00Z">
                      <w:rPr>
                        <w:rFonts w:ascii="Times New Roman" w:hAnsi="Times New Roman" w:cs="Times New Roman"/>
                        <w:b/>
                      </w:rPr>
                    </w:rPrChange>
                  </w:rPr>
                  <w:delText>Н</w:delText>
                </w:r>
              </w:del>
            </w:ins>
            <w:del w:id="1060" w:author="Михайло Савченко" w:date="2021-05-03T09:55:00Z">
              <w:r w:rsidR="00114943" w:rsidRPr="00677E17" w:rsidDel="001C752E">
                <w:rPr>
                  <w:rFonts w:ascii="Times New Roman" w:hAnsi="Times New Roman" w:cs="Times New Roman"/>
                  <w:b/>
                  <w:color w:val="auto"/>
                  <w:rPrChange w:id="1061" w:author="Савченко Михайло Іванович" w:date="2021-08-12T12:48:00Z">
                    <w:rPr/>
                  </w:rPrChange>
                </w:rPr>
                <w:delText xml:space="preserve"> Відсутність (недостатність</w:delText>
              </w:r>
            </w:del>
            <w:ins w:id="1062" w:author="Савченко Михайло Іванович" w:date="2021-04-20T14:41:00Z">
              <w:del w:id="1063" w:author="Михайло Савченко" w:date="2021-05-03T09:55:00Z">
                <w:r w:rsidR="00031478" w:rsidRPr="00677E17" w:rsidDel="001C752E">
                  <w:rPr>
                    <w:rFonts w:ascii="Times New Roman" w:hAnsi="Times New Roman" w:cs="Times New Roman"/>
                    <w:b/>
                    <w:color w:val="auto"/>
                    <w:rPrChange w:id="1064" w:author="Савченко Михайло Іванович" w:date="2021-08-12T12:48:00Z">
                      <w:rPr/>
                    </w:rPrChange>
                  </w:rPr>
                  <w:delText xml:space="preserve"> </w:delText>
                </w:r>
              </w:del>
            </w:ins>
            <w:del w:id="1065" w:author="Михайло Савченко" w:date="2021-05-03T09:55:00Z">
              <w:r w:rsidR="00114943" w:rsidRPr="00677E17" w:rsidDel="001C752E">
                <w:rPr>
                  <w:rFonts w:ascii="Times New Roman" w:hAnsi="Times New Roman" w:cs="Times New Roman"/>
                  <w:b/>
                  <w:color w:val="auto"/>
                  <w:rPrChange w:id="1066" w:author="Савченко Михайло Іванович" w:date="2021-08-12T12:48:00Z">
                    <w:rPr/>
                  </w:rPrChange>
                </w:rPr>
                <w:delText>) контролю за проведенням спеціальної перевірки стосовно осіб, які претендують на зайняття посад, які передбачають зайняття відповідального або особливо відповідального становища.</w:delText>
              </w:r>
              <w:r w:rsidR="00114943" w:rsidRPr="00677E17" w:rsidDel="001C752E">
                <w:rPr>
                  <w:rFonts w:ascii="Times New Roman" w:hAnsi="Times New Roman" w:cs="Times New Roman"/>
                  <w:b/>
                  <w:color w:val="auto"/>
                  <w:rPrChange w:id="1067" w:author="Савченко Михайло Іванович" w:date="2021-08-12T12:48:00Z">
                    <w:rPr/>
                  </w:rPrChange>
                </w:rPr>
                <w:br/>
              </w:r>
            </w:del>
          </w:p>
          <w:p w14:paraId="5608B97E" w14:textId="77777777" w:rsidR="003A3730" w:rsidRPr="00677E17" w:rsidDel="001C752E" w:rsidRDefault="003A3730">
            <w:pPr>
              <w:pStyle w:val="a8"/>
              <w:spacing w:line="255" w:lineRule="atLeast"/>
              <w:ind w:left="29" w:right="-112"/>
              <w:jc w:val="center"/>
              <w:rPr>
                <w:ins w:id="1068" w:author="Савченко Михайло Іванович" w:date="2021-04-20T14:54:00Z"/>
                <w:del w:id="1069" w:author="Михайло Савченко" w:date="2021-05-03T09:55:00Z"/>
                <w:rFonts w:ascii="Times New Roman" w:hAnsi="Times New Roman" w:cs="Times New Roman"/>
                <w:b/>
                <w:color w:val="auto"/>
                <w:rPrChange w:id="1070" w:author="Савченко Михайло Іванович" w:date="2021-08-12T12:48:00Z">
                  <w:rPr>
                    <w:ins w:id="1071" w:author="Савченко Михайло Іванович" w:date="2021-04-20T14:54:00Z"/>
                    <w:del w:id="1072" w:author="Михайло Савченко" w:date="2021-05-03T09:55:00Z"/>
                    <w:rFonts w:ascii="Times New Roman" w:hAnsi="Times New Roman" w:cs="Times New Roman"/>
                    <w:b/>
                  </w:rPr>
                </w:rPrChange>
              </w:rPr>
              <w:pPrChange w:id="1073" w:author="Михайло Савченко" w:date="2021-05-03T09:56:00Z">
                <w:pPr>
                  <w:framePr w:hSpace="170" w:wrap="around" w:vAnchor="text" w:hAnchor="margin" w:xAlign="center" w:y="1"/>
                  <w:spacing w:line="255" w:lineRule="atLeast"/>
                  <w:suppressOverlap/>
                  <w:jc w:val="center"/>
                </w:pPr>
              </w:pPrChange>
            </w:pPr>
          </w:p>
          <w:p w14:paraId="27C0EB72" w14:textId="77777777" w:rsidR="00114943" w:rsidRPr="00677E17" w:rsidDel="001C752E" w:rsidRDefault="00114943">
            <w:pPr>
              <w:pStyle w:val="a8"/>
              <w:spacing w:line="255" w:lineRule="atLeast"/>
              <w:ind w:left="29" w:right="-112"/>
              <w:jc w:val="center"/>
              <w:rPr>
                <w:del w:id="1074" w:author="Михайло Савченко" w:date="2021-05-03T09:55:00Z"/>
                <w:rFonts w:ascii="Times New Roman" w:hAnsi="Times New Roman" w:cs="Times New Roman"/>
                <w:b/>
                <w:color w:val="auto"/>
                <w:sz w:val="22"/>
                <w:szCs w:val="22"/>
                <w:rPrChange w:id="1075" w:author="Савченко Михайло Іванович" w:date="2021-08-12T12:48:00Z">
                  <w:rPr>
                    <w:del w:id="1076" w:author="Михайло Савченко" w:date="2021-05-03T09:55:00Z"/>
                    <w:color w:val="auto"/>
                    <w:sz w:val="22"/>
                    <w:szCs w:val="22"/>
                  </w:rPr>
                </w:rPrChange>
              </w:rPr>
              <w:pPrChange w:id="1077" w:author="Михайло Савченко" w:date="2021-05-03T09:56:00Z">
                <w:pPr>
                  <w:framePr w:hSpace="170" w:wrap="around" w:vAnchor="text" w:hAnchor="margin" w:xAlign="center" w:y="1"/>
                  <w:spacing w:line="255" w:lineRule="atLeast"/>
                  <w:suppressOverlap/>
                  <w:jc w:val="center"/>
                </w:pPr>
              </w:pPrChange>
            </w:pPr>
            <w:del w:id="1078" w:author="Михайло Савченко" w:date="2021-05-03T09:55:00Z">
              <w:r w:rsidRPr="00677E17" w:rsidDel="001C752E">
                <w:rPr>
                  <w:rFonts w:ascii="Times New Roman" w:hAnsi="Times New Roman" w:cs="Times New Roman"/>
                  <w:b/>
                  <w:color w:val="auto"/>
                  <w:rPrChange w:id="1079" w:author="Савченко Михайло Іванович" w:date="2021-08-12T12:48:00Z">
                    <w:rPr/>
                  </w:rPrChange>
                </w:rPr>
                <w:delText>2. Незнання спеціального законодавства.</w:delText>
              </w:r>
            </w:del>
          </w:p>
          <w:p w14:paraId="2F1531A2" w14:textId="77777777" w:rsidR="00114943" w:rsidRPr="00677E17" w:rsidRDefault="00114943">
            <w:pPr>
              <w:pStyle w:val="a8"/>
              <w:spacing w:line="255" w:lineRule="atLeast"/>
              <w:ind w:left="29" w:right="-112"/>
              <w:jc w:val="center"/>
              <w:rPr>
                <w:rFonts w:ascii="Ubuntu" w:hAnsi="Ubuntu" w:cs="Times New Roman"/>
                <w:b/>
                <w:color w:val="auto"/>
                <w:sz w:val="21"/>
                <w:szCs w:val="21"/>
                <w:rPrChange w:id="1080" w:author="Савченко Михайло Іванович" w:date="2021-08-12T12:48:00Z">
                  <w:rPr>
                    <w:rFonts w:ascii="Ubuntu" w:hAnsi="Ubuntu" w:cs="Times New Roman"/>
                    <w:b/>
                    <w:color w:val="1A1A22"/>
                    <w:sz w:val="21"/>
                    <w:szCs w:val="21"/>
                  </w:rPr>
                </w:rPrChange>
              </w:rPr>
              <w:pPrChange w:id="1081" w:author="Михайло Савченко" w:date="2021-05-03T09:56:00Z">
                <w:pPr>
                  <w:framePr w:hSpace="170" w:wrap="around" w:vAnchor="text" w:hAnchor="margin" w:xAlign="center" w:y="1"/>
                  <w:ind w:left="-108" w:right="-108"/>
                  <w:suppressOverlap/>
                  <w:jc w:val="center"/>
                </w:pPr>
              </w:pPrChange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DD6B0" w14:textId="77777777" w:rsidR="00367372" w:rsidRPr="00677E17" w:rsidRDefault="00367372">
            <w:pPr>
              <w:jc w:val="center"/>
              <w:rPr>
                <w:ins w:id="1082" w:author="Савченко Михайло Іванович" w:date="2021-04-20T14:51:00Z"/>
                <w:rFonts w:ascii="Times New Roman" w:hAnsi="Times New Roman" w:cs="Times New Roman"/>
                <w:color w:val="auto"/>
                <w:lang w:eastAsia="ru-RU"/>
              </w:rPr>
            </w:pPr>
          </w:p>
          <w:p w14:paraId="3FD3F9CF" w14:textId="3FA96A14" w:rsidR="00367372" w:rsidRPr="00677E17" w:rsidRDefault="00367372">
            <w:pPr>
              <w:jc w:val="center"/>
              <w:rPr>
                <w:ins w:id="1083" w:author="Савченко Михайло Іванович" w:date="2021-04-20T14:51:00Z"/>
                <w:rFonts w:ascii="Times New Roman" w:hAnsi="Times New Roman" w:cs="Times New Roman"/>
                <w:color w:val="auto"/>
                <w:lang w:eastAsia="ru-RU"/>
              </w:rPr>
              <w:pPrChange w:id="1084" w:author="Савченко Михайло Іванович" w:date="2021-08-12T11:51:00Z">
                <w:pPr>
                  <w:framePr w:hSpace="170" w:wrap="around" w:vAnchor="text" w:hAnchor="margin" w:xAlign="center" w:y="1"/>
                  <w:suppressOverlap/>
                  <w:jc w:val="center"/>
                </w:pPr>
              </w:pPrChange>
            </w:pPr>
            <w:ins w:id="1085" w:author="Савченко Михайло Іванович" w:date="2021-04-20T14:51:00Z">
              <w:r w:rsidRPr="00677E17">
                <w:rPr>
                  <w:rFonts w:ascii="Times New Roman" w:hAnsi="Times New Roman" w:cs="Times New Roman"/>
                  <w:color w:val="auto"/>
                  <w:lang w:eastAsia="ru-RU"/>
                </w:rPr>
                <w:t>Отримання посадовими особами кадрового органу від керівництва Держлікслужби вказівок щодо підготовки наказу на призначення на посаду без проведення (завершення) спеціальної перевірки.</w:t>
              </w:r>
            </w:ins>
          </w:p>
          <w:p w14:paraId="42234CEC" w14:textId="77777777" w:rsidR="00367372" w:rsidRPr="00677E17" w:rsidRDefault="00367372">
            <w:pPr>
              <w:jc w:val="center"/>
              <w:rPr>
                <w:ins w:id="1086" w:author="Савченко Михайло Іванович" w:date="2021-04-20T14:51:00Z"/>
                <w:rFonts w:ascii="Times New Roman" w:hAnsi="Times New Roman" w:cs="Times New Roman"/>
                <w:color w:val="auto"/>
                <w:lang w:eastAsia="ru-RU"/>
              </w:rPr>
            </w:pPr>
          </w:p>
          <w:p w14:paraId="5F4AC197" w14:textId="77777777" w:rsidR="00367372" w:rsidRPr="00677E17" w:rsidRDefault="00367372">
            <w:pPr>
              <w:jc w:val="center"/>
              <w:rPr>
                <w:ins w:id="1087" w:author="Савченко Михайло Іванович" w:date="2021-04-20T14:51:00Z"/>
                <w:rFonts w:ascii="Times New Roman" w:hAnsi="Times New Roman" w:cs="Times New Roman"/>
                <w:color w:val="auto"/>
                <w:lang w:eastAsia="ru-RU"/>
              </w:rPr>
            </w:pPr>
          </w:p>
          <w:p w14:paraId="51F19F1D" w14:textId="07BA289C" w:rsidR="00367372" w:rsidRPr="00677E17" w:rsidRDefault="00367372">
            <w:pPr>
              <w:jc w:val="center"/>
              <w:rPr>
                <w:ins w:id="1088" w:author="Савченко Михайло Іванович" w:date="2021-04-20T14:51:00Z"/>
                <w:rFonts w:ascii="Times New Roman" w:hAnsi="Times New Roman" w:cs="Times New Roman"/>
                <w:color w:val="auto"/>
                <w:lang w:eastAsia="ru-RU"/>
              </w:rPr>
            </w:pPr>
            <w:ins w:id="1089" w:author="Савченко Михайло Іванович" w:date="2021-04-20T14:52:00Z">
              <w:r w:rsidRPr="00677E17">
                <w:rPr>
                  <w:rFonts w:ascii="Times New Roman" w:hAnsi="Times New Roman" w:cs="Times New Roman"/>
                  <w:color w:val="auto"/>
                  <w:lang w:eastAsia="ru-RU"/>
                </w:rPr>
                <w:t>Низький рівень знань антикорупційного законодавства</w:t>
              </w:r>
            </w:ins>
            <w:ins w:id="1090" w:author="Савченко Михайло Іванович" w:date="2021-08-12T11:51:00Z">
              <w:r w:rsidR="00C35B86" w:rsidRPr="00677E17">
                <w:rPr>
                  <w:rFonts w:ascii="Times New Roman" w:hAnsi="Times New Roman" w:cs="Times New Roman"/>
                  <w:color w:val="auto"/>
                  <w:lang w:eastAsia="ru-RU"/>
                </w:rPr>
                <w:t xml:space="preserve"> </w:t>
              </w:r>
            </w:ins>
            <w:ins w:id="1091" w:author="Савченко Михайло Іванович" w:date="2021-08-12T11:52:00Z">
              <w:r w:rsidR="00C35B86" w:rsidRPr="00677E17">
                <w:rPr>
                  <w:rFonts w:ascii="Times New Roman" w:hAnsi="Times New Roman" w:cs="Times New Roman"/>
                  <w:color w:val="auto"/>
                  <w:lang w:eastAsia="ru-RU"/>
                </w:rPr>
                <w:t>працівниками</w:t>
              </w:r>
            </w:ins>
            <w:ins w:id="1092" w:author="Савченко Михайло Іванович" w:date="2021-08-12T11:51:00Z">
              <w:r w:rsidR="00C35B86" w:rsidRPr="00677E17">
                <w:rPr>
                  <w:rFonts w:ascii="Times New Roman" w:hAnsi="Times New Roman" w:cs="Times New Roman"/>
                  <w:color w:val="auto"/>
                  <w:lang w:eastAsia="ru-RU"/>
                </w:rPr>
                <w:t xml:space="preserve"> кадрового органу</w:t>
              </w:r>
            </w:ins>
            <w:ins w:id="1093" w:author="Савченко Михайло Іванович" w:date="2021-04-20T14:52:00Z">
              <w:r w:rsidRPr="00677E17">
                <w:rPr>
                  <w:rFonts w:ascii="Times New Roman" w:hAnsi="Times New Roman" w:cs="Times New Roman"/>
                  <w:color w:val="auto"/>
                  <w:lang w:eastAsia="ru-RU"/>
                </w:rPr>
                <w:t>, відсутність локального акту Держлікслужби щодо взаємодії посадових осіб при проведенні спецперевірки.</w:t>
              </w:r>
            </w:ins>
          </w:p>
          <w:p w14:paraId="3D71EC88" w14:textId="77777777" w:rsidR="00367372" w:rsidRPr="00677E17" w:rsidRDefault="0036737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ru-RU"/>
                <w:rPrChange w:id="1094" w:author="Савченко Михайло Іванович" w:date="2021-08-12T12:48:00Z">
                  <w:rPr>
                    <w:rFonts w:ascii="Times New Roman" w:hAnsi="Times New Roman" w:cs="Times New Roman"/>
                    <w:b/>
                    <w:sz w:val="22"/>
                    <w:szCs w:val="22"/>
                    <w:lang w:eastAsia="ru-RU"/>
                  </w:rPr>
                </w:rPrChange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A8EBB" w14:textId="6302A68E" w:rsidR="00114943" w:rsidRPr="00677E17" w:rsidRDefault="00114943">
            <w:pPr>
              <w:jc w:val="center"/>
              <w:rPr>
                <w:ins w:id="1095" w:author="Савченко Михайло Іванович" w:date="2021-08-12T12:29:00Z"/>
                <w:rFonts w:ascii="Times New Roman" w:hAnsi="Times New Roman" w:cs="Times New Roman"/>
                <w:color w:val="auto"/>
              </w:rPr>
            </w:pPr>
            <w:r w:rsidRPr="00677E17">
              <w:rPr>
                <w:rFonts w:ascii="Times New Roman" w:hAnsi="Times New Roman" w:cs="Times New Roman"/>
                <w:color w:val="auto"/>
                <w:rPrChange w:id="1096" w:author="Савченко Михайло Іванович" w:date="2021-08-12T12:48:00Z">
                  <w:rPr>
                    <w:rFonts w:ascii="Times New Roman" w:hAnsi="Times New Roman" w:cs="Times New Roman"/>
                  </w:rPr>
                </w:rPrChange>
              </w:rPr>
              <w:lastRenderedPageBreak/>
              <w:t>1. Приватний інтерес посадових осіб щодо надання переваг певним претендентам на зайняття посад у органі влади.</w:t>
            </w:r>
            <w:r w:rsidRPr="00677E17">
              <w:rPr>
                <w:rFonts w:ascii="Times New Roman" w:hAnsi="Times New Roman" w:cs="Times New Roman"/>
                <w:color w:val="auto"/>
                <w:rPrChange w:id="1097" w:author="Савченко Михайло Іванович" w:date="2021-08-12T12:48:00Z">
                  <w:rPr>
                    <w:rFonts w:ascii="Times New Roman" w:hAnsi="Times New Roman" w:cs="Times New Roman"/>
                  </w:rPr>
                </w:rPrChange>
              </w:rPr>
              <w:br/>
              <w:t>2. Непроведення заходів із підвищення кваліфікації серед працівників</w:t>
            </w:r>
            <w:ins w:id="1098" w:author="Савченко Михайло Іванович" w:date="2021-08-12T11:52:00Z">
              <w:r w:rsidR="00C35B86" w:rsidRPr="00677E17">
                <w:rPr>
                  <w:rFonts w:ascii="Times New Roman" w:hAnsi="Times New Roman" w:cs="Times New Roman"/>
                  <w:color w:val="auto"/>
                </w:rPr>
                <w:t xml:space="preserve"> кадрового органу</w:t>
              </w:r>
            </w:ins>
            <w:r w:rsidRPr="00677E17">
              <w:rPr>
                <w:rFonts w:ascii="Times New Roman" w:hAnsi="Times New Roman" w:cs="Times New Roman"/>
                <w:color w:val="auto"/>
                <w:rPrChange w:id="1099" w:author="Савченко Михайло Іванович" w:date="2021-08-12T12:48:00Z">
                  <w:rPr>
                    <w:rFonts w:ascii="Times New Roman" w:hAnsi="Times New Roman" w:cs="Times New Roman"/>
                  </w:rPr>
                </w:rPrChange>
              </w:rPr>
              <w:t xml:space="preserve">, </w:t>
            </w:r>
            <w:r w:rsidRPr="00677E17">
              <w:rPr>
                <w:rFonts w:ascii="Times New Roman" w:hAnsi="Times New Roman" w:cs="Times New Roman"/>
                <w:color w:val="auto"/>
                <w:rPrChange w:id="1100" w:author="Савченко Михайло Іванович" w:date="2021-08-12T12:48:00Z">
                  <w:rPr>
                    <w:rFonts w:ascii="Times New Roman" w:hAnsi="Times New Roman" w:cs="Times New Roman"/>
                  </w:rPr>
                </w:rPrChange>
              </w:rPr>
              <w:lastRenderedPageBreak/>
              <w:t>які проводять спеціальну перевірку.</w:t>
            </w:r>
            <w:r w:rsidRPr="00677E17">
              <w:rPr>
                <w:rFonts w:ascii="Times New Roman" w:hAnsi="Times New Roman" w:cs="Times New Roman"/>
                <w:color w:val="auto"/>
                <w:rPrChange w:id="1101" w:author="Савченко Михайло Іванович" w:date="2021-08-12T12:48:00Z">
                  <w:rPr>
                    <w:rFonts w:ascii="Times New Roman" w:hAnsi="Times New Roman" w:cs="Times New Roman"/>
                  </w:rPr>
                </w:rPrChange>
              </w:rPr>
              <w:br/>
              <w:t>3. Неповідомлення працівників про персональну відповідальність за якість та своєчасність проведення спеціальної перевірки, а також нерозголошення інформації, яка стала їм відома в ході (у зв’язку з) проведенням такої перевірки.</w:t>
            </w:r>
          </w:p>
          <w:p w14:paraId="568C04CE" w14:textId="47D4A7EA" w:rsidR="00D2634D" w:rsidRPr="00677E17" w:rsidRDefault="00D2634D">
            <w:pPr>
              <w:jc w:val="center"/>
              <w:rPr>
                <w:rFonts w:ascii="Ubuntu" w:hAnsi="Ubuntu" w:cs="Times New Roman"/>
                <w:color w:val="auto"/>
                <w:sz w:val="21"/>
                <w:szCs w:val="21"/>
                <w:rPrChange w:id="1102" w:author="Савченко Михайло Іванович" w:date="2021-08-12T12:48:00Z">
                  <w:rPr>
                    <w:rFonts w:ascii="Ubuntu" w:hAnsi="Ubuntu" w:cs="Times New Roman"/>
                    <w:color w:val="1A1A22"/>
                    <w:sz w:val="21"/>
                    <w:szCs w:val="21"/>
                  </w:rPr>
                </w:rPrChange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14626" w14:textId="77777777" w:rsidR="00367372" w:rsidRPr="00677E17" w:rsidRDefault="00367372" w:rsidP="00367372">
            <w:pPr>
              <w:jc w:val="center"/>
              <w:rPr>
                <w:ins w:id="1103" w:author="Савченко Михайло Іванович" w:date="2021-04-20T14:50:00Z"/>
                <w:rFonts w:ascii="Times New Roman" w:hAnsi="Times New Roman" w:cs="Times New Roman"/>
                <w:color w:val="auto"/>
                <w:lang w:eastAsia="ru-RU"/>
                <w:rPrChange w:id="1104" w:author="Савченко Михайло Іванович" w:date="2021-08-12T12:48:00Z">
                  <w:rPr>
                    <w:ins w:id="1105" w:author="Савченко Михайло Іванович" w:date="2021-04-20T14:50:00Z"/>
                    <w:rFonts w:ascii="Times New Roman" w:hAnsi="Times New Roman" w:cs="Times New Roman"/>
                    <w:lang w:eastAsia="ru-RU"/>
                  </w:rPr>
                </w:rPrChange>
              </w:rPr>
            </w:pPr>
          </w:p>
          <w:p w14:paraId="4A0D0E8C" w14:textId="77777777" w:rsidR="00367372" w:rsidRPr="00677E17" w:rsidRDefault="00367372" w:rsidP="00367372">
            <w:pPr>
              <w:jc w:val="center"/>
              <w:rPr>
                <w:ins w:id="1106" w:author="Савченко Михайло Іванович" w:date="2021-04-20T14:50:00Z"/>
                <w:rFonts w:ascii="Times New Roman" w:hAnsi="Times New Roman" w:cs="Times New Roman"/>
                <w:color w:val="auto"/>
                <w:lang w:eastAsia="ru-RU"/>
                <w:rPrChange w:id="1107" w:author="Савченко Михайло Іванович" w:date="2021-08-12T12:48:00Z">
                  <w:rPr>
                    <w:ins w:id="1108" w:author="Савченко Михайло Іванович" w:date="2021-04-20T14:50:00Z"/>
                    <w:rFonts w:ascii="Times New Roman" w:hAnsi="Times New Roman" w:cs="Times New Roman"/>
                    <w:lang w:eastAsia="ru-RU"/>
                  </w:rPr>
                </w:rPrChange>
              </w:rPr>
            </w:pPr>
          </w:p>
          <w:p w14:paraId="71F3FC87" w14:textId="77777777" w:rsidR="00367372" w:rsidRPr="00677E17" w:rsidRDefault="00367372" w:rsidP="00367372">
            <w:pPr>
              <w:jc w:val="center"/>
              <w:rPr>
                <w:ins w:id="1109" w:author="Савченко Михайло Іванович" w:date="2021-04-20T14:50:00Z"/>
                <w:rFonts w:ascii="Times New Roman" w:hAnsi="Times New Roman" w:cs="Times New Roman"/>
                <w:color w:val="auto"/>
                <w:lang w:eastAsia="ru-RU"/>
                <w:rPrChange w:id="1110" w:author="Савченко Михайло Іванович" w:date="2021-08-12T12:48:00Z">
                  <w:rPr>
                    <w:ins w:id="1111" w:author="Савченко Михайло Іванович" w:date="2021-04-20T14:50:00Z"/>
                    <w:rFonts w:ascii="Times New Roman" w:hAnsi="Times New Roman" w:cs="Times New Roman"/>
                    <w:lang w:eastAsia="ru-RU"/>
                  </w:rPr>
                </w:rPrChange>
              </w:rPr>
            </w:pPr>
          </w:p>
          <w:p w14:paraId="382BC7EC" w14:textId="77777777" w:rsidR="00367372" w:rsidRPr="00677E17" w:rsidRDefault="00367372" w:rsidP="00367372">
            <w:pPr>
              <w:jc w:val="center"/>
              <w:rPr>
                <w:ins w:id="1112" w:author="Савченко Михайло Іванович" w:date="2021-04-20T14:50:00Z"/>
                <w:rFonts w:ascii="Times New Roman" w:hAnsi="Times New Roman" w:cs="Times New Roman"/>
                <w:color w:val="auto"/>
                <w:lang w:eastAsia="ru-RU"/>
                <w:rPrChange w:id="1113" w:author="Савченко Михайло Іванович" w:date="2021-08-12T12:48:00Z">
                  <w:rPr>
                    <w:ins w:id="1114" w:author="Савченко Михайло Іванович" w:date="2021-04-20T14:50:00Z"/>
                    <w:rFonts w:ascii="Times New Roman" w:hAnsi="Times New Roman" w:cs="Times New Roman"/>
                    <w:lang w:eastAsia="ru-RU"/>
                  </w:rPr>
                </w:rPrChange>
              </w:rPr>
            </w:pPr>
          </w:p>
          <w:p w14:paraId="02A16C66" w14:textId="77777777" w:rsidR="00367372" w:rsidRPr="00677E17" w:rsidRDefault="00367372" w:rsidP="00367372">
            <w:pPr>
              <w:jc w:val="center"/>
              <w:rPr>
                <w:ins w:id="1115" w:author="Савченко Михайло Іванович" w:date="2021-04-20T14:48:00Z"/>
                <w:rFonts w:ascii="Times New Roman" w:hAnsi="Times New Roman" w:cs="Times New Roman"/>
                <w:color w:val="auto"/>
                <w:lang w:eastAsia="ru-RU"/>
                <w:rPrChange w:id="1116" w:author="Савченко Михайло Іванович" w:date="2021-08-12T12:48:00Z">
                  <w:rPr>
                    <w:ins w:id="1117" w:author="Савченко Михайло Іванович" w:date="2021-04-20T14:48:00Z"/>
                    <w:rFonts w:ascii="Times New Roman" w:hAnsi="Times New Roman" w:cs="Times New Roman"/>
                    <w:lang w:eastAsia="ru-RU"/>
                  </w:rPr>
                </w:rPrChange>
              </w:rPr>
            </w:pPr>
            <w:ins w:id="1118" w:author="Савченко Михайло Іванович" w:date="2021-04-20T14:48:00Z">
              <w:r w:rsidRPr="00677E17">
                <w:rPr>
                  <w:rFonts w:ascii="Times New Roman" w:hAnsi="Times New Roman" w:cs="Times New Roman"/>
                  <w:color w:val="auto"/>
                  <w:lang w:eastAsia="ru-RU"/>
                  <w:rPrChange w:id="1119" w:author="Савченко Михайло Іванович" w:date="2021-08-12T12:48:00Z">
                    <w:rPr>
                      <w:rFonts w:ascii="Times New Roman" w:hAnsi="Times New Roman" w:cs="Times New Roman"/>
                      <w:lang w:eastAsia="ru-RU"/>
                    </w:rPr>
                  </w:rPrChange>
                </w:rPr>
                <w:t>1. Вчинення правопорушень, можливе притягнення до відповідальності осіб.</w:t>
              </w:r>
            </w:ins>
          </w:p>
          <w:p w14:paraId="05C8395C" w14:textId="77777777" w:rsidR="00367372" w:rsidRPr="00677E17" w:rsidRDefault="00367372" w:rsidP="00367372">
            <w:pPr>
              <w:ind w:left="-108" w:right="-108"/>
              <w:jc w:val="center"/>
              <w:rPr>
                <w:ins w:id="1120" w:author="Савченко Михайло Іванович" w:date="2021-04-20T14:48:00Z"/>
                <w:rFonts w:ascii="Times New Roman" w:hAnsi="Times New Roman" w:cs="Times New Roman"/>
                <w:color w:val="auto"/>
                <w:lang w:eastAsia="ru-RU"/>
                <w:rPrChange w:id="1121" w:author="Савченко Михайло Іванович" w:date="2021-08-12T12:48:00Z">
                  <w:rPr>
                    <w:ins w:id="1122" w:author="Савченко Михайло Іванович" w:date="2021-04-20T14:48:00Z"/>
                    <w:rFonts w:ascii="Times New Roman" w:hAnsi="Times New Roman" w:cs="Times New Roman"/>
                    <w:lang w:eastAsia="ru-RU"/>
                  </w:rPr>
                </w:rPrChange>
              </w:rPr>
            </w:pPr>
            <w:ins w:id="1123" w:author="Савченко Михайло Іванович" w:date="2021-04-20T14:48:00Z">
              <w:r w:rsidRPr="00677E17">
                <w:rPr>
                  <w:rFonts w:ascii="Times New Roman" w:hAnsi="Times New Roman" w:cs="Times New Roman"/>
                  <w:color w:val="auto"/>
                  <w:lang w:eastAsia="ru-RU"/>
                  <w:rPrChange w:id="1124" w:author="Савченко Михайло Іванович" w:date="2021-08-12T12:48:00Z">
                    <w:rPr>
                      <w:rFonts w:ascii="Times New Roman" w:hAnsi="Times New Roman" w:cs="Times New Roman"/>
                      <w:lang w:eastAsia="ru-RU"/>
                    </w:rPr>
                  </w:rPrChange>
                </w:rPr>
                <w:lastRenderedPageBreak/>
                <w:t>2. Учинення корупційного правопорушення чи правопорушення, пов’язаного з корупцією, утрату репутації серед працівників</w:t>
              </w:r>
            </w:ins>
            <w:ins w:id="1125" w:author="Савченко Михайло Іванович" w:date="2021-04-20T14:50:00Z">
              <w:r w:rsidRPr="00677E17">
                <w:rPr>
                  <w:rFonts w:ascii="Times New Roman" w:hAnsi="Times New Roman" w:cs="Times New Roman"/>
                  <w:color w:val="auto"/>
                  <w:lang w:eastAsia="ru-RU"/>
                  <w:rPrChange w:id="1126" w:author="Савченко Михайло Іванович" w:date="2021-08-12T12:48:00Z">
                    <w:rPr>
                      <w:rFonts w:ascii="Times New Roman" w:hAnsi="Times New Roman" w:cs="Times New Roman"/>
                      <w:lang w:eastAsia="ru-RU"/>
                    </w:rPr>
                  </w:rPrChange>
                </w:rPr>
                <w:t>,</w:t>
              </w:r>
            </w:ins>
            <w:ins w:id="1127" w:author="Савченко Михайло Іванович" w:date="2021-04-20T14:48:00Z">
              <w:r w:rsidRPr="00677E17">
                <w:rPr>
                  <w:rFonts w:ascii="Times New Roman" w:hAnsi="Times New Roman" w:cs="Times New Roman"/>
                  <w:color w:val="auto"/>
                  <w:lang w:eastAsia="ru-RU"/>
                  <w:rPrChange w:id="1128" w:author="Савченко Михайло Іванович" w:date="2021-08-12T12:48:00Z">
                    <w:rPr>
                      <w:rFonts w:ascii="Times New Roman" w:hAnsi="Times New Roman" w:cs="Times New Roman"/>
                      <w:lang w:eastAsia="ru-RU"/>
                    </w:rPr>
                  </w:rPrChange>
                </w:rPr>
                <w:t xml:space="preserve"> процеси проти</w:t>
              </w:r>
            </w:ins>
          </w:p>
          <w:p w14:paraId="6D4D29A8" w14:textId="77777777" w:rsidR="00114943" w:rsidRPr="00677E17" w:rsidRDefault="00367372" w:rsidP="0036737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ru-RU"/>
                <w:rPrChange w:id="1129" w:author="Савченко Михайло Іванович" w:date="2021-08-12T12:48:00Z">
                  <w:rPr>
                    <w:rFonts w:ascii="Times New Roman" w:hAnsi="Times New Roman" w:cs="Times New Roman"/>
                    <w:b/>
                    <w:sz w:val="22"/>
                    <w:szCs w:val="22"/>
                    <w:lang w:eastAsia="ru-RU"/>
                  </w:rPr>
                </w:rPrChange>
              </w:rPr>
            </w:pPr>
            <w:ins w:id="1130" w:author="Савченко Михайло Іванович" w:date="2021-04-20T14:48:00Z">
              <w:r w:rsidRPr="00677E17">
                <w:rPr>
                  <w:rFonts w:ascii="Times New Roman" w:hAnsi="Times New Roman" w:cs="Times New Roman"/>
                  <w:color w:val="auto"/>
                  <w:lang w:eastAsia="ru-RU"/>
                  <w:rPrChange w:id="1131" w:author="Савченко Михайло Іванович" w:date="2021-08-12T12:48:00Z">
                    <w:rPr>
                      <w:rFonts w:ascii="Times New Roman" w:hAnsi="Times New Roman" w:cs="Times New Roman"/>
                      <w:lang w:eastAsia="ru-RU"/>
                    </w:rPr>
                  </w:rPrChange>
                </w:rPr>
                <w:t>Держлікслужби</w:t>
              </w:r>
            </w:ins>
            <w:ins w:id="1132" w:author="Савченко Михайло Іванович" w:date="2021-04-20T14:50:00Z">
              <w:r w:rsidRPr="00677E17">
                <w:rPr>
                  <w:rFonts w:ascii="Times New Roman" w:hAnsi="Times New Roman" w:cs="Times New Roman"/>
                  <w:color w:val="auto"/>
                  <w:lang w:eastAsia="ru-RU"/>
                  <w:rPrChange w:id="1133" w:author="Савченко Михайло Іванович" w:date="2021-08-12T12:48:00Z">
                    <w:rPr>
                      <w:rFonts w:ascii="Times New Roman" w:hAnsi="Times New Roman" w:cs="Times New Roman"/>
                      <w:lang w:eastAsia="ru-RU"/>
                    </w:rPr>
                  </w:rPrChange>
                </w:rPr>
                <w:t>.</w:t>
              </w:r>
            </w:ins>
          </w:p>
        </w:tc>
      </w:tr>
      <w:tr w:rsidR="00677E17" w:rsidRPr="00677E17" w14:paraId="2B867E94" w14:textId="77777777" w:rsidTr="00251679">
        <w:trPr>
          <w:trHeight w:val="560"/>
          <w:ins w:id="1134" w:author="Савченко Михайло Іванович" w:date="2021-04-20T15:32:00Z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224D8" w14:textId="77777777" w:rsidR="00EA1771" w:rsidRPr="00677E17" w:rsidRDefault="00325358">
            <w:pPr>
              <w:jc w:val="center"/>
              <w:rPr>
                <w:ins w:id="1135" w:author="Савченко Михайло Іванович" w:date="2021-04-20T15:32:00Z"/>
                <w:rFonts w:ascii="Times New Roman" w:hAnsi="Times New Roman" w:cs="Times New Roman"/>
                <w:b/>
                <w:color w:val="auto"/>
                <w:sz w:val="22"/>
                <w:szCs w:val="22"/>
                <w:lang w:eastAsia="ru-RU"/>
                <w:rPrChange w:id="1136" w:author="Савченко Михайло Іванович" w:date="2021-08-12T12:48:00Z">
                  <w:rPr>
                    <w:ins w:id="1137" w:author="Савченко Михайло Іванович" w:date="2021-04-20T15:32:00Z"/>
                    <w:rFonts w:ascii="Times New Roman" w:hAnsi="Times New Roman" w:cs="Times New Roman"/>
                    <w:b/>
                    <w:sz w:val="22"/>
                    <w:szCs w:val="22"/>
                    <w:lang w:eastAsia="ru-RU"/>
                  </w:rPr>
                </w:rPrChange>
              </w:rPr>
            </w:pPr>
            <w:ins w:id="1138" w:author="Савченко Михайло Іванович" w:date="2021-04-20T15:40:00Z">
              <w:r w:rsidRPr="00677E17">
                <w:rPr>
                  <w:rFonts w:ascii="Times New Roman" w:hAnsi="Times New Roman" w:cs="Times New Roman"/>
                  <w:b/>
                  <w:color w:val="auto"/>
                  <w:sz w:val="22"/>
                  <w:szCs w:val="22"/>
                  <w:lang w:eastAsia="ru-RU"/>
                  <w:rPrChange w:id="1139" w:author="Савченко Михайло Іванович" w:date="2021-08-12T12:48:00Z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eastAsia="ru-RU"/>
                    </w:rPr>
                  </w:rPrChange>
                </w:rPr>
                <w:lastRenderedPageBreak/>
                <w:t>17.</w:t>
              </w:r>
            </w:ins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C69E7" w14:textId="77777777" w:rsidR="00EA1771" w:rsidRPr="00677E17" w:rsidDel="003F6178" w:rsidRDefault="003F6178" w:rsidP="00367372">
            <w:pPr>
              <w:pStyle w:val="a8"/>
              <w:spacing w:line="255" w:lineRule="atLeast"/>
              <w:ind w:left="0" w:right="-112"/>
              <w:jc w:val="center"/>
              <w:rPr>
                <w:ins w:id="1140" w:author="Савченко Михайло Іванович" w:date="2021-04-20T15:32:00Z"/>
                <w:del w:id="1141" w:author="Михайло Савченко" w:date="2021-05-03T09:57:00Z"/>
                <w:rFonts w:ascii="Times New Roman" w:hAnsi="Times New Roman" w:cs="Times New Roman"/>
                <w:b/>
                <w:color w:val="auto"/>
                <w:lang w:eastAsia="ru-RU"/>
                <w:rPrChange w:id="1142" w:author="Савченко Михайло Іванович" w:date="2021-08-12T12:48:00Z">
                  <w:rPr>
                    <w:ins w:id="1143" w:author="Савченко Михайло Іванович" w:date="2021-04-20T15:32:00Z"/>
                    <w:del w:id="1144" w:author="Михайло Савченко" w:date="2021-05-03T09:57:00Z"/>
                    <w:rFonts w:ascii="Times New Roman" w:hAnsi="Times New Roman" w:cs="Times New Roman"/>
                    <w:b/>
                    <w:color w:val="auto"/>
                    <w:sz w:val="26"/>
                    <w:szCs w:val="26"/>
                    <w:lang w:eastAsia="ru-RU"/>
                  </w:rPr>
                </w:rPrChange>
              </w:rPr>
            </w:pPr>
            <w:ins w:id="1145" w:author="Михайло Савченко" w:date="2021-05-03T09:57:00Z">
              <w:r w:rsidRPr="00677E17">
                <w:rPr>
                  <w:rFonts w:ascii="Times New Roman" w:hAnsi="Times New Roman" w:cs="Times New Roman"/>
                  <w:b/>
                  <w:color w:val="auto"/>
                  <w:lang w:eastAsia="ru-RU"/>
                  <w:rPrChange w:id="1146" w:author="Савченко Михайло Іванович" w:date="2021-08-12T12:48:00Z">
                    <w:rPr>
                      <w:rFonts w:ascii="Times New Roman" w:hAnsi="Times New Roman" w:cs="Times New Roman"/>
                      <w:b/>
                      <w:color w:val="FF0000"/>
                      <w:lang w:eastAsia="ru-RU"/>
                    </w:rPr>
                  </w:rPrChange>
                </w:rPr>
                <w:t>Недостатня організація роботи з питань запобігання та виявлення корупції в Держлікслужбі,  територіальних органах, державних підприємствах, що належать до сфери її управління,        не створення в Держлікслужбі Сектору з питань запобігання та виявлення корупції</w:t>
              </w:r>
            </w:ins>
            <w:ins w:id="1147" w:author="Савченко Михайло Іванович" w:date="2021-04-20T15:32:00Z">
              <w:del w:id="1148" w:author="Михайло Савченко" w:date="2021-05-03T09:57:00Z">
                <w:r w:rsidR="00EA1771" w:rsidRPr="00677E17" w:rsidDel="003F6178">
                  <w:rPr>
                    <w:rFonts w:ascii="Times New Roman" w:hAnsi="Times New Roman" w:cs="Times New Roman"/>
                    <w:b/>
                    <w:color w:val="auto"/>
                    <w:lang w:eastAsia="ru-RU"/>
                    <w:rPrChange w:id="1149" w:author="Савченко Михайло Іванович" w:date="2021-08-12T12:48:00Z">
                      <w:rPr>
                        <w:rFonts w:ascii="Times New Roman" w:hAnsi="Times New Roman" w:cs="Times New Roman"/>
                        <w:b/>
                        <w:color w:val="auto"/>
                        <w:sz w:val="26"/>
                        <w:szCs w:val="26"/>
                        <w:lang w:eastAsia="ru-RU"/>
                      </w:rPr>
                    </w:rPrChange>
                  </w:rPr>
                  <w:delText>1. Недостатня організація роботи з питань запобігання та виявлення корупції в Держлікслужбі, в територіальних органах, державних підприємствах, що належать до сфери її управління.</w:delText>
                </w:r>
              </w:del>
            </w:ins>
          </w:p>
          <w:p w14:paraId="3B17B170" w14:textId="77777777" w:rsidR="00EA1771" w:rsidRPr="00677E17" w:rsidRDefault="00EA1771" w:rsidP="00367372">
            <w:pPr>
              <w:pStyle w:val="a8"/>
              <w:spacing w:line="255" w:lineRule="atLeast"/>
              <w:ind w:left="0" w:right="-112"/>
              <w:jc w:val="center"/>
              <w:rPr>
                <w:ins w:id="1150" w:author="Савченко Михайло Іванович" w:date="2021-04-20T15:32:00Z"/>
                <w:rFonts w:ascii="Times New Roman" w:hAnsi="Times New Roman" w:cs="Times New Roman"/>
                <w:b/>
                <w:color w:val="auto"/>
                <w:rPrChange w:id="1151" w:author="Савченко Михайло Іванович" w:date="2021-08-12T12:48:00Z">
                  <w:rPr>
                    <w:ins w:id="1152" w:author="Савченко Михайло Іванович" w:date="2021-04-20T15:32:00Z"/>
                    <w:rFonts w:ascii="Times New Roman" w:hAnsi="Times New Roman" w:cs="Times New Roman"/>
                    <w:b/>
                  </w:rPr>
                </w:rPrChange>
              </w:rPr>
            </w:pPr>
            <w:ins w:id="1153" w:author="Савченко Михайло Іванович" w:date="2021-04-20T15:33:00Z">
              <w:del w:id="1154" w:author="Михайло Савченко" w:date="2021-05-03T09:57:00Z">
                <w:r w:rsidRPr="00677E17" w:rsidDel="003F6178">
                  <w:rPr>
                    <w:rFonts w:ascii="Times New Roman" w:hAnsi="Times New Roman" w:cs="Times New Roman"/>
                    <w:b/>
                    <w:color w:val="auto"/>
                    <w:lang w:eastAsia="ru-RU"/>
                    <w:rPrChange w:id="1155" w:author="Савченко Михайло Іванович" w:date="2021-08-12T12:48:00Z">
                      <w:rPr>
                        <w:rFonts w:ascii="Times New Roman" w:hAnsi="Times New Roman" w:cs="Times New Roman"/>
                        <w:b/>
                        <w:color w:val="auto"/>
                        <w:sz w:val="26"/>
                        <w:szCs w:val="26"/>
                        <w:lang w:eastAsia="ru-RU"/>
                      </w:rPr>
                    </w:rPrChange>
                  </w:rPr>
                  <w:delText xml:space="preserve">2. </w:delText>
                </w:r>
              </w:del>
            </w:ins>
            <w:ins w:id="1156" w:author="Савченко Михайло Іванович" w:date="2021-04-20T15:32:00Z">
              <w:del w:id="1157" w:author="Михайло Савченко" w:date="2021-05-03T09:57:00Z">
                <w:r w:rsidRPr="00677E17" w:rsidDel="003F6178">
                  <w:rPr>
                    <w:rFonts w:ascii="Times New Roman" w:hAnsi="Times New Roman" w:cs="Times New Roman"/>
                    <w:b/>
                    <w:color w:val="auto"/>
                    <w:lang w:eastAsia="ru-RU"/>
                    <w:rPrChange w:id="1158" w:author="Савченко Михайло Іванович" w:date="2021-08-12T12:48:00Z">
                      <w:rPr>
                        <w:rFonts w:ascii="Times New Roman" w:hAnsi="Times New Roman" w:cs="Times New Roman"/>
                        <w:b/>
                        <w:color w:val="auto"/>
                        <w:sz w:val="26"/>
                        <w:szCs w:val="26"/>
                        <w:lang w:eastAsia="ru-RU"/>
                      </w:rPr>
                    </w:rPrChange>
                  </w:rPr>
                  <w:delText>Порушення норм антикорупційного законодавства в частині не створення в Держлікслужбі Сектору з питань запобігання та виявлення корупції</w:delText>
                </w:r>
              </w:del>
            </w:ins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EEC88" w14:textId="77777777" w:rsidR="005F4ECD" w:rsidRPr="00677E17" w:rsidRDefault="00EA1771">
            <w:pPr>
              <w:pStyle w:val="a8"/>
              <w:ind w:left="180" w:right="-108"/>
              <w:contextualSpacing w:val="0"/>
              <w:jc w:val="center"/>
              <w:rPr>
                <w:ins w:id="1159" w:author="Савченко Михайло Іванович" w:date="2021-04-20T15:35:00Z"/>
                <w:rFonts w:ascii="Times New Roman" w:hAnsi="Times New Roman" w:cs="Times New Roman"/>
                <w:color w:val="auto"/>
                <w:lang w:eastAsia="ru-RU"/>
              </w:rPr>
              <w:pPrChange w:id="1160" w:author="Савченко Михайло Іванович" w:date="2021-04-20T15:34:00Z">
                <w:pPr>
                  <w:pStyle w:val="a8"/>
                  <w:numPr>
                    <w:numId w:val="3"/>
                  </w:numPr>
                  <w:ind w:left="393" w:right="-108" w:hanging="360"/>
                  <w:contextualSpacing w:val="0"/>
                  <w:jc w:val="center"/>
                </w:pPr>
              </w:pPrChange>
            </w:pPr>
            <w:ins w:id="1161" w:author="Савченко Михайло Іванович" w:date="2021-04-20T15:34:00Z">
              <w:r w:rsidRPr="00677E17">
                <w:rPr>
                  <w:rFonts w:ascii="Times New Roman" w:hAnsi="Times New Roman" w:cs="Times New Roman"/>
                  <w:color w:val="auto"/>
                  <w:lang w:eastAsia="ru-RU"/>
                </w:rPr>
                <w:t>В порушення статті 13-1 Закону України про запобігання корупції, Наказу НАЗК від 24.03.2020 №112/20 мінімальна кількість уповноваженого підрозділу має складати 3 особи</w:t>
              </w:r>
            </w:ins>
          </w:p>
          <w:p w14:paraId="4CC4E4E3" w14:textId="77777777" w:rsidR="00EA1771" w:rsidRPr="00677E17" w:rsidRDefault="00EA1771">
            <w:pPr>
              <w:pStyle w:val="a8"/>
              <w:ind w:left="38" w:right="-108"/>
              <w:contextualSpacing w:val="0"/>
              <w:jc w:val="center"/>
              <w:rPr>
                <w:ins w:id="1162" w:author="Савченко Михайло Іванович" w:date="2021-04-20T15:33:00Z"/>
                <w:rFonts w:ascii="Times New Roman" w:hAnsi="Times New Roman" w:cs="Times New Roman"/>
                <w:color w:val="auto"/>
                <w:lang w:eastAsia="ru-RU"/>
              </w:rPr>
              <w:pPrChange w:id="1163" w:author="Савченко Михайло Іванович" w:date="2021-04-20T15:34:00Z">
                <w:pPr>
                  <w:pStyle w:val="a8"/>
                  <w:numPr>
                    <w:numId w:val="3"/>
                  </w:numPr>
                  <w:ind w:left="393" w:right="-108" w:hanging="360"/>
                  <w:contextualSpacing w:val="0"/>
                  <w:jc w:val="center"/>
                </w:pPr>
              </w:pPrChange>
            </w:pPr>
            <w:ins w:id="1164" w:author="Савченко Михайло Іванович" w:date="2021-04-20T15:33:00Z">
              <w:r w:rsidRPr="00677E17">
                <w:rPr>
                  <w:rFonts w:ascii="Times New Roman" w:hAnsi="Times New Roman" w:cs="Times New Roman"/>
                  <w:color w:val="auto"/>
                  <w:lang w:eastAsia="ru-RU"/>
                  <w:rPrChange w:id="1165" w:author="Савченко Михайло Іванович" w:date="2021-08-12T12:48:00Z"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  <w:lang w:eastAsia="ru-RU"/>
                    </w:rPr>
                  </w:rPrChange>
                </w:rPr>
                <w:t xml:space="preserve">Відсутність та неактуальність локальних актів, методичних </w:t>
              </w:r>
            </w:ins>
            <w:ins w:id="1166" w:author="Савченко Михайло Іванович" w:date="2021-04-20T15:35:00Z">
              <w:r w:rsidR="005F4ECD" w:rsidRPr="00677E17">
                <w:rPr>
                  <w:rFonts w:ascii="Times New Roman" w:hAnsi="Times New Roman" w:cs="Times New Roman"/>
                  <w:color w:val="auto"/>
                  <w:lang w:eastAsia="ru-RU"/>
                </w:rPr>
                <w:t>матеріалів</w:t>
              </w:r>
            </w:ins>
            <w:ins w:id="1167" w:author="Савченко Михайло Іванович" w:date="2021-04-20T15:33:00Z">
              <w:r w:rsidRPr="00677E17">
                <w:rPr>
                  <w:rFonts w:ascii="Times New Roman" w:hAnsi="Times New Roman" w:cs="Times New Roman"/>
                  <w:color w:val="auto"/>
                  <w:lang w:eastAsia="ru-RU"/>
                  <w:rPrChange w:id="1168" w:author="Савченко Михайло Іванович" w:date="2021-08-12T12:48:00Z"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  <w:lang w:eastAsia="ru-RU"/>
                    </w:rPr>
                  </w:rPrChange>
                </w:rPr>
                <w:t>,</w:t>
              </w:r>
            </w:ins>
          </w:p>
          <w:p w14:paraId="388DBD3F" w14:textId="77777777" w:rsidR="00EA1771" w:rsidRPr="00677E17" w:rsidRDefault="00EA1771">
            <w:pPr>
              <w:ind w:left="180"/>
              <w:jc w:val="center"/>
              <w:rPr>
                <w:ins w:id="1169" w:author="Савченко Михайло Іванович" w:date="2021-04-20T15:33:00Z"/>
                <w:rFonts w:ascii="Times New Roman" w:hAnsi="Times New Roman" w:cs="Times New Roman"/>
                <w:color w:val="auto"/>
                <w:lang w:eastAsia="ru-RU"/>
                <w:rPrChange w:id="1170" w:author="Савченко Михайло Іванович" w:date="2021-08-12T12:48:00Z">
                  <w:rPr>
                    <w:ins w:id="1171" w:author="Савченко Михайло Іванович" w:date="2021-04-20T15:33:00Z"/>
                    <w:rFonts w:ascii="Times New Roman" w:hAnsi="Times New Roman" w:cs="Times New Roman"/>
                    <w:color w:val="auto"/>
                    <w:sz w:val="26"/>
                    <w:szCs w:val="26"/>
                    <w:lang w:eastAsia="ru-RU"/>
                  </w:rPr>
                </w:rPrChange>
              </w:rPr>
              <w:pPrChange w:id="1172" w:author="Савченко Михайло Іванович" w:date="2021-04-20T15:34:00Z">
                <w:pPr>
                  <w:framePr w:hSpace="170" w:wrap="around" w:vAnchor="text" w:hAnchor="margin" w:xAlign="center" w:y="1"/>
                  <w:suppressOverlap/>
                  <w:jc w:val="center"/>
                </w:pPr>
              </w:pPrChange>
            </w:pPr>
            <w:ins w:id="1173" w:author="Савченко Михайло Іванович" w:date="2021-04-20T15:33:00Z">
              <w:r w:rsidRPr="00677E17">
                <w:rPr>
                  <w:rFonts w:ascii="Times New Roman" w:hAnsi="Times New Roman" w:cs="Times New Roman"/>
                  <w:color w:val="auto"/>
                  <w:lang w:eastAsia="ru-RU"/>
                  <w:rPrChange w:id="1174" w:author="Савченко Михайло Іванович" w:date="2021-08-12T12:48:00Z"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  <w:lang w:eastAsia="ru-RU"/>
                    </w:rPr>
                  </w:rPrChange>
                </w:rPr>
                <w:t>Неактуальність та недостатність матеріалів розміщених на сайті Держлікслужби.</w:t>
              </w:r>
            </w:ins>
          </w:p>
          <w:p w14:paraId="30A1D921" w14:textId="77777777" w:rsidR="00EA1771" w:rsidRPr="00677E17" w:rsidRDefault="00EA1771">
            <w:pPr>
              <w:ind w:left="180"/>
              <w:jc w:val="center"/>
              <w:rPr>
                <w:ins w:id="1175" w:author="Савченко Михайло Іванович" w:date="2021-04-20T15:33:00Z"/>
                <w:rFonts w:ascii="Times New Roman" w:hAnsi="Times New Roman" w:cs="Times New Roman"/>
                <w:color w:val="auto"/>
                <w:lang w:eastAsia="ru-RU"/>
                <w:rPrChange w:id="1176" w:author="Савченко Михайло Іванович" w:date="2021-08-12T12:48:00Z">
                  <w:rPr>
                    <w:ins w:id="1177" w:author="Савченко Михайло Іванович" w:date="2021-04-20T15:33:00Z"/>
                    <w:rFonts w:ascii="Times New Roman" w:hAnsi="Times New Roman" w:cs="Times New Roman"/>
                    <w:color w:val="auto"/>
                    <w:sz w:val="26"/>
                    <w:szCs w:val="26"/>
                    <w:lang w:eastAsia="ru-RU"/>
                  </w:rPr>
                </w:rPrChange>
              </w:rPr>
              <w:pPrChange w:id="1178" w:author="Савченко Михайло Іванович" w:date="2021-04-20T15:34:00Z">
                <w:pPr>
                  <w:framePr w:hSpace="170" w:wrap="around" w:vAnchor="text" w:hAnchor="margin" w:xAlign="center" w:y="1"/>
                  <w:suppressOverlap/>
                  <w:jc w:val="center"/>
                </w:pPr>
              </w:pPrChange>
            </w:pPr>
          </w:p>
          <w:p w14:paraId="4C138627" w14:textId="77777777" w:rsidR="00EA1771" w:rsidRPr="00677E17" w:rsidRDefault="00EA1771">
            <w:pPr>
              <w:rPr>
                <w:ins w:id="1179" w:author="Савченко Михайло Іванович" w:date="2021-04-20T15:32:00Z"/>
                <w:rFonts w:ascii="Times New Roman" w:hAnsi="Times New Roman" w:cs="Times New Roman"/>
                <w:color w:val="auto"/>
                <w:lang w:eastAsia="ru-RU"/>
              </w:rPr>
              <w:pPrChange w:id="1180" w:author="Савченко Михайло Іванович" w:date="2021-04-20T15:33:00Z">
                <w:pPr>
                  <w:framePr w:hSpace="170" w:wrap="around" w:vAnchor="text" w:hAnchor="margin" w:xAlign="center" w:y="1"/>
                  <w:suppressOverlap/>
                  <w:jc w:val="center"/>
                </w:pPr>
              </w:pPrChange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E64BB" w14:textId="77777777" w:rsidR="005F4ECD" w:rsidRPr="00677E17" w:rsidRDefault="005F4ECD">
            <w:pPr>
              <w:jc w:val="center"/>
              <w:rPr>
                <w:ins w:id="1181" w:author="Савченко Михайло Іванович" w:date="2021-04-20T15:36:00Z"/>
                <w:rFonts w:ascii="Times New Roman" w:hAnsi="Times New Roman" w:cs="Times New Roman"/>
                <w:color w:val="auto"/>
                <w:lang w:eastAsia="ru-RU"/>
              </w:rPr>
            </w:pPr>
            <w:ins w:id="1182" w:author="Савченко Михайло Іванович" w:date="2021-04-20T15:36:00Z">
              <w:r w:rsidRPr="00677E17">
                <w:rPr>
                  <w:rFonts w:ascii="Times New Roman" w:hAnsi="Times New Roman" w:cs="Times New Roman"/>
                  <w:color w:val="auto"/>
                  <w:lang w:eastAsia="ru-RU"/>
                  <w:rPrChange w:id="1183" w:author="Савченко Михайло Іванович" w:date="2021-08-12T12:48:00Z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</w:rPrChange>
                </w:rPr>
                <w:t xml:space="preserve">Недостатня, непослідовна та неналежна організація процесів запобігання корупції в Держлікслужбі </w:t>
              </w:r>
            </w:ins>
          </w:p>
          <w:p w14:paraId="573B1640" w14:textId="77777777" w:rsidR="00EA1771" w:rsidRPr="00677E17" w:rsidRDefault="005F4ECD">
            <w:pPr>
              <w:jc w:val="center"/>
              <w:rPr>
                <w:ins w:id="1184" w:author="Савченко Михайло Іванович" w:date="2021-04-20T15:32:00Z"/>
                <w:rFonts w:ascii="Times New Roman" w:hAnsi="Times New Roman" w:cs="Times New Roman"/>
                <w:color w:val="auto"/>
                <w:rPrChange w:id="1185" w:author="Савченко Михайло Іванович" w:date="2021-08-12T12:48:00Z">
                  <w:rPr>
                    <w:ins w:id="1186" w:author="Савченко Михайло Іванович" w:date="2021-04-20T15:32:00Z"/>
                    <w:rFonts w:ascii="Times New Roman" w:hAnsi="Times New Roman" w:cs="Times New Roman"/>
                  </w:rPr>
                </w:rPrChange>
              </w:rPr>
            </w:pPr>
            <w:ins w:id="1187" w:author="Савченко Михайло Іванович" w:date="2021-04-20T15:36:00Z">
              <w:r w:rsidRPr="00677E17">
                <w:rPr>
                  <w:rFonts w:ascii="Times New Roman" w:hAnsi="Times New Roman" w:cs="Times New Roman"/>
                  <w:color w:val="auto"/>
                  <w:lang w:eastAsia="ru-RU"/>
                  <w:rPrChange w:id="1188" w:author="Савченко Михайло Іванович" w:date="2021-08-12T12:48:00Z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</w:rPrChange>
                </w:rPr>
                <w:t>Недостатня кількість фахівців з питань запобігання та виявлення корупції негативно впливає на якість процесів запобігання корупції, порушує принцип неперервності антикорупційних заходів.</w:t>
              </w:r>
            </w:ins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1778F" w14:textId="77777777" w:rsidR="005F4ECD" w:rsidRPr="00677E17" w:rsidRDefault="005F4ECD" w:rsidP="005F4ECD">
            <w:pPr>
              <w:jc w:val="center"/>
              <w:rPr>
                <w:ins w:id="1189" w:author="Савченко Михайло Іванович" w:date="2021-04-20T15:37:00Z"/>
                <w:rFonts w:ascii="Times New Roman" w:hAnsi="Times New Roman" w:cs="Times New Roman"/>
                <w:color w:val="auto"/>
                <w:lang w:eastAsia="ru-RU"/>
                <w:rPrChange w:id="1190" w:author="Савченко Михайло Іванович" w:date="2021-08-12T12:48:00Z">
                  <w:rPr>
                    <w:ins w:id="1191" w:author="Савченко Михайло Іванович" w:date="2021-04-20T15:37:00Z"/>
                    <w:rFonts w:ascii="Times New Roman" w:hAnsi="Times New Roman" w:cs="Times New Roman"/>
                    <w:lang w:eastAsia="ru-RU"/>
                  </w:rPr>
                </w:rPrChange>
              </w:rPr>
            </w:pPr>
            <w:ins w:id="1192" w:author="Савченко Михайло Іванович" w:date="2021-04-20T15:37:00Z">
              <w:r w:rsidRPr="00677E17">
                <w:rPr>
                  <w:rFonts w:ascii="Times New Roman" w:hAnsi="Times New Roman" w:cs="Times New Roman"/>
                  <w:color w:val="auto"/>
                  <w:lang w:eastAsia="ru-RU"/>
                  <w:rPrChange w:id="1193" w:author="Савченко Михайло Іванович" w:date="2021-08-12T12:48:00Z">
                    <w:rPr>
                      <w:rFonts w:ascii="Times New Roman" w:hAnsi="Times New Roman" w:cs="Times New Roman"/>
                      <w:lang w:eastAsia="ru-RU"/>
                    </w:rPr>
                  </w:rPrChange>
                </w:rPr>
                <w:t>Вчинення корупційних або пов'язаних з корупцією правопорушень, втрата репутації  Держлікслужби, притягнення працівників  Держлікслужби до відповідальності</w:t>
              </w:r>
            </w:ins>
          </w:p>
          <w:p w14:paraId="4EE4686A" w14:textId="77777777" w:rsidR="00EA1771" w:rsidRPr="00677E17" w:rsidRDefault="005F4ECD" w:rsidP="005F4ECD">
            <w:pPr>
              <w:jc w:val="center"/>
              <w:rPr>
                <w:ins w:id="1194" w:author="Савченко Михайло Іванович" w:date="2021-04-20T15:32:00Z"/>
                <w:rFonts w:ascii="Times New Roman" w:hAnsi="Times New Roman" w:cs="Times New Roman"/>
                <w:color w:val="auto"/>
                <w:lang w:eastAsia="ru-RU"/>
                <w:rPrChange w:id="1195" w:author="Савченко Михайло Іванович" w:date="2021-08-12T12:48:00Z">
                  <w:rPr>
                    <w:ins w:id="1196" w:author="Савченко Михайло Іванович" w:date="2021-04-20T15:32:00Z"/>
                    <w:rFonts w:ascii="Times New Roman" w:hAnsi="Times New Roman" w:cs="Times New Roman"/>
                    <w:lang w:eastAsia="ru-RU"/>
                  </w:rPr>
                </w:rPrChange>
              </w:rPr>
            </w:pPr>
            <w:ins w:id="1197" w:author="Савченко Михайло Іванович" w:date="2021-04-20T15:37:00Z">
              <w:r w:rsidRPr="00677E17">
                <w:rPr>
                  <w:rFonts w:ascii="Times New Roman" w:hAnsi="Times New Roman" w:cs="Times New Roman"/>
                  <w:color w:val="auto"/>
                  <w:lang w:eastAsia="ru-RU"/>
                  <w:rPrChange w:id="1198" w:author="Савченко Михайло Іванович" w:date="2021-08-12T12:48:00Z">
                    <w:rPr>
                      <w:rFonts w:ascii="Times New Roman" w:hAnsi="Times New Roman" w:cs="Times New Roman"/>
                      <w:lang w:eastAsia="ru-RU"/>
                    </w:rPr>
                  </w:rPrChange>
                </w:rPr>
                <w:t>Недостатній рівень антикорзаходів.</w:t>
              </w:r>
            </w:ins>
          </w:p>
        </w:tc>
      </w:tr>
      <w:tr w:rsidR="00677E17" w:rsidRPr="00677E17" w14:paraId="2261522C" w14:textId="77777777" w:rsidTr="00E528D2">
        <w:trPr>
          <w:trHeight w:val="560"/>
        </w:trPr>
        <w:tc>
          <w:tcPr>
            <w:tcW w:w="15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2C5F6" w14:textId="2D3E80FC" w:rsidR="00EF5346" w:rsidRPr="00677E17" w:rsidRDefault="00EF5346" w:rsidP="00EC02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  <w:rPrChange w:id="1199" w:author="Савченко Михайло Іванович" w:date="2021-08-12T12:48:00Z">
                  <w:rPr>
                    <w:rFonts w:ascii="Times New Roman" w:hAnsi="Times New Roman" w:cs="Times New Roman"/>
                    <w:b/>
                    <w:sz w:val="22"/>
                    <w:szCs w:val="22"/>
                    <w:lang w:eastAsia="ru-RU"/>
                  </w:rPr>
                </w:rPrChange>
              </w:rPr>
            </w:pPr>
            <w:r w:rsidRPr="00677E17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 xml:space="preserve">VІ. Надання адміністративних послуг (відповідно до інформаційних карток), </w:t>
            </w:r>
            <w:ins w:id="1200" w:author="Савченко Михайло Іванович" w:date="2021-08-12T12:31:00Z">
              <w:r w:rsidR="00D2634D" w:rsidRPr="00677E17">
                <w:rPr>
                  <w:rFonts w:ascii="Times New Roman" w:hAnsi="Times New Roman" w:cs="Times New Roman"/>
                  <w:b/>
                  <w:color w:val="auto"/>
                  <w:sz w:val="28"/>
                  <w:szCs w:val="28"/>
                  <w:lang w:eastAsia="ru-RU"/>
                  <w:rPrChange w:id="1201" w:author="Савченко Михайло Іванович" w:date="2021-08-12T12:48:00Z">
                    <w:rPr>
                      <w:rFonts w:ascii="Times New Roman" w:hAnsi="Times New Roman" w:cs="Times New Roman"/>
                      <w:b/>
                      <w:color w:val="auto"/>
                      <w:sz w:val="30"/>
                      <w:szCs w:val="30"/>
                      <w:lang w:eastAsia="ru-RU"/>
                    </w:rPr>
                  </w:rPrChange>
                </w:rPr>
                <w:t xml:space="preserve">                                                       </w:t>
              </w:r>
            </w:ins>
            <w:r w:rsidRPr="00677E17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контрольно-інспекторська діяльність</w:t>
            </w:r>
          </w:p>
        </w:tc>
      </w:tr>
      <w:tr w:rsidR="00677E17" w:rsidRPr="00677E17" w14:paraId="613FBCF0" w14:textId="77777777" w:rsidTr="00251679">
        <w:trPr>
          <w:trHeight w:val="5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39BB" w14:textId="77777777" w:rsidR="00235346" w:rsidRPr="00677E17" w:rsidRDefault="00325358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ru-RU"/>
                <w:rPrChange w:id="1202" w:author="Савченко Михайло Іванович" w:date="2021-08-12T12:48:00Z">
                  <w:rPr>
                    <w:rFonts w:ascii="Times New Roman" w:hAnsi="Times New Roman" w:cs="Times New Roman"/>
                    <w:b/>
                    <w:sz w:val="22"/>
                    <w:szCs w:val="22"/>
                    <w:lang w:eastAsia="ru-RU"/>
                  </w:rPr>
                </w:rPrChange>
              </w:rPr>
            </w:pPr>
            <w:ins w:id="1203" w:author="Савченко Михайло Іванович" w:date="2021-04-20T15:40:00Z">
              <w:r w:rsidRPr="00677E17">
                <w:rPr>
                  <w:rFonts w:ascii="Times New Roman" w:hAnsi="Times New Roman" w:cs="Times New Roman"/>
                  <w:b/>
                  <w:color w:val="auto"/>
                  <w:sz w:val="22"/>
                  <w:szCs w:val="22"/>
                  <w:lang w:eastAsia="ru-RU"/>
                  <w:rPrChange w:id="1204" w:author="Савченко Михайло Іванович" w:date="2021-08-12T12:48:00Z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eastAsia="ru-RU"/>
                    </w:rPr>
                  </w:rPrChange>
                </w:rPr>
                <w:t>18.</w:t>
              </w:r>
            </w:ins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53787" w14:textId="77777777" w:rsidR="00D2634D" w:rsidRPr="00677E17" w:rsidRDefault="00D2634D" w:rsidP="00235346">
            <w:pPr>
              <w:spacing w:line="255" w:lineRule="atLeast"/>
              <w:jc w:val="center"/>
              <w:rPr>
                <w:ins w:id="1205" w:author="Савченко Михайло Іванович" w:date="2021-08-12T12:33:00Z"/>
                <w:rFonts w:ascii="Times New Roman" w:hAnsi="Times New Roman" w:cs="Times New Roman"/>
                <w:b/>
                <w:color w:val="auto"/>
              </w:rPr>
            </w:pPr>
          </w:p>
          <w:p w14:paraId="59A562F2" w14:textId="799A5D2B" w:rsidR="00235346" w:rsidRPr="00677E17" w:rsidRDefault="00235346" w:rsidP="00235346">
            <w:pPr>
              <w:spacing w:line="255" w:lineRule="atLeas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rPrChange w:id="1206" w:author="Савченко Михайло Іванович" w:date="2021-08-12T12:48:00Z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</w:rPrChange>
              </w:rPr>
            </w:pPr>
            <w:r w:rsidRPr="00677E17">
              <w:rPr>
                <w:rFonts w:ascii="Times New Roman" w:hAnsi="Times New Roman" w:cs="Times New Roman"/>
                <w:b/>
                <w:color w:val="auto"/>
                <w:rPrChange w:id="1207" w:author="Савченко Михайло Іванович" w:date="2021-08-12T12:48:00Z">
                  <w:rPr>
                    <w:rFonts w:ascii="Times New Roman" w:hAnsi="Times New Roman" w:cs="Times New Roman"/>
                  </w:rPr>
                </w:rPrChange>
              </w:rPr>
              <w:t xml:space="preserve">1. Складність одержання адміністративних послуг, у зв’язку з невичерпним переліком документів, що подаються для їх одержання, </w:t>
            </w:r>
            <w:r w:rsidRPr="00677E17">
              <w:rPr>
                <w:rFonts w:ascii="Times New Roman" w:hAnsi="Times New Roman" w:cs="Times New Roman"/>
                <w:b/>
                <w:color w:val="auto"/>
                <w:rPrChange w:id="1208" w:author="Савченко Михайло Іванович" w:date="2021-08-12T12:48:00Z">
                  <w:rPr>
                    <w:rFonts w:ascii="Times New Roman" w:hAnsi="Times New Roman" w:cs="Times New Roman"/>
                  </w:rPr>
                </w:rPrChange>
              </w:rPr>
              <w:lastRenderedPageBreak/>
              <w:t>затягуванням строків розгляду таких документів, недостатня регламентація підстав для відмови у їх одержанні.</w:t>
            </w:r>
            <w:r w:rsidRPr="00677E17">
              <w:rPr>
                <w:rFonts w:ascii="Times New Roman" w:hAnsi="Times New Roman" w:cs="Times New Roman"/>
                <w:b/>
                <w:color w:val="auto"/>
                <w:rPrChange w:id="1209" w:author="Савченко Михайло Іванович" w:date="2021-08-12T12:48:00Z">
                  <w:rPr>
                    <w:rFonts w:ascii="Times New Roman" w:hAnsi="Times New Roman" w:cs="Times New Roman"/>
                  </w:rPr>
                </w:rPrChange>
              </w:rPr>
              <w:br/>
              <w:t>2. Безпосередні контакти між суб’єктами одержання адміністративних послуг та посадовими особами органів влади та центрів надання таких послуг.</w:t>
            </w:r>
            <w:r w:rsidRPr="00677E17">
              <w:rPr>
                <w:rFonts w:ascii="Times New Roman" w:hAnsi="Times New Roman" w:cs="Times New Roman"/>
                <w:b/>
                <w:color w:val="auto"/>
                <w:rPrChange w:id="1210" w:author="Савченко Михайло Іванович" w:date="2021-08-12T12:48:00Z">
                  <w:rPr>
                    <w:rFonts w:ascii="Times New Roman" w:hAnsi="Times New Roman" w:cs="Times New Roman"/>
                  </w:rPr>
                </w:rPrChange>
              </w:rPr>
              <w:br/>
              <w:t>3. Наявність необґрунтованих дискреційних повноважень у посадових осіб, які приймають участь у наданні адміністративних послуг.</w:t>
            </w:r>
            <w:r w:rsidRPr="00677E17">
              <w:rPr>
                <w:rFonts w:ascii="Times New Roman" w:hAnsi="Times New Roman" w:cs="Times New Roman"/>
                <w:b/>
                <w:color w:val="auto"/>
                <w:rPrChange w:id="1211" w:author="Савченко Михайло Іванович" w:date="2021-08-12T12:48:00Z">
                  <w:rPr>
                    <w:rFonts w:ascii="Times New Roman" w:hAnsi="Times New Roman" w:cs="Times New Roman"/>
                  </w:rPr>
                </w:rPrChange>
              </w:rPr>
              <w:br/>
              <w:t>4. Недостатня прозорість діяльності органу влади в частині висвітлення</w:t>
            </w:r>
            <w:r w:rsidRPr="00677E17">
              <w:rPr>
                <w:rFonts w:ascii="Times New Roman" w:hAnsi="Times New Roman" w:cs="Times New Roman"/>
                <w:color w:val="auto"/>
                <w:rPrChange w:id="1212" w:author="Савченко Михайло Іванович" w:date="2021-08-12T12:48:00Z">
                  <w:rPr>
                    <w:rFonts w:ascii="Times New Roman" w:hAnsi="Times New Roman" w:cs="Times New Roman"/>
                  </w:rPr>
                </w:rPrChange>
              </w:rPr>
              <w:t xml:space="preserve"> </w:t>
            </w:r>
            <w:r w:rsidRPr="00677E17">
              <w:rPr>
                <w:rFonts w:ascii="Times New Roman" w:hAnsi="Times New Roman" w:cs="Times New Roman"/>
                <w:b/>
                <w:color w:val="auto"/>
                <w:rPrChange w:id="1213" w:author="Савченко Михайло Іванович" w:date="2021-08-12T12:48:00Z">
                  <w:rPr>
                    <w:rFonts w:ascii="Times New Roman" w:hAnsi="Times New Roman" w:cs="Times New Roman"/>
                  </w:rPr>
                </w:rPrChange>
              </w:rPr>
              <w:t>інформації про адміністративні послуги.</w:t>
            </w:r>
          </w:p>
          <w:p w14:paraId="38D1B79B" w14:textId="77777777" w:rsidR="00235346" w:rsidRPr="00677E17" w:rsidRDefault="00235346" w:rsidP="00114943">
            <w:pPr>
              <w:spacing w:line="255" w:lineRule="atLeast"/>
              <w:jc w:val="center"/>
              <w:rPr>
                <w:rFonts w:ascii="Times New Roman" w:hAnsi="Times New Roman" w:cs="Times New Roman"/>
                <w:color w:val="auto"/>
                <w:rPrChange w:id="1214" w:author="Савченко Михайло Іванович" w:date="2021-08-12T12:48:00Z">
                  <w:rPr>
                    <w:rFonts w:ascii="Times New Roman" w:hAnsi="Times New Roman" w:cs="Times New Roman"/>
                  </w:rPr>
                </w:rPrChange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D790B" w14:textId="77777777" w:rsidR="00DB2FD3" w:rsidRPr="00677E17" w:rsidRDefault="00DB2FD3" w:rsidP="00CC00B3">
            <w:pPr>
              <w:spacing w:line="255" w:lineRule="atLeast"/>
              <w:jc w:val="center"/>
              <w:rPr>
                <w:ins w:id="1215" w:author="Савченко Михайло Іванович" w:date="2021-04-20T15:16:00Z"/>
                <w:rFonts w:ascii="Times New Roman" w:hAnsi="Times New Roman" w:cs="Times New Roman"/>
                <w:color w:val="auto"/>
                <w:rPrChange w:id="1216" w:author="Савченко Михайло Іванович" w:date="2021-08-12T12:48:00Z">
                  <w:rPr>
                    <w:ins w:id="1217" w:author="Савченко Михайло Іванович" w:date="2021-04-20T15:16:00Z"/>
                    <w:rFonts w:ascii="Times New Roman" w:hAnsi="Times New Roman" w:cs="Times New Roman"/>
                  </w:rPr>
                </w:rPrChange>
              </w:rPr>
            </w:pPr>
          </w:p>
          <w:p w14:paraId="6E397564" w14:textId="77777777" w:rsidR="00DB2FD3" w:rsidRPr="00677E17" w:rsidRDefault="00DB2FD3" w:rsidP="00CC00B3">
            <w:pPr>
              <w:spacing w:line="255" w:lineRule="atLeast"/>
              <w:jc w:val="center"/>
              <w:rPr>
                <w:ins w:id="1218" w:author="Савченко Михайло Іванович" w:date="2021-04-20T15:16:00Z"/>
                <w:rFonts w:ascii="Times New Roman" w:hAnsi="Times New Roman" w:cs="Times New Roman"/>
                <w:color w:val="auto"/>
                <w:rPrChange w:id="1219" w:author="Савченко Михайло Іванович" w:date="2021-08-12T12:48:00Z">
                  <w:rPr>
                    <w:ins w:id="1220" w:author="Савченко Михайло Іванович" w:date="2021-04-20T15:16:00Z"/>
                    <w:rFonts w:ascii="Times New Roman" w:hAnsi="Times New Roman" w:cs="Times New Roman"/>
                  </w:rPr>
                </w:rPrChange>
              </w:rPr>
            </w:pPr>
          </w:p>
          <w:p w14:paraId="2D596136" w14:textId="77777777" w:rsidR="00DB2FD3" w:rsidRPr="00677E17" w:rsidRDefault="00DB2FD3" w:rsidP="00CC00B3">
            <w:pPr>
              <w:spacing w:line="255" w:lineRule="atLeast"/>
              <w:jc w:val="center"/>
              <w:rPr>
                <w:ins w:id="1221" w:author="Савченко Михайло Іванович" w:date="2021-04-20T15:16:00Z"/>
                <w:rFonts w:ascii="Times New Roman" w:hAnsi="Times New Roman" w:cs="Times New Roman"/>
                <w:color w:val="auto"/>
                <w:rPrChange w:id="1222" w:author="Савченко Михайло Іванович" w:date="2021-08-12T12:48:00Z">
                  <w:rPr>
                    <w:ins w:id="1223" w:author="Савченко Михайло Іванович" w:date="2021-04-20T15:16:00Z"/>
                    <w:rFonts w:ascii="Times New Roman" w:hAnsi="Times New Roman" w:cs="Times New Roman"/>
                  </w:rPr>
                </w:rPrChange>
              </w:rPr>
            </w:pPr>
          </w:p>
          <w:p w14:paraId="534C594F" w14:textId="77777777" w:rsidR="00D2634D" w:rsidRPr="00677E17" w:rsidRDefault="00CC00B3" w:rsidP="00CC00B3">
            <w:pPr>
              <w:spacing w:line="255" w:lineRule="atLeast"/>
              <w:jc w:val="center"/>
              <w:rPr>
                <w:ins w:id="1224" w:author="Савченко Михайло Іванович" w:date="2021-08-12T12:17:00Z"/>
                <w:rFonts w:ascii="Times New Roman" w:hAnsi="Times New Roman" w:cs="Times New Roman"/>
                <w:color w:val="auto"/>
              </w:rPr>
            </w:pPr>
            <w:ins w:id="1225" w:author="Савченко Михайло Іванович" w:date="2021-04-20T15:12:00Z">
              <w:r w:rsidRPr="00677E17">
                <w:rPr>
                  <w:rFonts w:ascii="Times New Roman" w:hAnsi="Times New Roman" w:cs="Times New Roman"/>
                  <w:color w:val="auto"/>
                  <w:rPrChange w:id="1226" w:author="Савченко Михайло Іванович" w:date="2021-08-12T12:48:00Z">
                    <w:rPr>
                      <w:rFonts w:ascii="Times New Roman" w:hAnsi="Times New Roman" w:cs="Times New Roman"/>
                    </w:rPr>
                  </w:rPrChange>
                </w:rPr>
                <w:t>Можлива с</w:t>
              </w:r>
            </w:ins>
            <w:ins w:id="1227" w:author="Савченко Михайло Іванович" w:date="2021-04-20T15:11:00Z">
              <w:r w:rsidRPr="00677E17">
                <w:rPr>
                  <w:rFonts w:ascii="Times New Roman" w:hAnsi="Times New Roman" w:cs="Times New Roman"/>
                  <w:color w:val="auto"/>
                  <w:rPrChange w:id="1228" w:author="Савченко Михайло Іванович" w:date="2021-08-12T12:48:00Z">
                    <w:rPr>
                      <w:rFonts w:ascii="Times New Roman" w:hAnsi="Times New Roman" w:cs="Times New Roman"/>
                      <w:b/>
                    </w:rPr>
                  </w:rPrChange>
                </w:rPr>
                <w:t xml:space="preserve">кладність одержання адміністративних послуг, у зв’язку з невичерпним переліком документів, що подаються для їх одержання, затягуванням строків розгляду таких </w:t>
              </w:r>
              <w:r w:rsidRPr="00677E17">
                <w:rPr>
                  <w:rFonts w:ascii="Times New Roman" w:hAnsi="Times New Roman" w:cs="Times New Roman"/>
                  <w:color w:val="auto"/>
                  <w:rPrChange w:id="1229" w:author="Савченко Михайло Іванович" w:date="2021-08-12T12:48:00Z">
                    <w:rPr>
                      <w:rFonts w:ascii="Times New Roman" w:hAnsi="Times New Roman" w:cs="Times New Roman"/>
                      <w:b/>
                    </w:rPr>
                  </w:rPrChange>
                </w:rPr>
                <w:lastRenderedPageBreak/>
                <w:t>документів, недостатня регламентація підстав</w:t>
              </w:r>
              <w:r w:rsidRPr="00677E17">
                <w:rPr>
                  <w:rFonts w:ascii="Times New Roman" w:hAnsi="Times New Roman" w:cs="Times New Roman"/>
                  <w:color w:val="auto"/>
                  <w:rPrChange w:id="1230" w:author="Савченко Михайло Іванович" w:date="2021-08-12T12:48:00Z">
                    <w:rPr>
                      <w:rFonts w:ascii="Times New Roman" w:hAnsi="Times New Roman" w:cs="Times New Roman"/>
                    </w:rPr>
                  </w:rPrChange>
                </w:rPr>
                <w:t xml:space="preserve"> для відмови у їх одержанні.</w:t>
              </w:r>
              <w:r w:rsidRPr="00677E17">
                <w:rPr>
                  <w:rFonts w:ascii="Times New Roman" w:hAnsi="Times New Roman" w:cs="Times New Roman"/>
                  <w:color w:val="auto"/>
                  <w:rPrChange w:id="1231" w:author="Савченко Михайло Іванович" w:date="2021-08-12T12:48:00Z">
                    <w:rPr>
                      <w:rFonts w:ascii="Times New Roman" w:hAnsi="Times New Roman" w:cs="Times New Roman"/>
                    </w:rPr>
                  </w:rPrChange>
                </w:rPr>
                <w:br/>
              </w:r>
              <w:r w:rsidRPr="00677E17">
                <w:rPr>
                  <w:rFonts w:ascii="Times New Roman" w:hAnsi="Times New Roman" w:cs="Times New Roman"/>
                  <w:color w:val="auto"/>
                  <w:rPrChange w:id="1232" w:author="Савченко Михайло Іванович" w:date="2021-08-12T12:48:00Z">
                    <w:rPr>
                      <w:rFonts w:ascii="Times New Roman" w:hAnsi="Times New Roman" w:cs="Times New Roman"/>
                      <w:b/>
                    </w:rPr>
                  </w:rPrChange>
                </w:rPr>
                <w:t>Безпосередні контакти між суб’єктами одержання адміністративних послуг та посадовими особами</w:t>
              </w:r>
            </w:ins>
            <w:ins w:id="1233" w:author="Савченко Михайло Іванович" w:date="2021-04-20T15:12:00Z">
              <w:r w:rsidRPr="00677E17">
                <w:rPr>
                  <w:rFonts w:ascii="Times New Roman" w:hAnsi="Times New Roman" w:cs="Times New Roman"/>
                  <w:color w:val="auto"/>
                  <w:rPrChange w:id="1234" w:author="Савченко Михайло Іванович" w:date="2021-08-12T12:48:00Z">
                    <w:rPr>
                      <w:rFonts w:ascii="Times New Roman" w:hAnsi="Times New Roman" w:cs="Times New Roman"/>
                    </w:rPr>
                  </w:rPrChange>
                </w:rPr>
                <w:t>.</w:t>
              </w:r>
            </w:ins>
            <w:ins w:id="1235" w:author="Савченко Михайло Іванович" w:date="2021-04-20T15:11:00Z">
              <w:r w:rsidRPr="00677E17">
                <w:rPr>
                  <w:rFonts w:ascii="Times New Roman" w:hAnsi="Times New Roman" w:cs="Times New Roman"/>
                  <w:color w:val="auto"/>
                  <w:rPrChange w:id="1236" w:author="Савченко Михайло Іванович" w:date="2021-08-12T12:48:00Z">
                    <w:rPr>
                      <w:rFonts w:ascii="Times New Roman" w:hAnsi="Times New Roman" w:cs="Times New Roman"/>
                      <w:b/>
                    </w:rPr>
                  </w:rPrChange>
                </w:rPr>
                <w:t xml:space="preserve"> </w:t>
              </w:r>
            </w:ins>
          </w:p>
          <w:p w14:paraId="23CFD2E9" w14:textId="77777777" w:rsidR="00D2634D" w:rsidRPr="00677E17" w:rsidRDefault="00CC00B3" w:rsidP="00CC00B3">
            <w:pPr>
              <w:spacing w:line="255" w:lineRule="atLeast"/>
              <w:jc w:val="center"/>
              <w:rPr>
                <w:ins w:id="1237" w:author="Савченко Михайло Іванович" w:date="2021-08-12T12:18:00Z"/>
                <w:rFonts w:ascii="Times New Roman" w:hAnsi="Times New Roman" w:cs="Times New Roman"/>
                <w:color w:val="auto"/>
              </w:rPr>
            </w:pPr>
            <w:ins w:id="1238" w:author="Савченко Михайло Іванович" w:date="2021-04-20T15:11:00Z">
              <w:r w:rsidRPr="00677E17">
                <w:rPr>
                  <w:rFonts w:ascii="Times New Roman" w:hAnsi="Times New Roman" w:cs="Times New Roman"/>
                  <w:color w:val="auto"/>
                  <w:rPrChange w:id="1239" w:author="Савченко Михайло Іванович" w:date="2021-08-12T12:48:00Z">
                    <w:rPr>
                      <w:rFonts w:ascii="Times New Roman" w:hAnsi="Times New Roman" w:cs="Times New Roman"/>
                      <w:b/>
                    </w:rPr>
                  </w:rPrChange>
                </w:rPr>
                <w:t>Наявність необґрунтованих дискреційних повноважень у посадових осіб, які приймають участь у над</w:t>
              </w:r>
              <w:r w:rsidRPr="00677E17">
                <w:rPr>
                  <w:rFonts w:ascii="Times New Roman" w:hAnsi="Times New Roman" w:cs="Times New Roman"/>
                  <w:color w:val="auto"/>
                  <w:rPrChange w:id="1240" w:author="Савченко Михайло Іванович" w:date="2021-08-12T12:48:00Z">
                    <w:rPr>
                      <w:rFonts w:ascii="Times New Roman" w:hAnsi="Times New Roman" w:cs="Times New Roman"/>
                    </w:rPr>
                  </w:rPrChange>
                </w:rPr>
                <w:t>анні адміністративних послуг.</w:t>
              </w:r>
              <w:r w:rsidRPr="00677E17">
                <w:rPr>
                  <w:rFonts w:ascii="Times New Roman" w:hAnsi="Times New Roman" w:cs="Times New Roman"/>
                  <w:color w:val="auto"/>
                  <w:rPrChange w:id="1241" w:author="Савченко Михайло Іванович" w:date="2021-08-12T12:48:00Z">
                    <w:rPr>
                      <w:rFonts w:ascii="Times New Roman" w:hAnsi="Times New Roman" w:cs="Times New Roman"/>
                      <w:b/>
                    </w:rPr>
                  </w:rPrChange>
                </w:rPr>
                <w:t xml:space="preserve"> </w:t>
              </w:r>
            </w:ins>
          </w:p>
          <w:p w14:paraId="58F30D09" w14:textId="61E4DBC4" w:rsidR="00CC00B3" w:rsidRPr="00677E17" w:rsidRDefault="00CC00B3" w:rsidP="00CC00B3">
            <w:pPr>
              <w:spacing w:line="255" w:lineRule="atLeast"/>
              <w:jc w:val="center"/>
              <w:rPr>
                <w:ins w:id="1242" w:author="Савченко Михайло Іванович" w:date="2021-04-20T15:11:00Z"/>
                <w:rFonts w:ascii="Times New Roman" w:hAnsi="Times New Roman" w:cs="Times New Roman"/>
                <w:color w:val="auto"/>
                <w:sz w:val="22"/>
                <w:szCs w:val="22"/>
                <w:rPrChange w:id="1243" w:author="Савченко Михайло Іванович" w:date="2021-08-12T12:48:00Z">
                  <w:rPr>
                    <w:ins w:id="1244" w:author="Савченко Михайло Іванович" w:date="2021-04-20T15:11:00Z"/>
                    <w:rFonts w:ascii="Times New Roman" w:hAnsi="Times New Roman" w:cs="Times New Roman"/>
                    <w:b/>
                    <w:color w:val="auto"/>
                    <w:sz w:val="22"/>
                    <w:szCs w:val="22"/>
                  </w:rPr>
                </w:rPrChange>
              </w:rPr>
            </w:pPr>
            <w:ins w:id="1245" w:author="Савченко Михайло Іванович" w:date="2021-04-20T15:11:00Z">
              <w:r w:rsidRPr="00677E17">
                <w:rPr>
                  <w:rFonts w:ascii="Times New Roman" w:hAnsi="Times New Roman" w:cs="Times New Roman"/>
                  <w:color w:val="auto"/>
                  <w:rPrChange w:id="1246" w:author="Савченко Михайло Іванович" w:date="2021-08-12T12:48:00Z">
                    <w:rPr>
                      <w:rFonts w:ascii="Times New Roman" w:hAnsi="Times New Roman" w:cs="Times New Roman"/>
                      <w:b/>
                    </w:rPr>
                  </w:rPrChange>
                </w:rPr>
                <w:t>Недостатня пр</w:t>
              </w:r>
              <w:r w:rsidRPr="00677E17">
                <w:rPr>
                  <w:rFonts w:ascii="Times New Roman" w:hAnsi="Times New Roman" w:cs="Times New Roman"/>
                  <w:color w:val="auto"/>
                  <w:rPrChange w:id="1247" w:author="Савченко Михайло Іванович" w:date="2021-08-12T12:48:00Z">
                    <w:rPr>
                      <w:rFonts w:ascii="Times New Roman" w:hAnsi="Times New Roman" w:cs="Times New Roman"/>
                    </w:rPr>
                  </w:rPrChange>
                </w:rPr>
                <w:t>озорість діяльності Держлікслужби</w:t>
              </w:r>
              <w:r w:rsidRPr="00677E17">
                <w:rPr>
                  <w:rFonts w:ascii="Times New Roman" w:hAnsi="Times New Roman" w:cs="Times New Roman"/>
                  <w:color w:val="auto"/>
                  <w:rPrChange w:id="1248" w:author="Савченко Михайло Іванович" w:date="2021-08-12T12:48:00Z">
                    <w:rPr>
                      <w:rFonts w:ascii="Times New Roman" w:hAnsi="Times New Roman" w:cs="Times New Roman"/>
                      <w:b/>
                    </w:rPr>
                  </w:rPrChange>
                </w:rPr>
                <w:t xml:space="preserve"> в частині висвітлення</w:t>
              </w:r>
              <w:r w:rsidRPr="00677E17">
                <w:rPr>
                  <w:rFonts w:ascii="Times New Roman" w:hAnsi="Times New Roman" w:cs="Times New Roman"/>
                  <w:color w:val="auto"/>
                  <w:rPrChange w:id="1249" w:author="Савченко Михайло Іванович" w:date="2021-08-12T12:48:00Z">
                    <w:rPr>
                      <w:rFonts w:ascii="Times New Roman" w:hAnsi="Times New Roman" w:cs="Times New Roman"/>
                    </w:rPr>
                  </w:rPrChange>
                </w:rPr>
                <w:t xml:space="preserve"> </w:t>
              </w:r>
              <w:r w:rsidRPr="00677E17">
                <w:rPr>
                  <w:rFonts w:ascii="Times New Roman" w:hAnsi="Times New Roman" w:cs="Times New Roman"/>
                  <w:color w:val="auto"/>
                  <w:rPrChange w:id="1250" w:author="Савченко Михайло Іванович" w:date="2021-08-12T12:48:00Z">
                    <w:rPr>
                      <w:rFonts w:ascii="Times New Roman" w:hAnsi="Times New Roman" w:cs="Times New Roman"/>
                      <w:b/>
                    </w:rPr>
                  </w:rPrChange>
                </w:rPr>
                <w:t>інформації про адміністративні послуги.</w:t>
              </w:r>
            </w:ins>
          </w:p>
          <w:p w14:paraId="7F4809DA" w14:textId="77777777" w:rsidR="00235346" w:rsidRPr="00677E17" w:rsidRDefault="0023534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ru-RU"/>
                <w:rPrChange w:id="1251" w:author="Савченко Михайло Іванович" w:date="2021-08-12T12:48:00Z">
                  <w:rPr>
                    <w:rFonts w:ascii="Times New Roman" w:hAnsi="Times New Roman" w:cs="Times New Roman"/>
                    <w:b/>
                    <w:sz w:val="22"/>
                    <w:szCs w:val="22"/>
                    <w:lang w:eastAsia="ru-RU"/>
                  </w:rPr>
                </w:rPrChange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FCAED" w14:textId="77777777" w:rsidR="00D2634D" w:rsidRPr="00677E17" w:rsidRDefault="00D2634D" w:rsidP="00EC0262">
            <w:pPr>
              <w:jc w:val="center"/>
              <w:rPr>
                <w:ins w:id="1252" w:author="Савченко Михайло Іванович" w:date="2021-08-12T12:33:00Z"/>
                <w:rFonts w:ascii="Times New Roman" w:hAnsi="Times New Roman" w:cs="Times New Roman"/>
                <w:color w:val="auto"/>
              </w:rPr>
            </w:pPr>
          </w:p>
          <w:p w14:paraId="735FC92C" w14:textId="4A8FF2D1" w:rsidR="00D2634D" w:rsidRPr="00677E17" w:rsidRDefault="00235346" w:rsidP="00EC0262">
            <w:pPr>
              <w:jc w:val="center"/>
              <w:rPr>
                <w:ins w:id="1253" w:author="Савченко Михайло Іванович" w:date="2021-08-12T12:33:00Z"/>
                <w:rFonts w:ascii="Times New Roman" w:hAnsi="Times New Roman" w:cs="Times New Roman"/>
                <w:color w:val="auto"/>
              </w:rPr>
            </w:pPr>
            <w:r w:rsidRPr="00677E17">
              <w:rPr>
                <w:rFonts w:ascii="Times New Roman" w:hAnsi="Times New Roman" w:cs="Times New Roman"/>
                <w:color w:val="auto"/>
                <w:rPrChange w:id="1254" w:author="Савченко Михайло Іванович" w:date="2021-08-12T12:48:00Z">
                  <w:rPr>
                    <w:rFonts w:ascii="Times New Roman" w:hAnsi="Times New Roman" w:cs="Times New Roman"/>
                  </w:rPr>
                </w:rPrChange>
              </w:rPr>
              <w:t>1. Включення до нормативно-правового, іншого акт</w:t>
            </w:r>
            <w:ins w:id="1255" w:author="Савченко Михайло Іванович" w:date="2021-04-20T15:10:00Z">
              <w:r w:rsidR="00CC00B3" w:rsidRPr="00677E17">
                <w:rPr>
                  <w:rFonts w:ascii="Times New Roman" w:hAnsi="Times New Roman" w:cs="Times New Roman"/>
                  <w:color w:val="auto"/>
                  <w:rPrChange w:id="1256" w:author="Савченко Михайло Іванович" w:date="2021-08-12T12:48:00Z">
                    <w:rPr>
                      <w:rFonts w:ascii="Times New Roman" w:hAnsi="Times New Roman" w:cs="Times New Roman"/>
                    </w:rPr>
                  </w:rPrChange>
                </w:rPr>
                <w:t>у</w:t>
              </w:r>
            </w:ins>
            <w:del w:id="1257" w:author="Савченко Михайло Іванович" w:date="2021-04-20T15:10:00Z">
              <w:r w:rsidRPr="00677E17" w:rsidDel="00CC00B3">
                <w:rPr>
                  <w:rFonts w:ascii="Times New Roman" w:hAnsi="Times New Roman" w:cs="Times New Roman"/>
                  <w:color w:val="auto"/>
                  <w:rPrChange w:id="1258" w:author="Савченко Михайло Іванович" w:date="2021-08-12T12:48:00Z">
                    <w:rPr>
                      <w:rFonts w:ascii="Times New Roman" w:hAnsi="Times New Roman" w:cs="Times New Roman"/>
                    </w:rPr>
                  </w:rPrChange>
                </w:rPr>
                <w:delText>а</w:delText>
              </w:r>
            </w:del>
            <w:r w:rsidRPr="00677E17">
              <w:rPr>
                <w:rFonts w:ascii="Times New Roman" w:hAnsi="Times New Roman" w:cs="Times New Roman"/>
                <w:color w:val="auto"/>
                <w:rPrChange w:id="1259" w:author="Савченко Михайло Іванович" w:date="2021-08-12T12:48:00Z">
                  <w:rPr>
                    <w:rFonts w:ascii="Times New Roman" w:hAnsi="Times New Roman" w:cs="Times New Roman"/>
                  </w:rPr>
                </w:rPrChange>
              </w:rPr>
              <w:t>, який регулює надання адміністративних послуг, формулювань щодо:</w:t>
            </w:r>
            <w:r w:rsidRPr="00677E17">
              <w:rPr>
                <w:rFonts w:ascii="Times New Roman" w:hAnsi="Times New Roman" w:cs="Times New Roman"/>
                <w:color w:val="auto"/>
                <w:rPrChange w:id="1260" w:author="Савченко Михайло Іванович" w:date="2021-08-12T12:48:00Z">
                  <w:rPr>
                    <w:rFonts w:ascii="Times New Roman" w:hAnsi="Times New Roman" w:cs="Times New Roman"/>
                  </w:rPr>
                </w:rPrChange>
              </w:rPr>
              <w:br/>
            </w:r>
            <w:ins w:id="1261" w:author="Савченко Михайло Іванович" w:date="2021-04-20T15:14:00Z">
              <w:r w:rsidR="00CC00B3" w:rsidRPr="00677E17">
                <w:rPr>
                  <w:rFonts w:ascii="Times New Roman" w:hAnsi="Times New Roman" w:cs="Times New Roman"/>
                  <w:color w:val="auto"/>
                  <w:rPrChange w:id="1262" w:author="Савченко Михайло Іванович" w:date="2021-08-12T12:48:00Z">
                    <w:rPr>
                      <w:rFonts w:ascii="Times New Roman" w:hAnsi="Times New Roman" w:cs="Times New Roman"/>
                    </w:rPr>
                  </w:rPrChange>
                </w:rPr>
                <w:t xml:space="preserve">- </w:t>
              </w:r>
            </w:ins>
            <w:r w:rsidRPr="00677E17">
              <w:rPr>
                <w:rFonts w:ascii="Times New Roman" w:hAnsi="Times New Roman" w:cs="Times New Roman"/>
                <w:color w:val="auto"/>
                <w:rPrChange w:id="1263" w:author="Савченко Михайло Іванович" w:date="2021-08-12T12:48:00Z">
                  <w:rPr>
                    <w:rFonts w:ascii="Times New Roman" w:hAnsi="Times New Roman" w:cs="Times New Roman"/>
                  </w:rPr>
                </w:rPrChange>
              </w:rPr>
              <w:t>можливості отримувати додаткові документи</w:t>
            </w:r>
            <w:del w:id="1264" w:author="Савченко Михайло Іванович" w:date="2021-04-20T15:14:00Z">
              <w:r w:rsidRPr="00677E17" w:rsidDel="00CC00B3">
                <w:rPr>
                  <w:rFonts w:ascii="Times New Roman" w:hAnsi="Times New Roman" w:cs="Times New Roman"/>
                  <w:color w:val="auto"/>
                  <w:rPrChange w:id="1265" w:author="Савченко Михайло Іванович" w:date="2021-08-12T12:48:00Z">
                    <w:rPr>
                      <w:rFonts w:ascii="Times New Roman" w:hAnsi="Times New Roman" w:cs="Times New Roman"/>
                    </w:rPr>
                  </w:rPrChange>
                </w:rPr>
                <w:delText xml:space="preserve"> органом влади</w:delText>
              </w:r>
            </w:del>
            <w:r w:rsidRPr="00677E17">
              <w:rPr>
                <w:rFonts w:ascii="Times New Roman" w:hAnsi="Times New Roman" w:cs="Times New Roman"/>
                <w:color w:val="auto"/>
                <w:rPrChange w:id="1266" w:author="Савченко Михайло Іванович" w:date="2021-08-12T12:48:00Z">
                  <w:rPr>
                    <w:rFonts w:ascii="Times New Roman" w:hAnsi="Times New Roman" w:cs="Times New Roman"/>
                  </w:rPr>
                </w:rPrChange>
              </w:rPr>
              <w:t xml:space="preserve"> без </w:t>
            </w:r>
            <w:r w:rsidRPr="00677E17">
              <w:rPr>
                <w:rFonts w:ascii="Times New Roman" w:hAnsi="Times New Roman" w:cs="Times New Roman"/>
                <w:color w:val="auto"/>
                <w:rPrChange w:id="1267" w:author="Савченко Михайло Іванович" w:date="2021-08-12T12:48:00Z">
                  <w:rPr>
                    <w:rFonts w:ascii="Times New Roman" w:hAnsi="Times New Roman" w:cs="Times New Roman"/>
                  </w:rPr>
                </w:rPrChange>
              </w:rPr>
              <w:lastRenderedPageBreak/>
              <w:t>встановлення чітких випадків, коли таке одержання можливе (наприклад, “у разі потреби”, “якщо працівник вважає, що поданих документів недостатньо” тощо);</w:t>
            </w:r>
            <w:r w:rsidRPr="00677E17">
              <w:rPr>
                <w:rFonts w:ascii="Times New Roman" w:hAnsi="Times New Roman" w:cs="Times New Roman"/>
                <w:color w:val="auto"/>
                <w:rPrChange w:id="1268" w:author="Савченко Михайло Іванович" w:date="2021-08-12T12:48:00Z">
                  <w:rPr>
                    <w:rFonts w:ascii="Times New Roman" w:hAnsi="Times New Roman" w:cs="Times New Roman"/>
                  </w:rPr>
                </w:rPrChange>
              </w:rPr>
              <w:br/>
            </w:r>
            <w:ins w:id="1269" w:author="Савченко Михайло Іванович" w:date="2021-04-20T15:14:00Z">
              <w:r w:rsidR="00DB2FD3" w:rsidRPr="00677E17">
                <w:rPr>
                  <w:rFonts w:ascii="Times New Roman" w:hAnsi="Times New Roman" w:cs="Times New Roman"/>
                  <w:color w:val="auto"/>
                  <w:rPrChange w:id="1270" w:author="Савченко Михайло Іванович" w:date="2021-08-12T12:48:00Z">
                    <w:rPr>
                      <w:rFonts w:ascii="Times New Roman" w:hAnsi="Times New Roman" w:cs="Times New Roman"/>
                    </w:rPr>
                  </w:rPrChange>
                </w:rPr>
                <w:t xml:space="preserve">- </w:t>
              </w:r>
            </w:ins>
            <w:r w:rsidRPr="00677E17">
              <w:rPr>
                <w:rFonts w:ascii="Times New Roman" w:hAnsi="Times New Roman" w:cs="Times New Roman"/>
                <w:color w:val="auto"/>
                <w:rPrChange w:id="1271" w:author="Савченко Михайло Іванович" w:date="2021-08-12T12:48:00Z">
                  <w:rPr>
                    <w:rFonts w:ascii="Times New Roman" w:hAnsi="Times New Roman" w:cs="Times New Roman"/>
                  </w:rPr>
                </w:rPrChange>
              </w:rPr>
              <w:t>невичерпності переліку таких документів (“інші документи, подання яких необхідно для надання адміністративної послуги”);</w:t>
            </w:r>
            <w:r w:rsidRPr="00677E17">
              <w:rPr>
                <w:rFonts w:ascii="Times New Roman" w:hAnsi="Times New Roman" w:cs="Times New Roman"/>
                <w:color w:val="auto"/>
                <w:rPrChange w:id="1272" w:author="Савченко Михайло Іванович" w:date="2021-08-12T12:48:00Z">
                  <w:rPr>
                    <w:rFonts w:ascii="Times New Roman" w:hAnsi="Times New Roman" w:cs="Times New Roman"/>
                  </w:rPr>
                </w:rPrChange>
              </w:rPr>
              <w:br/>
            </w:r>
            <w:ins w:id="1273" w:author="Савченко Михайло Іванович" w:date="2021-04-20T15:14:00Z">
              <w:r w:rsidR="00DB2FD3" w:rsidRPr="00677E17">
                <w:rPr>
                  <w:rFonts w:ascii="Times New Roman" w:hAnsi="Times New Roman" w:cs="Times New Roman"/>
                  <w:color w:val="auto"/>
                  <w:rPrChange w:id="1274" w:author="Савченко Михайло Іванович" w:date="2021-08-12T12:48:00Z">
                    <w:rPr>
                      <w:rFonts w:ascii="Times New Roman" w:hAnsi="Times New Roman" w:cs="Times New Roman"/>
                    </w:rPr>
                  </w:rPrChange>
                </w:rPr>
                <w:t xml:space="preserve">- </w:t>
              </w:r>
            </w:ins>
            <w:r w:rsidRPr="00677E17">
              <w:rPr>
                <w:rFonts w:ascii="Times New Roman" w:hAnsi="Times New Roman" w:cs="Times New Roman"/>
                <w:color w:val="auto"/>
                <w:rPrChange w:id="1275" w:author="Савченко Михайло Іванович" w:date="2021-08-12T12:48:00Z">
                  <w:rPr>
                    <w:rFonts w:ascii="Times New Roman" w:hAnsi="Times New Roman" w:cs="Times New Roman"/>
                  </w:rPr>
                </w:rPrChange>
              </w:rPr>
              <w:t>можливості відмови у наданні послуги без зазначення чітких підстав (у тому числі оскільки наявна можливість відмови з “інших підстав, встановлених законодавством”).</w:t>
            </w:r>
          </w:p>
          <w:p w14:paraId="68C725CA" w14:textId="10BB0FF4" w:rsidR="00235346" w:rsidRPr="00677E17" w:rsidRDefault="00235346" w:rsidP="00EC0262">
            <w:pPr>
              <w:jc w:val="center"/>
              <w:rPr>
                <w:ins w:id="1276" w:author="Савченко Михайло Іванович" w:date="2021-08-12T12:28:00Z"/>
                <w:rFonts w:ascii="Times New Roman" w:hAnsi="Times New Roman" w:cs="Times New Roman"/>
                <w:color w:val="auto"/>
              </w:rPr>
            </w:pPr>
            <w:r w:rsidRPr="00677E17">
              <w:rPr>
                <w:rFonts w:ascii="Times New Roman" w:hAnsi="Times New Roman" w:cs="Times New Roman"/>
                <w:color w:val="auto"/>
                <w:rPrChange w:id="1277" w:author="Савченко Михайло Іванович" w:date="2021-08-12T12:48:00Z">
                  <w:rPr>
                    <w:rFonts w:ascii="Times New Roman" w:hAnsi="Times New Roman" w:cs="Times New Roman"/>
                  </w:rPr>
                </w:rPrChange>
              </w:rPr>
              <w:br/>
              <w:t>2. Відсутність автоматизованої системи прийняття та обробки документів.</w:t>
            </w:r>
            <w:r w:rsidRPr="00677E17">
              <w:rPr>
                <w:rFonts w:ascii="Times New Roman" w:hAnsi="Times New Roman" w:cs="Times New Roman"/>
                <w:color w:val="auto"/>
                <w:rPrChange w:id="1278" w:author="Савченко Михайло Іванович" w:date="2021-08-12T12:48:00Z">
                  <w:rPr>
                    <w:rFonts w:ascii="Times New Roman" w:hAnsi="Times New Roman" w:cs="Times New Roman"/>
                  </w:rPr>
                </w:rPrChange>
              </w:rPr>
              <w:br/>
              <w:t>3. Відсутність можливості отримати адміністративну послугу через сайт</w:t>
            </w:r>
            <w:del w:id="1279" w:author="Савченко Михайло Іванович" w:date="2021-04-20T15:15:00Z">
              <w:r w:rsidRPr="00677E17" w:rsidDel="00DB2FD3">
                <w:rPr>
                  <w:rFonts w:ascii="Times New Roman" w:hAnsi="Times New Roman" w:cs="Times New Roman"/>
                  <w:color w:val="auto"/>
                  <w:rPrChange w:id="1280" w:author="Савченко Михайло Іванович" w:date="2021-08-12T12:48:00Z">
                    <w:rPr>
                      <w:rFonts w:ascii="Times New Roman" w:hAnsi="Times New Roman" w:cs="Times New Roman"/>
                    </w:rPr>
                  </w:rPrChange>
                </w:rPr>
                <w:delText xml:space="preserve"> органу влади</w:delText>
              </w:r>
            </w:del>
            <w:r w:rsidRPr="00677E17">
              <w:rPr>
                <w:rFonts w:ascii="Times New Roman" w:hAnsi="Times New Roman" w:cs="Times New Roman"/>
                <w:color w:val="auto"/>
                <w:rPrChange w:id="1281" w:author="Савченко Михайло Іванович" w:date="2021-08-12T12:48:00Z">
                  <w:rPr>
                    <w:rFonts w:ascii="Times New Roman" w:hAnsi="Times New Roman" w:cs="Times New Roman"/>
                  </w:rPr>
                </w:rPrChange>
              </w:rPr>
              <w:t>.</w:t>
            </w:r>
            <w:r w:rsidRPr="00677E17">
              <w:rPr>
                <w:rFonts w:ascii="Times New Roman" w:hAnsi="Times New Roman" w:cs="Times New Roman"/>
                <w:color w:val="auto"/>
                <w:rPrChange w:id="1282" w:author="Савченко Михайло Іванович" w:date="2021-08-12T12:48:00Z">
                  <w:rPr>
                    <w:rFonts w:ascii="Times New Roman" w:hAnsi="Times New Roman" w:cs="Times New Roman"/>
                  </w:rPr>
                </w:rPrChange>
              </w:rPr>
              <w:br/>
              <w:t xml:space="preserve">4. Відсутність на сайті </w:t>
            </w:r>
            <w:del w:id="1283" w:author="Савченко Михайло Іванович" w:date="2021-04-20T15:15:00Z">
              <w:r w:rsidRPr="00677E17" w:rsidDel="00DB2FD3">
                <w:rPr>
                  <w:rFonts w:ascii="Times New Roman" w:hAnsi="Times New Roman" w:cs="Times New Roman"/>
                  <w:color w:val="auto"/>
                  <w:rPrChange w:id="1284" w:author="Савченко Михайло Іванович" w:date="2021-08-12T12:48:00Z">
                    <w:rPr>
                      <w:rFonts w:ascii="Times New Roman" w:hAnsi="Times New Roman" w:cs="Times New Roman"/>
                    </w:rPr>
                  </w:rPrChange>
                </w:rPr>
                <w:delText>органу влади</w:delText>
              </w:r>
            </w:del>
            <w:r w:rsidRPr="00677E17">
              <w:rPr>
                <w:rFonts w:ascii="Times New Roman" w:hAnsi="Times New Roman" w:cs="Times New Roman"/>
                <w:color w:val="auto"/>
                <w:rPrChange w:id="1285" w:author="Савченко Михайло Іванович" w:date="2021-08-12T12:48:00Z">
                  <w:rPr>
                    <w:rFonts w:ascii="Times New Roman" w:hAnsi="Times New Roman" w:cs="Times New Roman"/>
                  </w:rPr>
                </w:rPrChange>
              </w:rPr>
              <w:t xml:space="preserve"> інформації про адміністративні послуги, які надаються, переліку документів, необхідних для її отримання, безоплатності/платності послуги, а також підстав відмови (залишення документів без розгляду).</w:t>
            </w:r>
          </w:p>
          <w:p w14:paraId="09AEEC81" w14:textId="4B17BD54" w:rsidR="00D2634D" w:rsidRPr="00677E17" w:rsidRDefault="00D2634D" w:rsidP="00EC0262">
            <w:pPr>
              <w:jc w:val="center"/>
              <w:rPr>
                <w:rFonts w:ascii="Times New Roman" w:hAnsi="Times New Roman" w:cs="Times New Roman"/>
                <w:color w:val="auto"/>
                <w:rPrChange w:id="1286" w:author="Савченко Михайло Іванович" w:date="2021-08-12T12:48:00Z">
                  <w:rPr>
                    <w:rFonts w:ascii="Times New Roman" w:hAnsi="Times New Roman" w:cs="Times New Roman"/>
                  </w:rPr>
                </w:rPrChange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3D187" w14:textId="074243DA" w:rsidR="005363AF" w:rsidRPr="00677E17" w:rsidRDefault="005363AF" w:rsidP="005363AF">
            <w:pPr>
              <w:ind w:left="-108" w:right="-108"/>
              <w:jc w:val="center"/>
              <w:rPr>
                <w:ins w:id="1287" w:author="Савченко Михайло Іванович" w:date="2021-04-20T15:22:00Z"/>
                <w:rFonts w:ascii="Times New Roman" w:hAnsi="Times New Roman" w:cs="Times New Roman"/>
                <w:color w:val="auto"/>
                <w:lang w:eastAsia="ru-RU"/>
                <w:rPrChange w:id="1288" w:author="Савченко Михайло Іванович" w:date="2021-08-12T12:48:00Z">
                  <w:rPr>
                    <w:ins w:id="1289" w:author="Савченко Михайло Іванович" w:date="2021-04-20T15:22:00Z"/>
                    <w:rFonts w:ascii="Times New Roman" w:hAnsi="Times New Roman" w:cs="Times New Roman"/>
                    <w:lang w:eastAsia="ru-RU"/>
                  </w:rPr>
                </w:rPrChange>
              </w:rPr>
            </w:pPr>
            <w:ins w:id="1290" w:author="Савченко Михайло Іванович" w:date="2021-04-20T15:22:00Z">
              <w:r w:rsidRPr="00677E17">
                <w:rPr>
                  <w:rFonts w:ascii="Times New Roman" w:hAnsi="Times New Roman" w:cs="Times New Roman"/>
                  <w:color w:val="auto"/>
                  <w:lang w:eastAsia="ru-RU"/>
                  <w:rPrChange w:id="1291" w:author="Савченко Михайло Іванович" w:date="2021-08-12T12:48:00Z">
                    <w:rPr>
                      <w:rFonts w:ascii="Times New Roman" w:hAnsi="Times New Roman" w:cs="Times New Roman"/>
                      <w:lang w:eastAsia="ru-RU"/>
                    </w:rPr>
                  </w:rPrChange>
                </w:rPr>
                <w:lastRenderedPageBreak/>
                <w:t>Учинення корупційного правопорушення чи правопорушення, пов’язаного з корупцією, утрату репутації серед працівників органу влади,</w:t>
              </w:r>
            </w:ins>
            <w:ins w:id="1292" w:author="Савченко Михайло Іванович" w:date="2021-08-12T12:19:00Z">
              <w:r w:rsidR="00D2634D" w:rsidRPr="00677E17">
                <w:rPr>
                  <w:rFonts w:ascii="Times New Roman" w:hAnsi="Times New Roman" w:cs="Times New Roman"/>
                  <w:color w:val="auto"/>
                  <w:lang w:val="ru-RU" w:eastAsia="ru-RU"/>
                  <w:rPrChange w:id="1293" w:author="Савченко Михайло Іванович" w:date="2021-08-12T12:48:00Z">
                    <w:rPr>
                      <w:rFonts w:ascii="Times New Roman" w:hAnsi="Times New Roman" w:cs="Times New Roman"/>
                      <w:color w:val="auto"/>
                      <w:lang w:val="en-US" w:eastAsia="ru-RU"/>
                    </w:rPr>
                  </w:rPrChange>
                </w:rPr>
                <w:t xml:space="preserve"> </w:t>
              </w:r>
              <w:r w:rsidR="00D2634D" w:rsidRPr="00677E17">
                <w:rPr>
                  <w:rFonts w:ascii="Times New Roman" w:hAnsi="Times New Roman" w:cs="Times New Roman"/>
                  <w:color w:val="auto"/>
                  <w:lang w:val="en-US" w:eastAsia="ru-RU"/>
                </w:rPr>
                <w:t>c</w:t>
              </w:r>
            </w:ins>
            <w:ins w:id="1294" w:author="Савченко Михайло Іванович" w:date="2021-08-12T12:22:00Z">
              <w:r w:rsidR="00D2634D" w:rsidRPr="00677E17">
                <w:rPr>
                  <w:rFonts w:ascii="Times New Roman" w:hAnsi="Times New Roman" w:cs="Times New Roman"/>
                  <w:color w:val="auto"/>
                  <w:lang w:eastAsia="ru-RU"/>
                </w:rPr>
                <w:t>суспільства</w:t>
              </w:r>
            </w:ins>
            <w:ins w:id="1295" w:author="Савченко Михайло Іванович" w:date="2021-08-12T12:19:00Z">
              <w:r w:rsidR="00D2634D" w:rsidRPr="00677E17">
                <w:rPr>
                  <w:rFonts w:ascii="Times New Roman" w:hAnsi="Times New Roman" w:cs="Times New Roman"/>
                  <w:color w:val="auto"/>
                  <w:lang w:eastAsia="ru-RU"/>
                </w:rPr>
                <w:t>,</w:t>
              </w:r>
            </w:ins>
            <w:ins w:id="1296" w:author="Савченко Михайло Іванович" w:date="2021-04-20T15:22:00Z">
              <w:r w:rsidRPr="00677E17">
                <w:rPr>
                  <w:rFonts w:ascii="Times New Roman" w:hAnsi="Times New Roman" w:cs="Times New Roman"/>
                  <w:color w:val="auto"/>
                  <w:lang w:eastAsia="ru-RU"/>
                  <w:rPrChange w:id="1297" w:author="Савченко Михайло Іванович" w:date="2021-08-12T12:48:00Z">
                    <w:rPr>
                      <w:rFonts w:ascii="Times New Roman" w:hAnsi="Times New Roman" w:cs="Times New Roman"/>
                      <w:lang w:eastAsia="ru-RU"/>
                    </w:rPr>
                  </w:rPrChange>
                </w:rPr>
                <w:t xml:space="preserve"> судові процеси проти</w:t>
              </w:r>
            </w:ins>
          </w:p>
          <w:p w14:paraId="0B79F885" w14:textId="77777777" w:rsidR="00235346" w:rsidRPr="00677E17" w:rsidRDefault="005363AF" w:rsidP="005363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ru-RU"/>
                <w:rPrChange w:id="1298" w:author="Савченко Михайло Іванович" w:date="2021-08-12T12:48:00Z">
                  <w:rPr>
                    <w:rFonts w:ascii="Times New Roman" w:hAnsi="Times New Roman" w:cs="Times New Roman"/>
                    <w:b/>
                    <w:sz w:val="22"/>
                    <w:szCs w:val="22"/>
                    <w:lang w:eastAsia="ru-RU"/>
                  </w:rPr>
                </w:rPrChange>
              </w:rPr>
            </w:pPr>
            <w:ins w:id="1299" w:author="Савченко Михайло Іванович" w:date="2021-04-20T15:22:00Z">
              <w:r w:rsidRPr="00677E17">
                <w:rPr>
                  <w:rFonts w:ascii="Times New Roman" w:hAnsi="Times New Roman" w:cs="Times New Roman"/>
                  <w:color w:val="auto"/>
                  <w:lang w:eastAsia="ru-RU"/>
                  <w:rPrChange w:id="1300" w:author="Савченко Михайло Іванович" w:date="2021-08-12T12:48:00Z">
                    <w:rPr>
                      <w:rFonts w:ascii="Times New Roman" w:hAnsi="Times New Roman" w:cs="Times New Roman"/>
                      <w:lang w:eastAsia="ru-RU"/>
                    </w:rPr>
                  </w:rPrChange>
                </w:rPr>
                <w:t>Держлікслужби.</w:t>
              </w:r>
            </w:ins>
          </w:p>
        </w:tc>
      </w:tr>
      <w:tr w:rsidR="00677E17" w:rsidRPr="00677E17" w14:paraId="75A39E22" w14:textId="77777777" w:rsidTr="00251679">
        <w:trPr>
          <w:trHeight w:val="5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2CFC" w14:textId="77777777" w:rsidR="00235346" w:rsidRPr="00677E17" w:rsidRDefault="00325358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ru-RU"/>
                <w:rPrChange w:id="1301" w:author="Савченко Михайло Іванович" w:date="2021-08-12T12:48:00Z">
                  <w:rPr>
                    <w:rFonts w:ascii="Times New Roman" w:hAnsi="Times New Roman" w:cs="Times New Roman"/>
                    <w:b/>
                    <w:sz w:val="22"/>
                    <w:szCs w:val="22"/>
                    <w:lang w:eastAsia="ru-RU"/>
                  </w:rPr>
                </w:rPrChange>
              </w:rPr>
            </w:pPr>
            <w:ins w:id="1302" w:author="Савченко Михайло Іванович" w:date="2021-04-20T15:41:00Z">
              <w:r w:rsidRPr="00677E17">
                <w:rPr>
                  <w:rFonts w:ascii="Times New Roman" w:hAnsi="Times New Roman" w:cs="Times New Roman"/>
                  <w:b/>
                  <w:color w:val="auto"/>
                  <w:sz w:val="22"/>
                  <w:szCs w:val="22"/>
                  <w:lang w:eastAsia="ru-RU"/>
                  <w:rPrChange w:id="1303" w:author="Савченко Михайло Іванович" w:date="2021-08-12T12:48:00Z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eastAsia="ru-RU"/>
                    </w:rPr>
                  </w:rPrChange>
                </w:rPr>
                <w:lastRenderedPageBreak/>
                <w:t>19.</w:t>
              </w:r>
            </w:ins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AABAB" w14:textId="77777777" w:rsidR="005363AF" w:rsidRPr="00677E17" w:rsidRDefault="005363AF" w:rsidP="005363AF">
            <w:pPr>
              <w:jc w:val="center"/>
              <w:rPr>
                <w:ins w:id="1304" w:author="Савченко Михайло Іванович" w:date="2021-04-20T15:21:00Z"/>
                <w:rFonts w:ascii="Times New Roman" w:hAnsi="Times New Roman" w:cs="Times New Roman"/>
                <w:b/>
                <w:color w:val="auto"/>
                <w:lang w:val="ru-RU" w:eastAsia="ru-RU"/>
              </w:rPr>
            </w:pPr>
          </w:p>
          <w:p w14:paraId="36689D15" w14:textId="3C23722C" w:rsidR="005363AF" w:rsidRPr="00677E17" w:rsidRDefault="005363AF" w:rsidP="005363AF">
            <w:pPr>
              <w:jc w:val="center"/>
              <w:rPr>
                <w:ins w:id="1305" w:author="Савченко Михайло Іванович" w:date="2021-04-20T15:21:00Z"/>
                <w:rFonts w:ascii="Times New Roman" w:hAnsi="Times New Roman" w:cs="Times New Roman"/>
                <w:b/>
                <w:color w:val="auto"/>
                <w:lang w:val="ru-RU" w:eastAsia="ru-RU"/>
              </w:rPr>
            </w:pPr>
            <w:ins w:id="1306" w:author="Савченко Михайло Іванович" w:date="2021-04-20T15:21:00Z">
              <w:r w:rsidRPr="00677E17">
                <w:rPr>
                  <w:rFonts w:ascii="Times New Roman" w:hAnsi="Times New Roman" w:cs="Times New Roman"/>
                  <w:b/>
                  <w:color w:val="auto"/>
                  <w:lang w:eastAsia="ru-RU"/>
                </w:rPr>
                <w:t>Надання посадовою особою переваги керівникам</w:t>
              </w:r>
            </w:ins>
            <w:ins w:id="1307" w:author="Савченко Михайло Іванович [2]" w:date="2021-07-29T11:48:00Z">
              <w:r w:rsidR="004E55CF" w:rsidRPr="00677E17">
                <w:rPr>
                  <w:rFonts w:ascii="Times New Roman" w:hAnsi="Times New Roman" w:cs="Times New Roman"/>
                  <w:b/>
                  <w:color w:val="auto"/>
                  <w:lang w:eastAsia="ru-RU"/>
                </w:rPr>
                <w:t>и</w:t>
              </w:r>
            </w:ins>
            <w:ins w:id="1308" w:author="Савченко Михайло Іванович" w:date="2021-04-20T15:21:00Z">
              <w:r w:rsidRPr="00677E17">
                <w:rPr>
                  <w:rFonts w:ascii="Times New Roman" w:hAnsi="Times New Roman" w:cs="Times New Roman"/>
                  <w:b/>
                  <w:color w:val="auto"/>
                  <w:lang w:eastAsia="ru-RU"/>
                </w:rPr>
                <w:t xml:space="preserve"> чи уповноваженим ними особам при наданні адміністративних послуг під час особистого прийому</w:t>
              </w:r>
            </w:ins>
          </w:p>
          <w:p w14:paraId="665EFFED" w14:textId="77777777" w:rsidR="00235346" w:rsidRPr="00677E17" w:rsidRDefault="00235346" w:rsidP="00114943">
            <w:pPr>
              <w:spacing w:line="255" w:lineRule="atLeast"/>
              <w:jc w:val="center"/>
              <w:rPr>
                <w:rFonts w:ascii="Times New Roman" w:hAnsi="Times New Roman" w:cs="Times New Roman"/>
                <w:color w:val="auto"/>
                <w:lang w:val="ru-RU"/>
                <w:rPrChange w:id="1309" w:author="Савченко Михайло Іванович" w:date="2021-08-12T12:48:00Z">
                  <w:rPr>
                    <w:rFonts w:ascii="Times New Roman" w:hAnsi="Times New Roman" w:cs="Times New Roman"/>
                  </w:rPr>
                </w:rPrChange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D0402" w14:textId="77777777" w:rsidR="003F6178" w:rsidRPr="00677E17" w:rsidRDefault="003F6178" w:rsidP="003F6178">
            <w:pPr>
              <w:jc w:val="center"/>
              <w:rPr>
                <w:ins w:id="1310" w:author="Михайло Савченко" w:date="2021-05-03T09:58:00Z"/>
                <w:rFonts w:ascii="Times New Roman" w:hAnsi="Times New Roman" w:cs="Times New Roman"/>
                <w:color w:val="auto"/>
                <w:lang w:eastAsia="ru-RU"/>
                <w:rPrChange w:id="1311" w:author="Савченко Михайло Іванович" w:date="2021-08-12T12:48:00Z">
                  <w:rPr>
                    <w:ins w:id="1312" w:author="Михайло Савченко" w:date="2021-05-03T09:58:00Z"/>
                    <w:rFonts w:ascii="Times New Roman" w:hAnsi="Times New Roman" w:cs="Times New Roman"/>
                    <w:color w:val="auto"/>
                    <w:sz w:val="22"/>
                    <w:szCs w:val="22"/>
                    <w:lang w:eastAsia="ru-RU"/>
                  </w:rPr>
                </w:rPrChange>
              </w:rPr>
            </w:pPr>
            <w:ins w:id="1313" w:author="Михайло Савченко" w:date="2021-05-03T09:58:00Z">
              <w:r w:rsidRPr="00677E17">
                <w:rPr>
                  <w:rFonts w:ascii="Times New Roman" w:hAnsi="Times New Roman" w:cs="Times New Roman"/>
                  <w:color w:val="auto"/>
                  <w:lang w:eastAsia="ru-RU"/>
                  <w:rPrChange w:id="1314" w:author="Савченко Михайло Іванович" w:date="2021-08-12T12:48:00Z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</w:rPrChange>
                </w:rPr>
                <w:t>Наявність у працівника, який здійснює особистий прийом, майнового (немайнового) інтересу,  що полягає в порушенні черговості при опрацюванні документів (безпідставне прискорення або сповільнення їх опрацювання), вимагання</w:t>
              </w:r>
              <w:r w:rsidRPr="00677E17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rPrChange w:id="1315" w:author="Савченко Михайло Іванович" w:date="2021-08-12T12:48:00Z">
                    <w:rPr>
                      <w:rStyle w:val="ad"/>
                      <w:rFonts w:ascii="Times New Roman" w:hAnsi="Times New Roman" w:cs="Times New Roman"/>
                      <w:sz w:val="22"/>
                      <w:szCs w:val="22"/>
                    </w:rPr>
                  </w:rPrChange>
                </w:rPr>
                <w:commentReference w:id="1316"/>
              </w:r>
              <w:r w:rsidRPr="00677E17">
                <w:rPr>
                  <w:rFonts w:ascii="Times New Roman" w:hAnsi="Times New Roman" w:cs="Times New Roman"/>
                  <w:color w:val="auto"/>
                  <w:lang w:eastAsia="ru-RU"/>
                  <w:rPrChange w:id="1317" w:author="Савченко Михайло Іванович" w:date="2021-08-12T12:48:00Z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</w:rPrChange>
                </w:rPr>
                <w:t xml:space="preserve"> додаткових документів.</w:t>
              </w:r>
            </w:ins>
          </w:p>
          <w:p w14:paraId="6DDFA38E" w14:textId="77777777" w:rsidR="00235346" w:rsidRPr="00677E17" w:rsidRDefault="005363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ru-RU"/>
                <w:rPrChange w:id="1318" w:author="Савченко Михайло Іванович" w:date="2021-08-12T12:48:00Z">
                  <w:rPr>
                    <w:rFonts w:ascii="Times New Roman" w:hAnsi="Times New Roman" w:cs="Times New Roman"/>
                    <w:b/>
                    <w:sz w:val="22"/>
                    <w:szCs w:val="22"/>
                    <w:lang w:eastAsia="ru-RU"/>
                  </w:rPr>
                </w:rPrChange>
              </w:rPr>
            </w:pPr>
            <w:ins w:id="1319" w:author="Савченко Михайло Іванович" w:date="2021-04-20T15:21:00Z">
              <w:del w:id="1320" w:author="Михайло Савченко" w:date="2021-05-03T09:58:00Z">
                <w:r w:rsidRPr="00677E17" w:rsidDel="003F6178">
                  <w:rPr>
                    <w:rFonts w:ascii="Times New Roman" w:hAnsi="Times New Roman" w:cs="Times New Roman"/>
                    <w:color w:val="auto"/>
                    <w:lang w:eastAsia="ru-RU"/>
                    <w:rPrChange w:id="1321" w:author="Савченко Михайло Іванович" w:date="2021-08-12T12:48:00Z">
                      <w:rPr>
                        <w:rFonts w:ascii="Times New Roman" w:hAnsi="Times New Roman" w:cs="Times New Roman"/>
                        <w:lang w:eastAsia="ru-RU"/>
                      </w:rPr>
                    </w:rPrChange>
                  </w:rPr>
                  <w:delText>Затвердження інформаційних, технологічних карток надання, Стандартних операційних процедур (СОПів) адміністративних послуг, контроль за дотриманням процедур, проведення серед працівників роз’яснювальної роботи (інструктажів) з питання дотримання вимог антикорупційного законодавства та його моніторинг.</w:delText>
                </w:r>
              </w:del>
            </w:ins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777A9" w14:textId="77777777" w:rsidR="00D2634D" w:rsidRPr="00677E17" w:rsidRDefault="00D2634D">
            <w:pPr>
              <w:jc w:val="center"/>
              <w:rPr>
                <w:ins w:id="1322" w:author="Савченко Михайло Іванович" w:date="2021-08-12T12:34:00Z"/>
                <w:rFonts w:ascii="Times New Roman" w:hAnsi="Times New Roman" w:cs="Times New Roman"/>
                <w:color w:val="auto"/>
                <w:lang w:eastAsia="ru-RU"/>
                <w:rPrChange w:id="1323" w:author="Савченко Михайло Іванович" w:date="2021-08-12T12:48:00Z">
                  <w:rPr>
                    <w:ins w:id="1324" w:author="Савченко Михайло Іванович" w:date="2021-08-12T12:34:00Z"/>
                    <w:rFonts w:ascii="Times New Roman" w:hAnsi="Times New Roman" w:cs="Times New Roman"/>
                    <w:color w:val="FF0000"/>
                    <w:lang w:eastAsia="ru-RU"/>
                  </w:rPr>
                </w:rPrChange>
              </w:rPr>
            </w:pPr>
          </w:p>
          <w:p w14:paraId="4151BBDE" w14:textId="2884E023" w:rsidR="00235346" w:rsidRPr="00677E17" w:rsidRDefault="005363AF">
            <w:pPr>
              <w:jc w:val="center"/>
              <w:rPr>
                <w:ins w:id="1325" w:author="Савченко Михайло Іванович [2]" w:date="2021-07-29T11:47:00Z"/>
                <w:rFonts w:ascii="Times New Roman" w:hAnsi="Times New Roman" w:cs="Times New Roman"/>
                <w:color w:val="auto"/>
                <w:lang w:eastAsia="ru-RU"/>
              </w:rPr>
            </w:pPr>
            <w:ins w:id="1326" w:author="Савченко Михайло Іванович" w:date="2021-04-20T15:21:00Z">
              <w:r w:rsidRPr="00677E17">
                <w:rPr>
                  <w:rFonts w:ascii="Times New Roman" w:hAnsi="Times New Roman" w:cs="Times New Roman"/>
                  <w:color w:val="auto"/>
                  <w:lang w:eastAsia="ru-RU"/>
                  <w:rPrChange w:id="1327" w:author="Савченко Михайло Іванович" w:date="2021-08-12T12:48:00Z">
                    <w:rPr>
                      <w:rFonts w:ascii="Times New Roman" w:hAnsi="Times New Roman" w:cs="Times New Roman"/>
                      <w:lang w:eastAsia="ru-RU"/>
                    </w:rPr>
                  </w:rPrChange>
                </w:rPr>
                <w:t>Наявність у працівника, який здійснює особистий прийом, майнового (немайнового) інтересу.</w:t>
              </w:r>
            </w:ins>
          </w:p>
          <w:p w14:paraId="38A2726F" w14:textId="77777777" w:rsidR="00D2634D" w:rsidRPr="00677E17" w:rsidRDefault="00D2634D">
            <w:pPr>
              <w:jc w:val="center"/>
              <w:rPr>
                <w:ins w:id="1328" w:author="Савченко Михайло Іванович" w:date="2021-08-12T12:21:00Z"/>
                <w:rFonts w:ascii="Times New Roman" w:hAnsi="Times New Roman" w:cs="Times New Roman"/>
                <w:color w:val="auto"/>
                <w:lang w:eastAsia="ru-RU"/>
                <w:rPrChange w:id="1329" w:author="Савченко Михайло Іванович" w:date="2021-08-12T12:48:00Z">
                  <w:rPr>
                    <w:ins w:id="1330" w:author="Савченко Михайло Іванович" w:date="2021-08-12T12:21:00Z"/>
                    <w:rFonts w:ascii="Times New Roman" w:hAnsi="Times New Roman" w:cs="Times New Roman"/>
                    <w:color w:val="FF0000"/>
                    <w:lang w:eastAsia="ru-RU"/>
                  </w:rPr>
                </w:rPrChange>
              </w:rPr>
            </w:pPr>
          </w:p>
          <w:p w14:paraId="34851524" w14:textId="25293351" w:rsidR="004E55CF" w:rsidRPr="00677E17" w:rsidRDefault="004E55CF">
            <w:pPr>
              <w:jc w:val="center"/>
              <w:rPr>
                <w:ins w:id="1331" w:author="Савченко Михайло Іванович [2]" w:date="2021-07-29T11:51:00Z"/>
                <w:rFonts w:ascii="Times New Roman" w:hAnsi="Times New Roman" w:cs="Times New Roman"/>
                <w:color w:val="auto"/>
                <w:lang w:eastAsia="ru-RU"/>
              </w:rPr>
            </w:pPr>
            <w:ins w:id="1332" w:author="Савченко Михайло Іванович [2]" w:date="2021-07-29T11:47:00Z">
              <w:r w:rsidRPr="00677E17">
                <w:rPr>
                  <w:rFonts w:ascii="Times New Roman" w:hAnsi="Times New Roman" w:cs="Times New Roman"/>
                  <w:color w:val="auto"/>
                  <w:lang w:eastAsia="ru-RU"/>
                </w:rPr>
                <w:t>Дискреційні повноваження при прийнятті рішень</w:t>
              </w:r>
            </w:ins>
            <w:ins w:id="1333" w:author="Савченко Михайло Іванович [2]" w:date="2021-07-29T11:49:00Z">
              <w:r w:rsidRPr="00677E17">
                <w:rPr>
                  <w:rFonts w:ascii="Times New Roman" w:hAnsi="Times New Roman" w:cs="Times New Roman"/>
                  <w:color w:val="auto"/>
                  <w:lang w:eastAsia="ru-RU"/>
                </w:rPr>
                <w:t>.</w:t>
              </w:r>
            </w:ins>
          </w:p>
          <w:p w14:paraId="2786BCFE" w14:textId="00CC9996" w:rsidR="005958BA" w:rsidRPr="00677E17" w:rsidRDefault="005958BA">
            <w:pPr>
              <w:jc w:val="center"/>
              <w:rPr>
                <w:ins w:id="1334" w:author="Савченко Михайло Іванович" w:date="2021-08-12T12:22:00Z"/>
                <w:rFonts w:ascii="Times New Roman" w:hAnsi="Times New Roman" w:cs="Times New Roman"/>
                <w:color w:val="auto"/>
                <w:lang w:eastAsia="ru-RU"/>
                <w:rPrChange w:id="1335" w:author="Савченко Михайло Іванович" w:date="2021-08-12T12:48:00Z">
                  <w:rPr>
                    <w:ins w:id="1336" w:author="Савченко Михайло Іванович" w:date="2021-08-12T12:22:00Z"/>
                    <w:rFonts w:ascii="Times New Roman" w:hAnsi="Times New Roman" w:cs="Times New Roman"/>
                    <w:color w:val="FF0000"/>
                    <w:lang w:eastAsia="ru-RU"/>
                  </w:rPr>
                </w:rPrChange>
              </w:rPr>
            </w:pPr>
            <w:ins w:id="1337" w:author="Савченко Михайло Іванович [2]" w:date="2021-07-29T11:51:00Z">
              <w:r w:rsidRPr="00677E17">
                <w:rPr>
                  <w:rFonts w:ascii="Times New Roman" w:hAnsi="Times New Roman" w:cs="Times New Roman"/>
                  <w:color w:val="auto"/>
                  <w:lang w:eastAsia="ru-RU"/>
                </w:rPr>
                <w:t>Недостатній контроль керівників структурних підрозділів за черговістю опрацювання документів,</w:t>
              </w:r>
            </w:ins>
            <w:ins w:id="1338" w:author="Савченко Михайло Іванович [2]" w:date="2021-07-29T11:52:00Z">
              <w:r w:rsidRPr="00677E17">
                <w:rPr>
                  <w:rFonts w:ascii="Times New Roman" w:hAnsi="Times New Roman" w:cs="Times New Roman"/>
                  <w:color w:val="auto"/>
                  <w:lang w:eastAsia="ru-RU"/>
                </w:rPr>
                <w:t xml:space="preserve"> термінами їх виконання.</w:t>
              </w:r>
            </w:ins>
          </w:p>
          <w:p w14:paraId="442CB7A7" w14:textId="2FBE49A9" w:rsidR="00D2634D" w:rsidRPr="00677E17" w:rsidRDefault="00D2634D">
            <w:pPr>
              <w:jc w:val="center"/>
              <w:rPr>
                <w:ins w:id="1339" w:author="Савченко Михайло Іванович" w:date="2021-08-12T12:22:00Z"/>
                <w:rFonts w:ascii="Times New Roman" w:hAnsi="Times New Roman" w:cs="Times New Roman"/>
                <w:color w:val="auto"/>
                <w:lang w:eastAsia="ru-RU"/>
                <w:rPrChange w:id="1340" w:author="Савченко Михайло Іванович" w:date="2021-08-12T12:48:00Z">
                  <w:rPr>
                    <w:ins w:id="1341" w:author="Савченко Михайло Іванович" w:date="2021-08-12T12:22:00Z"/>
                    <w:rFonts w:ascii="Times New Roman" w:hAnsi="Times New Roman" w:cs="Times New Roman"/>
                    <w:color w:val="FF0000"/>
                    <w:lang w:eastAsia="ru-RU"/>
                  </w:rPr>
                </w:rPrChange>
              </w:rPr>
            </w:pPr>
            <w:ins w:id="1342" w:author="Савченко Михайло Іванович" w:date="2021-08-12T12:22:00Z">
              <w:r w:rsidRPr="00677E17">
                <w:rPr>
                  <w:rFonts w:ascii="Times New Roman" w:hAnsi="Times New Roman" w:cs="Times New Roman"/>
                  <w:color w:val="auto"/>
                  <w:lang w:eastAsia="ru-RU"/>
                  <w:rPrChange w:id="1343" w:author="Савченко Михайло Іванович" w:date="2021-08-12T12:48:00Z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</w:rPrChange>
                </w:rPr>
                <w:t>Відсутність визначеного місця для прийому відвідувачів, оснащеного відеофіксацією.</w:t>
              </w:r>
            </w:ins>
          </w:p>
          <w:p w14:paraId="321C9E87" w14:textId="4067ACD7" w:rsidR="00D2634D" w:rsidRPr="00677E17" w:rsidRDefault="00D2634D">
            <w:pPr>
              <w:jc w:val="center"/>
              <w:rPr>
                <w:ins w:id="1344" w:author="Савченко Михайло Іванович [2]" w:date="2021-07-29T11:49:00Z"/>
                <w:rFonts w:ascii="Times New Roman" w:hAnsi="Times New Roman" w:cs="Times New Roman"/>
                <w:color w:val="auto"/>
                <w:lang w:eastAsia="ru-RU"/>
              </w:rPr>
            </w:pPr>
            <w:ins w:id="1345" w:author="Савченко Михайло Іванович" w:date="2021-08-12T12:24:00Z">
              <w:r w:rsidRPr="00677E17">
                <w:rPr>
                  <w:rFonts w:ascii="Times New Roman" w:hAnsi="Times New Roman" w:cs="Times New Roman"/>
                  <w:color w:val="auto"/>
                  <w:lang w:eastAsia="ru-RU"/>
                  <w:rPrChange w:id="1346" w:author="Савченко Михайло Іванович" w:date="2021-08-12T12:48:00Z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</w:rPrChange>
                </w:rPr>
                <w:t>Можливість</w:t>
              </w:r>
            </w:ins>
            <w:ins w:id="1347" w:author="Савченко Михайло Іванович" w:date="2021-08-12T12:25:00Z">
              <w:r w:rsidRPr="00677E17">
                <w:rPr>
                  <w:rFonts w:ascii="Times New Roman" w:hAnsi="Times New Roman" w:cs="Times New Roman"/>
                  <w:color w:val="auto"/>
                  <w:lang w:eastAsia="ru-RU"/>
                  <w:rPrChange w:id="1348" w:author="Савченко Михайло Іванович" w:date="2021-08-12T12:48:00Z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</w:rPrChange>
                </w:rPr>
                <w:t xml:space="preserve"> працівниками</w:t>
              </w:r>
            </w:ins>
            <w:ins w:id="1349" w:author="Савченко Михайло Іванович" w:date="2021-08-12T12:24:00Z">
              <w:r w:rsidRPr="00677E17">
                <w:rPr>
                  <w:rFonts w:ascii="Times New Roman" w:hAnsi="Times New Roman" w:cs="Times New Roman"/>
                  <w:color w:val="auto"/>
                  <w:lang w:eastAsia="ru-RU"/>
                  <w:rPrChange w:id="1350" w:author="Савченко Михайло Іванович" w:date="2021-08-12T12:48:00Z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</w:rPrChange>
                </w:rPr>
                <w:t xml:space="preserve"> безконтрольно залишати своє робоче місце</w:t>
              </w:r>
            </w:ins>
            <w:ins w:id="1351" w:author="Савченко Михайло Іванович" w:date="2021-08-12T12:25:00Z">
              <w:r w:rsidRPr="00677E17">
                <w:rPr>
                  <w:rFonts w:ascii="Times New Roman" w:hAnsi="Times New Roman" w:cs="Times New Roman"/>
                  <w:color w:val="auto"/>
                  <w:lang w:eastAsia="ru-RU"/>
                  <w:rPrChange w:id="1352" w:author="Савченко Михайло Іванович" w:date="2021-08-12T12:48:00Z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</w:rPrChange>
                </w:rPr>
                <w:t xml:space="preserve"> для вирішення корупційних питань.</w:t>
              </w:r>
            </w:ins>
          </w:p>
          <w:p w14:paraId="37926ED4" w14:textId="2348A23F" w:rsidR="004E55CF" w:rsidRPr="00677E17" w:rsidRDefault="004E55CF">
            <w:pPr>
              <w:jc w:val="center"/>
              <w:rPr>
                <w:rFonts w:ascii="Times New Roman" w:hAnsi="Times New Roman" w:cs="Times New Roman"/>
                <w:color w:val="auto"/>
                <w:rPrChange w:id="1353" w:author="Савченко Михайло Іванович" w:date="2021-08-12T12:48:00Z">
                  <w:rPr>
                    <w:rFonts w:ascii="Times New Roman" w:hAnsi="Times New Roman" w:cs="Times New Roman"/>
                  </w:rPr>
                </w:rPrChange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6988F" w14:textId="77777777" w:rsidR="00D2634D" w:rsidRPr="00677E17" w:rsidRDefault="00D2634D" w:rsidP="005363AF">
            <w:pPr>
              <w:ind w:left="-108" w:right="-108"/>
              <w:jc w:val="center"/>
              <w:rPr>
                <w:ins w:id="1354" w:author="Савченко Михайло Іванович" w:date="2021-08-12T12:21:00Z"/>
                <w:rFonts w:ascii="Times New Roman" w:hAnsi="Times New Roman" w:cs="Times New Roman"/>
                <w:color w:val="auto"/>
                <w:lang w:eastAsia="ru-RU"/>
              </w:rPr>
            </w:pPr>
          </w:p>
          <w:p w14:paraId="07B298C1" w14:textId="26CEA17F" w:rsidR="005363AF" w:rsidRPr="00677E17" w:rsidRDefault="005363AF" w:rsidP="005363AF">
            <w:pPr>
              <w:ind w:left="-108" w:right="-108"/>
              <w:jc w:val="center"/>
              <w:rPr>
                <w:ins w:id="1355" w:author="Савченко Михайло Іванович" w:date="2021-04-20T15:21:00Z"/>
                <w:rFonts w:ascii="Times New Roman" w:hAnsi="Times New Roman" w:cs="Times New Roman"/>
                <w:color w:val="auto"/>
                <w:lang w:eastAsia="ru-RU"/>
                <w:rPrChange w:id="1356" w:author="Савченко Михайло Іванович" w:date="2021-08-12T12:48:00Z">
                  <w:rPr>
                    <w:ins w:id="1357" w:author="Савченко Михайло Іванович" w:date="2021-04-20T15:21:00Z"/>
                    <w:rFonts w:ascii="Times New Roman" w:hAnsi="Times New Roman" w:cs="Times New Roman"/>
                    <w:lang w:eastAsia="ru-RU"/>
                  </w:rPr>
                </w:rPrChange>
              </w:rPr>
            </w:pPr>
            <w:ins w:id="1358" w:author="Савченко Михайло Іванович" w:date="2021-04-20T15:21:00Z">
              <w:r w:rsidRPr="00677E17">
                <w:rPr>
                  <w:rFonts w:ascii="Times New Roman" w:hAnsi="Times New Roman" w:cs="Times New Roman"/>
                  <w:color w:val="auto"/>
                  <w:lang w:eastAsia="ru-RU"/>
                  <w:rPrChange w:id="1359" w:author="Савченко Михайло Іванович" w:date="2021-08-12T12:48:00Z">
                    <w:rPr>
                      <w:rFonts w:ascii="Times New Roman" w:hAnsi="Times New Roman" w:cs="Times New Roman"/>
                      <w:lang w:eastAsia="ru-RU"/>
                    </w:rPr>
                  </w:rPrChange>
                </w:rPr>
                <w:t>Учинення корупційного правопорушення чи правопорушення, пов’язаного з корупцією, утрату репутації серед працівників органу влади,</w:t>
              </w:r>
            </w:ins>
            <w:ins w:id="1360" w:author="Савченко Михайло Іванович" w:date="2021-08-12T12:21:00Z">
              <w:r w:rsidR="00D2634D" w:rsidRPr="00677E17">
                <w:rPr>
                  <w:rFonts w:ascii="Times New Roman" w:hAnsi="Times New Roman" w:cs="Times New Roman"/>
                  <w:color w:val="auto"/>
                  <w:lang w:eastAsia="ru-RU"/>
                </w:rPr>
                <w:t xml:space="preserve"> СГД,</w:t>
              </w:r>
            </w:ins>
            <w:ins w:id="1361" w:author="Савченко Михайло Іванович" w:date="2021-04-20T15:21:00Z">
              <w:r w:rsidRPr="00677E17">
                <w:rPr>
                  <w:rFonts w:ascii="Times New Roman" w:hAnsi="Times New Roman" w:cs="Times New Roman"/>
                  <w:color w:val="auto"/>
                  <w:lang w:eastAsia="ru-RU"/>
                  <w:rPrChange w:id="1362" w:author="Савченко Михайло Іванович" w:date="2021-08-12T12:48:00Z">
                    <w:rPr>
                      <w:rFonts w:ascii="Times New Roman" w:hAnsi="Times New Roman" w:cs="Times New Roman"/>
                      <w:lang w:eastAsia="ru-RU"/>
                    </w:rPr>
                  </w:rPrChange>
                </w:rPr>
                <w:t xml:space="preserve"> судові процеси проти</w:t>
              </w:r>
            </w:ins>
          </w:p>
          <w:p w14:paraId="699AE081" w14:textId="77777777" w:rsidR="00235346" w:rsidRPr="00677E17" w:rsidRDefault="005363AF" w:rsidP="005363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ru-RU"/>
                <w:rPrChange w:id="1363" w:author="Савченко Михайло Іванович" w:date="2021-08-12T12:48:00Z">
                  <w:rPr>
                    <w:rFonts w:ascii="Times New Roman" w:hAnsi="Times New Roman" w:cs="Times New Roman"/>
                    <w:b/>
                    <w:sz w:val="22"/>
                    <w:szCs w:val="22"/>
                    <w:lang w:eastAsia="ru-RU"/>
                  </w:rPr>
                </w:rPrChange>
              </w:rPr>
            </w:pPr>
            <w:ins w:id="1364" w:author="Савченко Михайло Іванович" w:date="2021-04-20T15:21:00Z">
              <w:r w:rsidRPr="00677E17">
                <w:rPr>
                  <w:rFonts w:ascii="Times New Roman" w:hAnsi="Times New Roman" w:cs="Times New Roman"/>
                  <w:color w:val="auto"/>
                  <w:lang w:eastAsia="ru-RU"/>
                  <w:rPrChange w:id="1365" w:author="Савченко Михайло Іванович" w:date="2021-08-12T12:48:00Z">
                    <w:rPr>
                      <w:rFonts w:ascii="Times New Roman" w:hAnsi="Times New Roman" w:cs="Times New Roman"/>
                      <w:lang w:eastAsia="ru-RU"/>
                    </w:rPr>
                  </w:rPrChange>
                </w:rPr>
                <w:t>Держлікслужби.</w:t>
              </w:r>
            </w:ins>
          </w:p>
        </w:tc>
      </w:tr>
      <w:tr w:rsidR="00677E17" w:rsidRPr="00677E17" w14:paraId="4F5F4DEE" w14:textId="77777777" w:rsidTr="00251679">
        <w:trPr>
          <w:trHeight w:val="5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6866C" w14:textId="77777777" w:rsidR="00235346" w:rsidRPr="00677E17" w:rsidRDefault="00325358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ru-RU"/>
                <w:rPrChange w:id="1366" w:author="Савченко Михайло Іванович" w:date="2021-08-12T12:48:00Z">
                  <w:rPr>
                    <w:rFonts w:ascii="Times New Roman" w:hAnsi="Times New Roman" w:cs="Times New Roman"/>
                    <w:b/>
                    <w:sz w:val="22"/>
                    <w:szCs w:val="22"/>
                    <w:lang w:eastAsia="ru-RU"/>
                  </w:rPr>
                </w:rPrChange>
              </w:rPr>
            </w:pPr>
            <w:ins w:id="1367" w:author="Савченко Михайло Іванович" w:date="2021-04-20T15:41:00Z">
              <w:r w:rsidRPr="00677E17">
                <w:rPr>
                  <w:rFonts w:ascii="Times New Roman" w:hAnsi="Times New Roman" w:cs="Times New Roman"/>
                  <w:b/>
                  <w:color w:val="auto"/>
                  <w:sz w:val="22"/>
                  <w:szCs w:val="22"/>
                  <w:lang w:eastAsia="ru-RU"/>
                  <w:rPrChange w:id="1368" w:author="Савченко Михайло Іванович" w:date="2021-08-12T12:48:00Z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eastAsia="ru-RU"/>
                    </w:rPr>
                  </w:rPrChange>
                </w:rPr>
                <w:t>20.</w:t>
              </w:r>
            </w:ins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FB1AE" w14:textId="77777777" w:rsidR="00235346" w:rsidRPr="00677E17" w:rsidRDefault="005363AF" w:rsidP="00114943">
            <w:pPr>
              <w:spacing w:line="255" w:lineRule="atLeast"/>
              <w:jc w:val="center"/>
              <w:rPr>
                <w:rFonts w:ascii="Times New Roman" w:hAnsi="Times New Roman" w:cs="Times New Roman"/>
                <w:color w:val="auto"/>
                <w:rPrChange w:id="1369" w:author="Савченко Михайло Іванович" w:date="2021-08-12T12:48:00Z">
                  <w:rPr>
                    <w:rFonts w:ascii="Times New Roman" w:hAnsi="Times New Roman" w:cs="Times New Roman"/>
                  </w:rPr>
                </w:rPrChange>
              </w:rPr>
            </w:pPr>
            <w:ins w:id="1370" w:author="Савченко Михайло Іванович" w:date="2021-04-20T15:22:00Z">
              <w:r w:rsidRPr="00677E17">
                <w:rPr>
                  <w:rFonts w:ascii="Times New Roman" w:hAnsi="Times New Roman" w:cs="Times New Roman"/>
                  <w:b/>
                  <w:color w:val="auto"/>
                  <w:lang w:eastAsia="ru-RU"/>
                </w:rPr>
                <w:t xml:space="preserve">Направлення на передліцензійні та ліцензійні перевірки одного перевіряючого, що може відобразитися на об’єктивності результатів перевірки, конфлікту між перевіряючим та суб’єктом перевірки  </w:t>
              </w:r>
            </w:ins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02EE3" w14:textId="77777777" w:rsidR="003F6178" w:rsidRPr="00677E17" w:rsidRDefault="003F6178" w:rsidP="003F6178">
            <w:pPr>
              <w:jc w:val="center"/>
              <w:rPr>
                <w:ins w:id="1371" w:author="Михайло Савченко" w:date="2021-05-03T10:00:00Z"/>
                <w:rFonts w:ascii="Times New Roman" w:hAnsi="Times New Roman" w:cs="Times New Roman"/>
                <w:color w:val="auto"/>
                <w:lang w:eastAsia="ru-RU"/>
              </w:rPr>
            </w:pPr>
          </w:p>
          <w:p w14:paraId="5F3389AA" w14:textId="2151F6CC" w:rsidR="003F6178" w:rsidRPr="00677E17" w:rsidRDefault="003F6178" w:rsidP="003F6178">
            <w:pPr>
              <w:jc w:val="center"/>
              <w:rPr>
                <w:ins w:id="1372" w:author="Михайло Савченко" w:date="2021-05-03T10:00:00Z"/>
                <w:rFonts w:ascii="Times New Roman" w:hAnsi="Times New Roman" w:cs="Times New Roman"/>
                <w:color w:val="auto"/>
                <w:lang w:eastAsia="ru-RU"/>
                <w:rPrChange w:id="1373" w:author="Савченко Михайло Іванович" w:date="2021-08-12T12:48:00Z">
                  <w:rPr>
                    <w:ins w:id="1374" w:author="Михайло Савченко" w:date="2021-05-03T10:00:00Z"/>
                    <w:rFonts w:ascii="Times New Roman" w:hAnsi="Times New Roman" w:cs="Times New Roman"/>
                    <w:color w:val="auto"/>
                    <w:sz w:val="22"/>
                    <w:szCs w:val="22"/>
                    <w:lang w:eastAsia="ru-RU"/>
                  </w:rPr>
                </w:rPrChange>
              </w:rPr>
            </w:pPr>
            <w:ins w:id="1375" w:author="Михайло Савченко" w:date="2021-05-03T10:00:00Z">
              <w:r w:rsidRPr="00677E17">
                <w:rPr>
                  <w:rFonts w:ascii="Times New Roman" w:hAnsi="Times New Roman" w:cs="Times New Roman"/>
                  <w:color w:val="auto"/>
                  <w:lang w:eastAsia="ru-RU"/>
                  <w:rPrChange w:id="1376" w:author="Савченко Михайло Іванович" w:date="2021-08-12T12:48:00Z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</w:rPrChange>
                </w:rPr>
                <w:t>Спокуса одноосібного прийняття неправомірних рішень як на користь</w:t>
              </w:r>
            </w:ins>
            <w:ins w:id="1377" w:author="Савченко Михайло Іванович" w:date="2021-08-12T12:26:00Z">
              <w:r w:rsidR="00D2634D" w:rsidRPr="00677E17">
                <w:rPr>
                  <w:rFonts w:ascii="Times New Roman" w:hAnsi="Times New Roman" w:cs="Times New Roman"/>
                  <w:color w:val="auto"/>
                  <w:lang w:eastAsia="ru-RU"/>
                </w:rPr>
                <w:t>,</w:t>
              </w:r>
            </w:ins>
            <w:ins w:id="1378" w:author="Михайло Савченко" w:date="2021-05-03T10:00:00Z">
              <w:r w:rsidRPr="00677E17">
                <w:rPr>
                  <w:rFonts w:ascii="Times New Roman" w:hAnsi="Times New Roman" w:cs="Times New Roman"/>
                  <w:color w:val="auto"/>
                  <w:lang w:eastAsia="ru-RU"/>
                  <w:rPrChange w:id="1379" w:author="Савченко Михайло Іванович" w:date="2021-08-12T12:48:00Z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</w:rPrChange>
                </w:rPr>
                <w:t xml:space="preserve"> так і проти суб’єктів господарювання.</w:t>
              </w:r>
            </w:ins>
          </w:p>
          <w:p w14:paraId="5735185F" w14:textId="1E59A850" w:rsidR="005363AF" w:rsidRPr="00677E17" w:rsidDel="003F6178" w:rsidRDefault="003F6178" w:rsidP="003F6178">
            <w:pPr>
              <w:jc w:val="center"/>
              <w:rPr>
                <w:ins w:id="1380" w:author="Савченко Михайло Іванович" w:date="2021-04-20T15:22:00Z"/>
                <w:del w:id="1381" w:author="Михайло Савченко" w:date="2021-05-03T10:00:00Z"/>
                <w:rFonts w:ascii="Times New Roman" w:hAnsi="Times New Roman" w:cs="Times New Roman"/>
                <w:color w:val="auto"/>
                <w:lang w:eastAsia="ru-RU"/>
                <w:rPrChange w:id="1382" w:author="Савченко Михайло Іванович" w:date="2021-08-12T12:48:00Z">
                  <w:rPr>
                    <w:ins w:id="1383" w:author="Савченко Михайло Іванович" w:date="2021-04-20T15:22:00Z"/>
                    <w:del w:id="1384" w:author="Михайло Савченко" w:date="2021-05-03T10:00:00Z"/>
                    <w:rFonts w:ascii="Times New Roman" w:hAnsi="Times New Roman" w:cs="Times New Roman"/>
                    <w:lang w:eastAsia="ru-RU"/>
                  </w:rPr>
                </w:rPrChange>
              </w:rPr>
            </w:pPr>
            <w:ins w:id="1385" w:author="Михайло Савченко" w:date="2021-05-03T10:00:00Z">
              <w:r w:rsidRPr="00677E17">
                <w:rPr>
                  <w:rFonts w:ascii="Times New Roman" w:hAnsi="Times New Roman" w:cs="Times New Roman"/>
                  <w:color w:val="auto"/>
                  <w:lang w:eastAsia="ru-RU"/>
                  <w:rPrChange w:id="1386" w:author="Савченко Михайло Іванович" w:date="2021-08-12T12:48:00Z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</w:rPrChange>
                </w:rPr>
                <w:t>Можливість впливу суб’єкта господарювання на перевіряючого з метою фальсифікації результатів перевірки</w:t>
              </w:r>
            </w:ins>
            <w:ins w:id="1387" w:author="Савченко Михайло Іванович" w:date="2021-08-12T12:26:00Z">
              <w:r w:rsidR="00D2634D" w:rsidRPr="00677E17">
                <w:rPr>
                  <w:rFonts w:ascii="Times New Roman" w:hAnsi="Times New Roman" w:cs="Times New Roman"/>
                  <w:color w:val="auto"/>
                  <w:lang w:eastAsia="ru-RU"/>
                </w:rPr>
                <w:t xml:space="preserve"> на свою користь</w:t>
              </w:r>
            </w:ins>
            <w:ins w:id="1388" w:author="Михайло Савченко" w:date="2021-05-03T10:00:00Z">
              <w:r w:rsidRPr="00677E17">
                <w:rPr>
                  <w:rFonts w:ascii="Times New Roman" w:hAnsi="Times New Roman" w:cs="Times New Roman"/>
                  <w:color w:val="auto"/>
                  <w:lang w:eastAsia="ru-RU"/>
                  <w:rPrChange w:id="1389" w:author="Савченко Михайло Іванович" w:date="2021-08-12T12:48:00Z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</w:rPrChange>
                </w:rPr>
                <w:t>, тиску, залякування, що не може бути спростовано перевіряюч</w:t>
              </w:r>
              <w:r w:rsidRPr="00677E17">
                <w:rPr>
                  <w:rFonts w:ascii="Times New Roman" w:hAnsi="Times New Roman" w:cs="Times New Roman"/>
                  <w:color w:val="auto"/>
                  <w:lang w:eastAsia="ru-RU"/>
                </w:rPr>
                <w:t>им.</w:t>
              </w:r>
            </w:ins>
            <w:ins w:id="1390" w:author="Савченко Михайло Іванович" w:date="2021-04-20T15:22:00Z">
              <w:del w:id="1391" w:author="Михайло Савченко" w:date="2021-05-03T10:00:00Z">
                <w:r w:rsidR="005363AF" w:rsidRPr="00677E17" w:rsidDel="003F6178">
                  <w:rPr>
                    <w:rFonts w:ascii="Times New Roman" w:hAnsi="Times New Roman" w:cs="Times New Roman"/>
                    <w:color w:val="auto"/>
                    <w:lang w:eastAsia="ru-RU"/>
                    <w:rPrChange w:id="1392" w:author="Савченко Михайло Іванович" w:date="2021-08-12T12:48:00Z">
                      <w:rPr>
                        <w:rFonts w:ascii="Times New Roman" w:hAnsi="Times New Roman" w:cs="Times New Roman"/>
                        <w:lang w:eastAsia="ru-RU"/>
                      </w:rPr>
                    </w:rPrChange>
                  </w:rPr>
                  <w:delText>Проведення заходів контролю одним інспектором, що може негативно позначитися на результатах перевірки, прийняття рішення керівником Держлікслужби за його результатами</w:delText>
                </w:r>
              </w:del>
            </w:ins>
          </w:p>
          <w:p w14:paraId="2AF4D7A5" w14:textId="77777777" w:rsidR="00235346" w:rsidRPr="00677E17" w:rsidRDefault="00235346" w:rsidP="000E2F45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ru-RU"/>
                <w:rPrChange w:id="1393" w:author="Савченко Михайло Іванович" w:date="2021-08-12T12:48:00Z">
                  <w:rPr>
                    <w:rFonts w:ascii="Times New Roman" w:hAnsi="Times New Roman" w:cs="Times New Roman"/>
                    <w:b/>
                    <w:sz w:val="22"/>
                    <w:szCs w:val="22"/>
                    <w:lang w:eastAsia="ru-RU"/>
                  </w:rPr>
                </w:rPrChange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D6AA1" w14:textId="77777777" w:rsidR="00D2634D" w:rsidRPr="00677E17" w:rsidRDefault="00D2634D">
            <w:pPr>
              <w:jc w:val="center"/>
              <w:rPr>
                <w:ins w:id="1394" w:author="Савченко Михайло Іванович" w:date="2021-08-12T12:36:00Z"/>
                <w:rFonts w:ascii="Times New Roman" w:hAnsi="Times New Roman" w:cs="Times New Roman"/>
                <w:color w:val="auto"/>
                <w:lang w:eastAsia="ru-RU"/>
                <w:rPrChange w:id="1395" w:author="Савченко Михайло Іванович" w:date="2021-08-12T12:48:00Z">
                  <w:rPr>
                    <w:ins w:id="1396" w:author="Савченко Михайло Іванович" w:date="2021-08-12T12:36:00Z"/>
                    <w:rFonts w:ascii="Times New Roman" w:hAnsi="Times New Roman" w:cs="Times New Roman"/>
                    <w:color w:val="FF0000"/>
                    <w:lang w:eastAsia="ru-RU"/>
                  </w:rPr>
                </w:rPrChange>
              </w:rPr>
            </w:pPr>
          </w:p>
          <w:p w14:paraId="5564299A" w14:textId="49E62F32" w:rsidR="00235346" w:rsidRPr="00677E17" w:rsidRDefault="005363AF">
            <w:pPr>
              <w:jc w:val="center"/>
              <w:rPr>
                <w:ins w:id="1397" w:author="Савченко Михайло Іванович [2]" w:date="2021-07-29T11:56:00Z"/>
                <w:rFonts w:ascii="Times New Roman" w:hAnsi="Times New Roman" w:cs="Times New Roman"/>
                <w:color w:val="auto"/>
                <w:lang w:eastAsia="ru-RU"/>
              </w:rPr>
            </w:pPr>
            <w:ins w:id="1398" w:author="Савченко Михайло Іванович" w:date="2021-04-20T15:22:00Z">
              <w:r w:rsidRPr="00677E17">
                <w:rPr>
                  <w:rFonts w:ascii="Times New Roman" w:hAnsi="Times New Roman" w:cs="Times New Roman"/>
                  <w:color w:val="auto"/>
                  <w:lang w:eastAsia="ru-RU"/>
                  <w:rPrChange w:id="1399" w:author="Савченко Михайло Іванович" w:date="2021-08-12T12:48:00Z">
                    <w:rPr>
                      <w:rFonts w:ascii="Times New Roman" w:hAnsi="Times New Roman" w:cs="Times New Roman"/>
                      <w:lang w:eastAsia="ru-RU"/>
                    </w:rPr>
                  </w:rPrChange>
                </w:rPr>
                <w:t>Спокуса одноосібного прийняття неправомірних рішень як на користь так і проти суб’єктів господарювання.</w:t>
              </w:r>
            </w:ins>
          </w:p>
          <w:p w14:paraId="6986EF4A" w14:textId="48A2B4BE" w:rsidR="005958BA" w:rsidRPr="00677E17" w:rsidRDefault="005958BA">
            <w:pPr>
              <w:jc w:val="center"/>
              <w:rPr>
                <w:ins w:id="1400" w:author="Савченко Михайло Іванович [2]" w:date="2021-07-29T11:54:00Z"/>
                <w:rFonts w:ascii="Times New Roman" w:hAnsi="Times New Roman" w:cs="Times New Roman"/>
                <w:color w:val="auto"/>
                <w:lang w:eastAsia="ru-RU"/>
              </w:rPr>
            </w:pPr>
            <w:ins w:id="1401" w:author="Савченко Михайло Іванович [2]" w:date="2021-07-29T11:56:00Z">
              <w:r w:rsidRPr="00677E17">
                <w:rPr>
                  <w:rFonts w:ascii="Times New Roman" w:hAnsi="Times New Roman" w:cs="Times New Roman"/>
                  <w:color w:val="auto"/>
                  <w:lang w:eastAsia="ru-RU"/>
                </w:rPr>
                <w:t xml:space="preserve">Відсутність </w:t>
              </w:r>
            </w:ins>
            <w:ins w:id="1402" w:author="Савченко Михайло Іванович [2]" w:date="2021-07-29T11:57:00Z">
              <w:r w:rsidRPr="00677E17">
                <w:rPr>
                  <w:rFonts w:ascii="Times New Roman" w:hAnsi="Times New Roman" w:cs="Times New Roman"/>
                  <w:color w:val="auto"/>
                  <w:lang w:eastAsia="ru-RU"/>
                </w:rPr>
                <w:t>взаємного контролю між членами комісії.</w:t>
              </w:r>
            </w:ins>
          </w:p>
          <w:p w14:paraId="392FEABE" w14:textId="77777777" w:rsidR="005958BA" w:rsidRPr="00677E17" w:rsidRDefault="005958BA">
            <w:pPr>
              <w:jc w:val="center"/>
              <w:rPr>
                <w:ins w:id="1403" w:author="Савченко Михайло Іванович" w:date="2021-08-12T12:28:00Z"/>
                <w:rFonts w:ascii="Times New Roman" w:hAnsi="Times New Roman" w:cs="Times New Roman"/>
                <w:color w:val="auto"/>
                <w:lang w:eastAsia="ru-RU"/>
                <w:rPrChange w:id="1404" w:author="Савченко Михайло Іванович" w:date="2021-08-12T12:48:00Z">
                  <w:rPr>
                    <w:ins w:id="1405" w:author="Савченко Михайло Іванович" w:date="2021-08-12T12:28:00Z"/>
                    <w:rFonts w:ascii="Times New Roman" w:hAnsi="Times New Roman" w:cs="Times New Roman"/>
                    <w:color w:val="FF0000"/>
                    <w:lang w:eastAsia="ru-RU"/>
                  </w:rPr>
                </w:rPrChange>
              </w:rPr>
            </w:pPr>
            <w:ins w:id="1406" w:author="Савченко Михайло Іванович [2]" w:date="2021-07-29T11:54:00Z">
              <w:r w:rsidRPr="00677E17">
                <w:rPr>
                  <w:rFonts w:ascii="Times New Roman" w:hAnsi="Times New Roman" w:cs="Times New Roman"/>
                  <w:color w:val="auto"/>
                  <w:lang w:eastAsia="ru-RU"/>
                </w:rPr>
                <w:t>Підвищення ризику впливу з боку СГД на перевіряючого з метою надання неправомірного висновку</w:t>
              </w:r>
            </w:ins>
            <w:ins w:id="1407" w:author="Савченко Михайло Іванович" w:date="2021-08-12T12:27:00Z">
              <w:r w:rsidR="00D2634D" w:rsidRPr="00677E17">
                <w:rPr>
                  <w:rFonts w:ascii="Times New Roman" w:hAnsi="Times New Roman" w:cs="Times New Roman"/>
                  <w:color w:val="auto"/>
                  <w:lang w:eastAsia="ru-RU"/>
                  <w:rPrChange w:id="1408" w:author="Савченко Михайло Іванович" w:date="2021-08-12T12:48:00Z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</w:rPrChange>
                </w:rPr>
                <w:t xml:space="preserve"> на свою користь</w:t>
              </w:r>
            </w:ins>
            <w:ins w:id="1409" w:author="Савченко Михайло Іванович [2]" w:date="2021-07-29T11:54:00Z">
              <w:r w:rsidRPr="00677E17">
                <w:rPr>
                  <w:rFonts w:ascii="Times New Roman" w:hAnsi="Times New Roman" w:cs="Times New Roman"/>
                  <w:color w:val="auto"/>
                  <w:lang w:eastAsia="ru-RU"/>
                </w:rPr>
                <w:t>.</w:t>
              </w:r>
            </w:ins>
          </w:p>
          <w:p w14:paraId="0E019456" w14:textId="7254C5A9" w:rsidR="00D2634D" w:rsidRPr="00677E17" w:rsidRDefault="00D2634D">
            <w:pPr>
              <w:jc w:val="center"/>
              <w:rPr>
                <w:rFonts w:ascii="Times New Roman" w:hAnsi="Times New Roman" w:cs="Times New Roman"/>
                <w:color w:val="auto"/>
                <w:rPrChange w:id="1410" w:author="Савченко Михайло Іванович" w:date="2021-08-12T12:48:00Z">
                  <w:rPr>
                    <w:rFonts w:ascii="Times New Roman" w:hAnsi="Times New Roman" w:cs="Times New Roman"/>
                  </w:rPr>
                </w:rPrChange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44DFA" w14:textId="77777777" w:rsidR="005363AF" w:rsidRPr="00677E17" w:rsidRDefault="005363AF" w:rsidP="005363AF">
            <w:pPr>
              <w:ind w:left="-108" w:right="-108"/>
              <w:jc w:val="center"/>
              <w:rPr>
                <w:ins w:id="1411" w:author="Савченко Михайло Іванович" w:date="2021-04-20T15:22:00Z"/>
                <w:rFonts w:ascii="Times New Roman" w:hAnsi="Times New Roman" w:cs="Times New Roman"/>
                <w:color w:val="auto"/>
                <w:lang w:eastAsia="ru-RU"/>
                <w:rPrChange w:id="1412" w:author="Савченко Михайло Іванович" w:date="2021-08-12T12:48:00Z">
                  <w:rPr>
                    <w:ins w:id="1413" w:author="Савченко Михайло Іванович" w:date="2021-04-20T15:22:00Z"/>
                    <w:rFonts w:ascii="Times New Roman" w:hAnsi="Times New Roman" w:cs="Times New Roman"/>
                    <w:lang w:eastAsia="ru-RU"/>
                  </w:rPr>
                </w:rPrChange>
              </w:rPr>
            </w:pPr>
            <w:ins w:id="1414" w:author="Савченко Михайло Іванович" w:date="2021-04-20T15:22:00Z">
              <w:r w:rsidRPr="00677E17">
                <w:rPr>
                  <w:rFonts w:ascii="Times New Roman" w:hAnsi="Times New Roman" w:cs="Times New Roman"/>
                  <w:color w:val="auto"/>
                  <w:lang w:eastAsia="ru-RU"/>
                  <w:rPrChange w:id="1415" w:author="Савченко Михайло Іванович" w:date="2021-08-12T12:48:00Z">
                    <w:rPr>
                      <w:rFonts w:ascii="Times New Roman" w:hAnsi="Times New Roman" w:cs="Times New Roman"/>
                      <w:lang w:eastAsia="ru-RU"/>
                    </w:rPr>
                  </w:rPrChange>
                </w:rPr>
                <w:t>Учинення корупційного правопорушення чи правопорушення, пов’язаного з корупцією, утрату репутації серед працівників органу влади, судові процеси проти</w:t>
              </w:r>
            </w:ins>
          </w:p>
          <w:p w14:paraId="53506C80" w14:textId="77777777" w:rsidR="00235346" w:rsidRPr="00677E17" w:rsidRDefault="005363AF" w:rsidP="005363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ru-RU"/>
                <w:rPrChange w:id="1416" w:author="Савченко Михайло Іванович" w:date="2021-08-12T12:48:00Z">
                  <w:rPr>
                    <w:rFonts w:ascii="Times New Roman" w:hAnsi="Times New Roman" w:cs="Times New Roman"/>
                    <w:b/>
                    <w:sz w:val="22"/>
                    <w:szCs w:val="22"/>
                    <w:lang w:eastAsia="ru-RU"/>
                  </w:rPr>
                </w:rPrChange>
              </w:rPr>
            </w:pPr>
            <w:ins w:id="1417" w:author="Савченко Михайло Іванович" w:date="2021-04-20T15:22:00Z">
              <w:r w:rsidRPr="00677E17">
                <w:rPr>
                  <w:rFonts w:ascii="Times New Roman" w:hAnsi="Times New Roman" w:cs="Times New Roman"/>
                  <w:color w:val="auto"/>
                  <w:lang w:eastAsia="ru-RU"/>
                  <w:rPrChange w:id="1418" w:author="Савченко Михайло Іванович" w:date="2021-08-12T12:48:00Z">
                    <w:rPr>
                      <w:rFonts w:ascii="Times New Roman" w:hAnsi="Times New Roman" w:cs="Times New Roman"/>
                      <w:lang w:eastAsia="ru-RU"/>
                    </w:rPr>
                  </w:rPrChange>
                </w:rPr>
                <w:t>Держлікслужби.</w:t>
              </w:r>
            </w:ins>
          </w:p>
        </w:tc>
      </w:tr>
      <w:tr w:rsidR="00677E17" w:rsidRPr="00677E17" w14:paraId="442B170B" w14:textId="77777777" w:rsidTr="00251679">
        <w:trPr>
          <w:trHeight w:val="5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7EBA" w14:textId="77777777" w:rsidR="00235346" w:rsidRPr="00677E17" w:rsidRDefault="00325358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  <w:rPrChange w:id="1419" w:author="Савченко Михайло Іванович" w:date="2021-08-12T12:48:00Z">
                  <w:rPr>
                    <w:rFonts w:ascii="Times New Roman" w:hAnsi="Times New Roman" w:cs="Times New Roman"/>
                    <w:b/>
                    <w:sz w:val="22"/>
                    <w:szCs w:val="22"/>
                    <w:lang w:eastAsia="ru-RU"/>
                  </w:rPr>
                </w:rPrChange>
              </w:rPr>
            </w:pPr>
            <w:ins w:id="1420" w:author="Савченко Михайло Іванович" w:date="2021-04-20T15:41:00Z">
              <w:r w:rsidRPr="00677E17">
                <w:rPr>
                  <w:rFonts w:ascii="Times New Roman" w:hAnsi="Times New Roman" w:cs="Times New Roman"/>
                  <w:b/>
                  <w:color w:val="auto"/>
                  <w:lang w:eastAsia="ru-RU"/>
                  <w:rPrChange w:id="1421" w:author="Савченко Михайло Іванович" w:date="2021-08-12T12:48:00Z">
                    <w:rPr>
                      <w:rFonts w:ascii="Times New Roman" w:hAnsi="Times New Roman" w:cs="Times New Roman"/>
                      <w:b/>
                      <w:lang w:eastAsia="ru-RU"/>
                    </w:rPr>
                  </w:rPrChange>
                </w:rPr>
                <w:lastRenderedPageBreak/>
                <w:t>21.</w:t>
              </w:r>
            </w:ins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36230" w14:textId="77777777" w:rsidR="00EA1771" w:rsidRPr="00677E17" w:rsidRDefault="00EA1771" w:rsidP="00EA1771">
            <w:pPr>
              <w:jc w:val="center"/>
              <w:rPr>
                <w:ins w:id="1422" w:author="Савченко Михайло Іванович" w:date="2021-04-20T15:26:00Z"/>
                <w:rFonts w:ascii="Times New Roman" w:hAnsi="Times New Roman" w:cs="Times New Roman"/>
                <w:b/>
                <w:color w:val="auto"/>
                <w:lang w:eastAsia="ru-RU"/>
                <w:rPrChange w:id="1423" w:author="Савченко Михайло Іванович" w:date="2021-08-12T12:48:00Z">
                  <w:rPr>
                    <w:ins w:id="1424" w:author="Савченко Михайло Іванович" w:date="2021-04-20T15:26:00Z"/>
                    <w:rFonts w:ascii="Times New Roman" w:hAnsi="Times New Roman" w:cs="Times New Roman"/>
                    <w:b/>
                    <w:color w:val="auto"/>
                    <w:sz w:val="26"/>
                    <w:szCs w:val="26"/>
                    <w:lang w:eastAsia="ru-RU"/>
                  </w:rPr>
                </w:rPrChange>
              </w:rPr>
            </w:pPr>
            <w:ins w:id="1425" w:author="Савченко Михайло Іванович" w:date="2021-04-20T15:26:00Z">
              <w:r w:rsidRPr="00677E17">
                <w:rPr>
                  <w:rFonts w:ascii="Times New Roman" w:hAnsi="Times New Roman" w:cs="Times New Roman"/>
                  <w:b/>
                  <w:color w:val="auto"/>
                  <w:lang w:eastAsia="ru-RU"/>
                  <w:rPrChange w:id="1426" w:author="Савченко Михайло Іванович" w:date="2021-08-12T12:48:00Z">
                    <w:rPr>
                      <w:rFonts w:ascii="Times New Roman" w:hAnsi="Times New Roman" w:cs="Times New Roman"/>
                      <w:b/>
                      <w:color w:val="auto"/>
                      <w:sz w:val="26"/>
                      <w:szCs w:val="26"/>
                      <w:lang w:eastAsia="ru-RU"/>
                    </w:rPr>
                  </w:rPrChange>
                </w:rPr>
                <w:t>Надання посадовою особою переваги суб’єктам господарської діяльності (заявникам) чи уповноваженим ними особам з питань здійснення сертифікації лікарських засобів, надання дозволів, висновків</w:t>
              </w:r>
            </w:ins>
          </w:p>
          <w:p w14:paraId="5E4AA340" w14:textId="77777777" w:rsidR="00EA1771" w:rsidRPr="00677E17" w:rsidRDefault="00EA1771" w:rsidP="00EA1771">
            <w:pPr>
              <w:jc w:val="center"/>
              <w:rPr>
                <w:ins w:id="1427" w:author="Савченко Михайло Іванович" w:date="2021-04-20T15:26:00Z"/>
                <w:rFonts w:ascii="Times New Roman" w:hAnsi="Times New Roman" w:cs="Times New Roman"/>
                <w:b/>
                <w:color w:val="auto"/>
                <w:lang w:eastAsia="ru-RU"/>
                <w:rPrChange w:id="1428" w:author="Савченко Михайло Іванович" w:date="2021-08-12T12:48:00Z">
                  <w:rPr>
                    <w:ins w:id="1429" w:author="Савченко Михайло Іванович" w:date="2021-04-20T15:26:00Z"/>
                    <w:rFonts w:ascii="Times New Roman" w:hAnsi="Times New Roman" w:cs="Times New Roman"/>
                    <w:b/>
                    <w:color w:val="auto"/>
                    <w:sz w:val="26"/>
                    <w:szCs w:val="26"/>
                    <w:lang w:eastAsia="ru-RU"/>
                  </w:rPr>
                </w:rPrChange>
              </w:rPr>
            </w:pPr>
          </w:p>
          <w:p w14:paraId="7065C9F4" w14:textId="77777777" w:rsidR="00235346" w:rsidRPr="00677E17" w:rsidRDefault="00235346" w:rsidP="00114943">
            <w:pPr>
              <w:spacing w:line="255" w:lineRule="atLeast"/>
              <w:jc w:val="center"/>
              <w:rPr>
                <w:rFonts w:ascii="Times New Roman" w:hAnsi="Times New Roman" w:cs="Times New Roman"/>
                <w:color w:val="auto"/>
                <w:rPrChange w:id="1430" w:author="Савченко Михайло Іванович" w:date="2021-08-12T12:48:00Z">
                  <w:rPr>
                    <w:rFonts w:ascii="Times New Roman" w:hAnsi="Times New Roman" w:cs="Times New Roman"/>
                  </w:rPr>
                </w:rPrChange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19193" w14:textId="3C915028" w:rsidR="003F6178" w:rsidRPr="00677E17" w:rsidRDefault="003F6178" w:rsidP="003F6178">
            <w:pPr>
              <w:jc w:val="center"/>
              <w:rPr>
                <w:ins w:id="1431" w:author="Савченко Михайло Іванович [2]" w:date="2021-07-29T11:58:00Z"/>
                <w:rFonts w:ascii="Times New Roman" w:hAnsi="Times New Roman" w:cs="Times New Roman"/>
                <w:color w:val="auto"/>
                <w:lang w:eastAsia="ru-RU"/>
                <w:rPrChange w:id="1432" w:author="Савченко Михайло Іванович" w:date="2021-08-12T12:48:00Z">
                  <w:rPr>
                    <w:ins w:id="1433" w:author="Савченко Михайло Іванович [2]" w:date="2021-07-29T11:58:00Z"/>
                    <w:rFonts w:ascii="Times New Roman" w:hAnsi="Times New Roman" w:cs="Times New Roman"/>
                    <w:color w:val="auto"/>
                    <w:sz w:val="22"/>
                    <w:szCs w:val="22"/>
                    <w:lang w:eastAsia="ru-RU"/>
                  </w:rPr>
                </w:rPrChange>
              </w:rPr>
            </w:pPr>
            <w:ins w:id="1434" w:author="Михайло Савченко" w:date="2021-05-03T10:01:00Z">
              <w:r w:rsidRPr="00677E17">
                <w:rPr>
                  <w:rFonts w:ascii="Times New Roman" w:hAnsi="Times New Roman" w:cs="Times New Roman"/>
                  <w:color w:val="auto"/>
                  <w:lang w:eastAsia="ru-RU"/>
                  <w:rPrChange w:id="1435" w:author="Савченко Михайло Іванович" w:date="2021-08-12T12:48:00Z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</w:rPrChange>
                </w:rPr>
                <w:t>Наявність у працівника, який здійснює особистий прийом,</w:t>
              </w:r>
            </w:ins>
            <w:ins w:id="1436" w:author="Савченко Михайло Іванович" w:date="2021-08-12T12:37:00Z">
              <w:r w:rsidR="00D2634D" w:rsidRPr="00677E17">
                <w:rPr>
                  <w:rFonts w:ascii="Times New Roman" w:hAnsi="Times New Roman" w:cs="Times New Roman"/>
                  <w:color w:val="auto"/>
                  <w:lang w:eastAsia="ru-RU"/>
                  <w:rPrChange w:id="1437" w:author="Савченко Михайло Іванович" w:date="2021-08-12T12:48:00Z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</w:rPrChange>
                </w:rPr>
                <w:t xml:space="preserve"> проведення експертизи, підготовку висновку</w:t>
              </w:r>
            </w:ins>
            <w:ins w:id="1438" w:author="Михайло Савченко" w:date="2021-05-03T10:01:00Z">
              <w:r w:rsidRPr="00677E17">
                <w:rPr>
                  <w:rFonts w:ascii="Times New Roman" w:hAnsi="Times New Roman" w:cs="Times New Roman"/>
                  <w:color w:val="auto"/>
                  <w:lang w:eastAsia="ru-RU"/>
                  <w:rPrChange w:id="1439" w:author="Савченко Михайло Іванович" w:date="2021-08-12T12:48:00Z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</w:rPrChange>
                </w:rPr>
                <w:t xml:space="preserve"> майнового (немайнового) інтересу,  що полягає в порушенні черговості при опрацюванні документів (безпідставне прискорення або сповільнення їх опрацювання), вимагання</w:t>
              </w:r>
              <w:r w:rsidRPr="00677E17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rPrChange w:id="1440" w:author="Савченко Михайло Іванович" w:date="2021-08-12T12:48:00Z">
                    <w:rPr>
                      <w:rStyle w:val="ad"/>
                      <w:rFonts w:ascii="Times New Roman" w:hAnsi="Times New Roman" w:cs="Times New Roman"/>
                      <w:sz w:val="22"/>
                      <w:szCs w:val="22"/>
                    </w:rPr>
                  </w:rPrChange>
                </w:rPr>
                <w:commentReference w:id="1441"/>
              </w:r>
              <w:r w:rsidRPr="00677E17">
                <w:rPr>
                  <w:rFonts w:ascii="Times New Roman" w:hAnsi="Times New Roman" w:cs="Times New Roman"/>
                  <w:color w:val="auto"/>
                  <w:lang w:eastAsia="ru-RU"/>
                  <w:rPrChange w:id="1442" w:author="Савченко Михайло Іванович" w:date="2021-08-12T12:48:00Z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</w:rPrChange>
                </w:rPr>
                <w:t xml:space="preserve"> додаткових документів.</w:t>
              </w:r>
            </w:ins>
          </w:p>
          <w:p w14:paraId="124642E4" w14:textId="7B6FFC09" w:rsidR="005958BA" w:rsidRPr="00677E17" w:rsidDel="00F10A0B" w:rsidRDefault="005958BA">
            <w:pPr>
              <w:jc w:val="center"/>
              <w:rPr>
                <w:ins w:id="1443" w:author="Михайло Савченко" w:date="2021-05-03T10:01:00Z"/>
                <w:del w:id="1444" w:author="Савченко Михайло Іванович [2]" w:date="2021-07-29T12:01:00Z"/>
                <w:rFonts w:ascii="Times New Roman" w:hAnsi="Times New Roman" w:cs="Times New Roman"/>
                <w:color w:val="auto"/>
                <w:lang w:eastAsia="ru-RU"/>
                <w:rPrChange w:id="1445" w:author="Савченко Михайло Іванович" w:date="2021-08-12T12:48:00Z">
                  <w:rPr>
                    <w:ins w:id="1446" w:author="Михайло Савченко" w:date="2021-05-03T10:01:00Z"/>
                    <w:del w:id="1447" w:author="Савченко Михайло Іванович [2]" w:date="2021-07-29T12:01:00Z"/>
                    <w:rFonts w:ascii="Times New Roman" w:hAnsi="Times New Roman" w:cs="Times New Roman"/>
                    <w:color w:val="auto"/>
                    <w:sz w:val="22"/>
                    <w:szCs w:val="22"/>
                    <w:lang w:eastAsia="ru-RU"/>
                  </w:rPr>
                </w:rPrChange>
              </w:rPr>
              <w:pPrChange w:id="1448" w:author="Савченко Михайло Іванович [2]" w:date="2021-07-29T12:02:00Z">
                <w:pPr>
                  <w:framePr w:hSpace="170" w:wrap="around" w:vAnchor="text" w:hAnchor="margin" w:xAlign="center" w:y="1"/>
                  <w:suppressOverlap/>
                  <w:jc w:val="center"/>
                </w:pPr>
              </w:pPrChange>
            </w:pPr>
            <w:ins w:id="1449" w:author="Савченко Михайло Іванович [2]" w:date="2021-07-29T11:59:00Z">
              <w:r w:rsidRPr="00677E17">
                <w:rPr>
                  <w:rFonts w:ascii="Times New Roman" w:hAnsi="Times New Roman" w:cs="Times New Roman"/>
                  <w:color w:val="auto"/>
                  <w:lang w:eastAsia="ru-RU"/>
                  <w:rPrChange w:id="1450" w:author="Савченко Михайло Іванович" w:date="2021-08-12T12:48:00Z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</w:rPrChange>
                </w:rPr>
                <w:t>Надання неправомірних</w:t>
              </w:r>
            </w:ins>
            <w:ins w:id="1451" w:author="Савченко Михайло Іванович [2]" w:date="2021-07-29T12:00:00Z">
              <w:r w:rsidRPr="00677E17">
                <w:rPr>
                  <w:rFonts w:ascii="Times New Roman" w:hAnsi="Times New Roman" w:cs="Times New Roman"/>
                  <w:color w:val="auto"/>
                  <w:lang w:eastAsia="ru-RU"/>
                  <w:rPrChange w:id="1452" w:author="Савченко Михайло Іванович" w:date="2021-08-12T12:48:00Z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</w:rPrChange>
                </w:rPr>
                <w:t xml:space="preserve">, сфальсифікованих висновків при </w:t>
              </w:r>
            </w:ins>
            <w:ins w:id="1453" w:author="Савченко Михайло Іванович [2]" w:date="2021-07-29T12:01:00Z">
              <w:r w:rsidRPr="00677E17">
                <w:rPr>
                  <w:rFonts w:ascii="Times New Roman" w:hAnsi="Times New Roman" w:cs="Times New Roman"/>
                  <w:color w:val="auto"/>
                  <w:lang w:eastAsia="ru-RU"/>
                  <w:rPrChange w:id="1454" w:author="Савченко Михайло Іванович" w:date="2021-08-12T12:48:00Z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</w:rPrChange>
                </w:rPr>
                <w:t>інспектуванні</w:t>
              </w:r>
            </w:ins>
            <w:ins w:id="1455" w:author="Савченко Михайло Іванович [2]" w:date="2021-07-29T12:00:00Z">
              <w:r w:rsidRPr="00677E17">
                <w:rPr>
                  <w:rFonts w:ascii="Times New Roman" w:hAnsi="Times New Roman" w:cs="Times New Roman"/>
                  <w:color w:val="auto"/>
                  <w:lang w:eastAsia="ru-RU"/>
                  <w:rPrChange w:id="1456" w:author="Савченко Михайло Іванович" w:date="2021-08-12T12:48:00Z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</w:rPrChange>
                </w:rPr>
                <w:t xml:space="preserve"> виробництв лікарських засобів, особливо за кордоном</w:t>
              </w:r>
            </w:ins>
            <w:ins w:id="1457" w:author="Савченко Михайло Іванович [2]" w:date="2021-07-29T12:02:00Z">
              <w:r w:rsidR="00F10A0B" w:rsidRPr="00677E17">
                <w:rPr>
                  <w:rFonts w:ascii="Times New Roman" w:hAnsi="Times New Roman" w:cs="Times New Roman"/>
                  <w:color w:val="auto"/>
                  <w:lang w:eastAsia="ru-RU"/>
                  <w:rPrChange w:id="1458" w:author="Савченко Михайло Іванович" w:date="2021-08-12T12:48:00Z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</w:rPrChange>
                </w:rPr>
                <w:t>, інспекторами ДП «УФІЯ», «Центральна лабораторія</w:t>
              </w:r>
            </w:ins>
            <w:ins w:id="1459" w:author="Савченко Михайло Іванович [2]" w:date="2021-07-29T12:03:00Z">
              <w:r w:rsidR="00F10A0B" w:rsidRPr="00677E17">
                <w:rPr>
                  <w:rFonts w:ascii="Times New Roman" w:hAnsi="Times New Roman" w:cs="Times New Roman"/>
                  <w:color w:val="auto"/>
                  <w:lang w:eastAsia="ru-RU"/>
                  <w:rPrChange w:id="1460" w:author="Савченко Михайло Іванович" w:date="2021-08-12T12:48:00Z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</w:rPrChange>
                </w:rPr>
                <w:t>».</w:t>
              </w:r>
            </w:ins>
          </w:p>
          <w:p w14:paraId="333A78AA" w14:textId="77777777" w:rsidR="00235346" w:rsidRPr="00677E17" w:rsidRDefault="00EA1771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  <w:rPrChange w:id="1461" w:author="Савченко Михайло Іванович" w:date="2021-08-12T12:48:00Z">
                  <w:rPr>
                    <w:rFonts w:ascii="Times New Roman" w:hAnsi="Times New Roman" w:cs="Times New Roman"/>
                    <w:b/>
                    <w:sz w:val="22"/>
                    <w:szCs w:val="22"/>
                    <w:lang w:eastAsia="ru-RU"/>
                  </w:rPr>
                </w:rPrChange>
              </w:rPr>
              <w:pPrChange w:id="1462" w:author="Савченко Михайло Іванович [2]" w:date="2021-07-29T12:02:00Z">
                <w:pPr>
                  <w:framePr w:hSpace="170" w:wrap="around" w:vAnchor="text" w:hAnchor="margin" w:xAlign="center" w:y="1"/>
                  <w:suppressOverlap/>
                  <w:jc w:val="center"/>
                </w:pPr>
              </w:pPrChange>
            </w:pPr>
            <w:ins w:id="1463" w:author="Савченко Михайло Іванович" w:date="2021-04-20T15:26:00Z">
              <w:del w:id="1464" w:author="Михайло Савченко" w:date="2021-05-03T10:01:00Z">
                <w:r w:rsidRPr="00677E17" w:rsidDel="003F6178">
                  <w:rPr>
                    <w:rFonts w:ascii="Times New Roman" w:hAnsi="Times New Roman" w:cs="Times New Roman"/>
                    <w:color w:val="auto"/>
                    <w:lang w:eastAsia="ru-RU"/>
                    <w:rPrChange w:id="1465" w:author="Савченко Михайло Іванович" w:date="2021-08-12T12:48:00Z">
                      <w:rPr>
                        <w:rFonts w:ascii="Times New Roman" w:hAnsi="Times New Roman" w:cs="Times New Roman"/>
                        <w:lang w:eastAsia="ru-RU"/>
                      </w:rPr>
                    </w:rPrChange>
                  </w:rPr>
                  <w:delText>Ознайомлення, вивчення положень відповідних СОПів  при прийомі на посаду, проведення інструктажів щодо дотримання законодавства працівникам, які здійснюють прийом документів щодо відповідності лікарських засобів, підготовку відповідних наказів.</w:delText>
                </w:r>
              </w:del>
            </w:ins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1DED7" w14:textId="77777777" w:rsidR="00235346" w:rsidRPr="00677E17" w:rsidRDefault="00EA1771">
            <w:pPr>
              <w:jc w:val="center"/>
              <w:rPr>
                <w:ins w:id="1466" w:author="Савченко Михайло Іванович [2]" w:date="2021-07-29T12:05:00Z"/>
                <w:rFonts w:ascii="Times New Roman" w:hAnsi="Times New Roman" w:cs="Times New Roman"/>
                <w:color w:val="auto"/>
                <w:lang w:eastAsia="ru-RU"/>
                <w:rPrChange w:id="1467" w:author="Савченко Михайло Іванович" w:date="2021-08-12T12:48:00Z">
                  <w:rPr>
                    <w:ins w:id="1468" w:author="Савченко Михайло Іванович [2]" w:date="2021-07-29T12:05:00Z"/>
                    <w:rFonts w:ascii="Times New Roman" w:hAnsi="Times New Roman" w:cs="Times New Roman"/>
                    <w:color w:val="FF0000"/>
                    <w:lang w:eastAsia="ru-RU"/>
                  </w:rPr>
                </w:rPrChange>
              </w:rPr>
              <w:pPrChange w:id="1469" w:author="Савченко Михайло Іванович [2]" w:date="2021-07-29T12:04:00Z">
                <w:pPr>
                  <w:framePr w:hSpace="170" w:wrap="around" w:vAnchor="text" w:hAnchor="margin" w:xAlign="center" w:y="1"/>
                  <w:suppressOverlap/>
                  <w:jc w:val="center"/>
                </w:pPr>
              </w:pPrChange>
            </w:pPr>
            <w:ins w:id="1470" w:author="Савченко Михайло Іванович" w:date="2021-04-20T15:26:00Z">
              <w:r w:rsidRPr="00677E17">
                <w:rPr>
                  <w:rFonts w:ascii="Times New Roman" w:hAnsi="Times New Roman" w:cs="Times New Roman"/>
                  <w:color w:val="auto"/>
                  <w:lang w:eastAsia="ru-RU"/>
                  <w:rPrChange w:id="1471" w:author="Савченко Михайло Іванович" w:date="2021-08-12T12:48:00Z">
                    <w:rPr>
                      <w:rFonts w:ascii="Times New Roman" w:hAnsi="Times New Roman" w:cs="Times New Roman"/>
                      <w:lang w:eastAsia="ru-RU"/>
                    </w:rPr>
                  </w:rPrChange>
                </w:rPr>
                <w:t>Наявність у працівник</w:t>
              </w:r>
            </w:ins>
            <w:ins w:id="1472" w:author="Савченко Михайло Іванович [2]" w:date="2021-07-29T12:03:00Z">
              <w:r w:rsidR="00F10A0B" w:rsidRPr="00677E17">
                <w:rPr>
                  <w:rFonts w:ascii="Times New Roman" w:hAnsi="Times New Roman" w:cs="Times New Roman"/>
                  <w:color w:val="auto"/>
                  <w:lang w:eastAsia="ru-RU"/>
                </w:rPr>
                <w:t>ів</w:t>
              </w:r>
            </w:ins>
            <w:ins w:id="1473" w:author="Савченко Михайло Іванович" w:date="2021-04-20T15:26:00Z">
              <w:del w:id="1474" w:author="Савченко Михайло Іванович [2]" w:date="2021-07-29T12:03:00Z">
                <w:r w:rsidRPr="00677E17" w:rsidDel="00F10A0B">
                  <w:rPr>
                    <w:rFonts w:ascii="Times New Roman" w:hAnsi="Times New Roman" w:cs="Times New Roman"/>
                    <w:color w:val="auto"/>
                    <w:lang w:eastAsia="ru-RU"/>
                    <w:rPrChange w:id="1475" w:author="Савченко Михайло Іванович" w:date="2021-08-12T12:48:00Z">
                      <w:rPr>
                        <w:rFonts w:ascii="Times New Roman" w:hAnsi="Times New Roman" w:cs="Times New Roman"/>
                        <w:lang w:eastAsia="ru-RU"/>
                      </w:rPr>
                    </w:rPrChange>
                  </w:rPr>
                  <w:delText>а</w:delText>
                </w:r>
              </w:del>
              <w:r w:rsidRPr="00677E17">
                <w:rPr>
                  <w:rFonts w:ascii="Times New Roman" w:hAnsi="Times New Roman" w:cs="Times New Roman"/>
                  <w:color w:val="auto"/>
                  <w:lang w:eastAsia="ru-RU"/>
                  <w:rPrChange w:id="1476" w:author="Савченко Михайло Іванович" w:date="2021-08-12T12:48:00Z">
                    <w:rPr>
                      <w:rFonts w:ascii="Times New Roman" w:hAnsi="Times New Roman" w:cs="Times New Roman"/>
                      <w:lang w:eastAsia="ru-RU"/>
                    </w:rPr>
                  </w:rPrChange>
                </w:rPr>
                <w:t>, як</w:t>
              </w:r>
            </w:ins>
            <w:ins w:id="1477" w:author="Савченко Михайло Іванович [2]" w:date="2021-07-29T12:03:00Z">
              <w:r w:rsidR="00F10A0B" w:rsidRPr="00677E17">
                <w:rPr>
                  <w:rFonts w:ascii="Times New Roman" w:hAnsi="Times New Roman" w:cs="Times New Roman"/>
                  <w:color w:val="auto"/>
                  <w:lang w:eastAsia="ru-RU"/>
                </w:rPr>
                <w:t>і</w:t>
              </w:r>
            </w:ins>
            <w:ins w:id="1478" w:author="Савченко Михайло Іванович" w:date="2021-04-20T15:26:00Z">
              <w:del w:id="1479" w:author="Савченко Михайло Іванович [2]" w:date="2021-07-29T12:03:00Z">
                <w:r w:rsidRPr="00677E17" w:rsidDel="00F10A0B">
                  <w:rPr>
                    <w:rFonts w:ascii="Times New Roman" w:hAnsi="Times New Roman" w:cs="Times New Roman"/>
                    <w:color w:val="auto"/>
                    <w:lang w:eastAsia="ru-RU"/>
                    <w:rPrChange w:id="1480" w:author="Савченко Михайло Іванович" w:date="2021-08-12T12:48:00Z">
                      <w:rPr>
                        <w:rFonts w:ascii="Times New Roman" w:hAnsi="Times New Roman" w:cs="Times New Roman"/>
                        <w:lang w:eastAsia="ru-RU"/>
                      </w:rPr>
                    </w:rPrChange>
                  </w:rPr>
                  <w:delText>ий</w:delText>
                </w:r>
              </w:del>
              <w:r w:rsidRPr="00677E17">
                <w:rPr>
                  <w:rFonts w:ascii="Times New Roman" w:hAnsi="Times New Roman" w:cs="Times New Roman"/>
                  <w:color w:val="auto"/>
                  <w:lang w:eastAsia="ru-RU"/>
                  <w:rPrChange w:id="1481" w:author="Савченко Михайло Іванович" w:date="2021-08-12T12:48:00Z">
                    <w:rPr>
                      <w:rFonts w:ascii="Times New Roman" w:hAnsi="Times New Roman" w:cs="Times New Roman"/>
                      <w:lang w:eastAsia="ru-RU"/>
                    </w:rPr>
                  </w:rPrChange>
                </w:rPr>
                <w:t xml:space="preserve"> здійсню</w:t>
              </w:r>
            </w:ins>
            <w:ins w:id="1482" w:author="Савченко Михайло Іванович [2]" w:date="2021-07-29T12:03:00Z">
              <w:r w:rsidR="00F10A0B" w:rsidRPr="00677E17">
                <w:rPr>
                  <w:rFonts w:ascii="Times New Roman" w:hAnsi="Times New Roman" w:cs="Times New Roman"/>
                  <w:color w:val="auto"/>
                  <w:lang w:eastAsia="ru-RU"/>
                </w:rPr>
                <w:t>ють</w:t>
              </w:r>
            </w:ins>
            <w:ins w:id="1483" w:author="Савченко Михайло Іванович" w:date="2021-04-20T15:26:00Z">
              <w:del w:id="1484" w:author="Савченко Михайло Іванович [2]" w:date="2021-07-29T12:03:00Z">
                <w:r w:rsidRPr="00677E17" w:rsidDel="00F10A0B">
                  <w:rPr>
                    <w:rFonts w:ascii="Times New Roman" w:hAnsi="Times New Roman" w:cs="Times New Roman"/>
                    <w:color w:val="auto"/>
                    <w:lang w:eastAsia="ru-RU"/>
                    <w:rPrChange w:id="1485" w:author="Савченко Михайло Іванович" w:date="2021-08-12T12:48:00Z">
                      <w:rPr>
                        <w:rFonts w:ascii="Times New Roman" w:hAnsi="Times New Roman" w:cs="Times New Roman"/>
                        <w:lang w:eastAsia="ru-RU"/>
                      </w:rPr>
                    </w:rPrChange>
                  </w:rPr>
                  <w:delText>є</w:delText>
                </w:r>
              </w:del>
              <w:r w:rsidRPr="00677E17">
                <w:rPr>
                  <w:rFonts w:ascii="Times New Roman" w:hAnsi="Times New Roman" w:cs="Times New Roman"/>
                  <w:color w:val="auto"/>
                  <w:lang w:eastAsia="ru-RU"/>
                  <w:rPrChange w:id="1486" w:author="Савченко Михайло Іванович" w:date="2021-08-12T12:48:00Z">
                    <w:rPr>
                      <w:rFonts w:ascii="Times New Roman" w:hAnsi="Times New Roman" w:cs="Times New Roman"/>
                      <w:lang w:eastAsia="ru-RU"/>
                    </w:rPr>
                  </w:rPrChange>
                </w:rPr>
                <w:t xml:space="preserve"> особистий прийом,</w:t>
              </w:r>
            </w:ins>
            <w:ins w:id="1487" w:author="Савченко Михайло Іванович [2]" w:date="2021-07-29T12:04:00Z">
              <w:r w:rsidR="00F10A0B" w:rsidRPr="00677E17">
                <w:rPr>
                  <w:rFonts w:ascii="Times New Roman" w:hAnsi="Times New Roman" w:cs="Times New Roman"/>
                  <w:color w:val="auto"/>
                  <w:lang w:eastAsia="ru-RU"/>
                </w:rPr>
                <w:t xml:space="preserve"> </w:t>
              </w:r>
              <w:r w:rsidR="00F10A0B" w:rsidRPr="00677E17">
                <w:rPr>
                  <w:rFonts w:ascii="Times New Roman" w:hAnsi="Times New Roman" w:cs="Times New Roman"/>
                  <w:color w:val="auto"/>
                  <w:sz w:val="22"/>
                  <w:szCs w:val="22"/>
                  <w:lang w:eastAsia="ru-RU"/>
                  <w:rPrChange w:id="1488" w:author="Савченко Михайло Іванович" w:date="2021-08-12T12:48:00Z">
                    <w:rPr>
                      <w:rFonts w:ascii="Times New Roman" w:hAnsi="Times New Roman" w:cs="Times New Roman"/>
                      <w:color w:val="FF0000"/>
                      <w:sz w:val="22"/>
                      <w:szCs w:val="22"/>
                      <w:lang w:eastAsia="ru-RU"/>
                    </w:rPr>
                  </w:rPrChange>
                </w:rPr>
                <w:t xml:space="preserve"> інспектування виробництв лікарських засобів, особливо за кордоном, інспекторами ДП «УФІЯ», «Центральна лабораторія».</w:t>
              </w:r>
            </w:ins>
            <w:ins w:id="1489" w:author="Савченко Михайло Іванович" w:date="2021-04-20T15:26:00Z">
              <w:r w:rsidRPr="00677E17">
                <w:rPr>
                  <w:rFonts w:ascii="Times New Roman" w:hAnsi="Times New Roman" w:cs="Times New Roman"/>
                  <w:color w:val="auto"/>
                  <w:lang w:eastAsia="ru-RU"/>
                  <w:rPrChange w:id="1490" w:author="Савченко Михайло Іванович" w:date="2021-08-12T12:48:00Z">
                    <w:rPr>
                      <w:rFonts w:ascii="Times New Roman" w:hAnsi="Times New Roman" w:cs="Times New Roman"/>
                      <w:lang w:eastAsia="ru-RU"/>
                    </w:rPr>
                  </w:rPrChange>
                </w:rPr>
                <w:t xml:space="preserve"> майнового (немайнового) інтересу.</w:t>
              </w:r>
            </w:ins>
          </w:p>
          <w:p w14:paraId="45AAEA81" w14:textId="02372D26" w:rsidR="00F10A0B" w:rsidRPr="00677E17" w:rsidRDefault="00F10A0B" w:rsidP="00F10A0B">
            <w:pPr>
              <w:jc w:val="center"/>
              <w:rPr>
                <w:ins w:id="1491" w:author="Савченко Михайло Іванович" w:date="2021-08-12T12:38:00Z"/>
                <w:rFonts w:ascii="Times New Roman" w:hAnsi="Times New Roman" w:cs="Times New Roman"/>
                <w:color w:val="auto"/>
                <w:lang w:eastAsia="ru-RU"/>
                <w:rPrChange w:id="1492" w:author="Савченко Михайло Іванович" w:date="2021-08-12T12:48:00Z">
                  <w:rPr>
                    <w:ins w:id="1493" w:author="Савченко Михайло Іванович" w:date="2021-08-12T12:38:00Z"/>
                    <w:rFonts w:ascii="Times New Roman" w:hAnsi="Times New Roman" w:cs="Times New Roman"/>
                    <w:color w:val="FF0000"/>
                    <w:lang w:eastAsia="ru-RU"/>
                  </w:rPr>
                </w:rPrChange>
              </w:rPr>
            </w:pPr>
            <w:ins w:id="1494" w:author="Савченко Михайло Іванович [2]" w:date="2021-07-29T12:05:00Z">
              <w:r w:rsidRPr="00677E17">
                <w:rPr>
                  <w:rFonts w:ascii="Times New Roman" w:hAnsi="Times New Roman" w:cs="Times New Roman"/>
                  <w:color w:val="auto"/>
                  <w:lang w:eastAsia="ru-RU"/>
                  <w:rPrChange w:id="1495" w:author="Савченко Михайло Іванович" w:date="2021-08-12T12:48:00Z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</w:rPrChange>
                </w:rPr>
                <w:t>Спокуса прийняття неправомірних рішень як на користь так і проти суб’єктів господарювання.</w:t>
              </w:r>
            </w:ins>
          </w:p>
          <w:p w14:paraId="19CBC879" w14:textId="5D1CF885" w:rsidR="00D2634D" w:rsidRPr="00677E17" w:rsidRDefault="00D2634D" w:rsidP="00F10A0B">
            <w:pPr>
              <w:jc w:val="center"/>
              <w:rPr>
                <w:ins w:id="1496" w:author="Савченко Михайло Іванович [2]" w:date="2021-07-29T12:05:00Z"/>
                <w:rFonts w:ascii="Times New Roman" w:hAnsi="Times New Roman" w:cs="Times New Roman"/>
                <w:color w:val="auto"/>
                <w:lang w:eastAsia="ru-RU"/>
                <w:rPrChange w:id="1497" w:author="Савченко Михайло Іванович" w:date="2021-08-12T12:48:00Z">
                  <w:rPr>
                    <w:ins w:id="1498" w:author="Савченко Михайло Іванович [2]" w:date="2021-07-29T12:05:00Z"/>
                    <w:rFonts w:ascii="Times New Roman" w:hAnsi="Times New Roman" w:cs="Times New Roman"/>
                    <w:color w:val="FF0000"/>
                    <w:lang w:eastAsia="ru-RU"/>
                  </w:rPr>
                </w:rPrChange>
              </w:rPr>
            </w:pPr>
            <w:ins w:id="1499" w:author="Савченко Михайло Іванович" w:date="2021-08-12T12:38:00Z">
              <w:r w:rsidRPr="00677E17">
                <w:rPr>
                  <w:rFonts w:ascii="Times New Roman" w:hAnsi="Times New Roman" w:cs="Times New Roman"/>
                  <w:color w:val="auto"/>
                  <w:lang w:eastAsia="ru-RU"/>
                  <w:rPrChange w:id="1500" w:author="Савченко Михайло Іванович" w:date="2021-08-12T12:48:00Z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</w:rPrChange>
                </w:rPr>
                <w:t>Відсутність відеофіксації у інспекторів при про веденні інспекції.</w:t>
              </w:r>
            </w:ins>
          </w:p>
          <w:p w14:paraId="6533D770" w14:textId="53950587" w:rsidR="00F10A0B" w:rsidRPr="00677E17" w:rsidRDefault="00F10A0B">
            <w:pPr>
              <w:jc w:val="center"/>
              <w:rPr>
                <w:rFonts w:ascii="Times New Roman" w:hAnsi="Times New Roman" w:cs="Times New Roman"/>
                <w:color w:val="auto"/>
                <w:rPrChange w:id="1501" w:author="Савченко Михайло Іванович" w:date="2021-08-12T12:48:00Z">
                  <w:rPr>
                    <w:rFonts w:ascii="Times New Roman" w:hAnsi="Times New Roman" w:cs="Times New Roman"/>
                  </w:rPr>
                </w:rPrChange>
              </w:rPr>
              <w:pPrChange w:id="1502" w:author="Савченко Михайло Іванович [2]" w:date="2021-07-29T12:04:00Z">
                <w:pPr>
                  <w:framePr w:hSpace="170" w:wrap="around" w:vAnchor="text" w:hAnchor="margin" w:xAlign="center" w:y="1"/>
                  <w:suppressOverlap/>
                  <w:jc w:val="center"/>
                </w:pPr>
              </w:pPrChange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CE10C" w14:textId="77777777" w:rsidR="00EA1771" w:rsidRPr="00677E17" w:rsidRDefault="00EA1771" w:rsidP="00EA1771">
            <w:pPr>
              <w:ind w:left="-108" w:right="-108"/>
              <w:jc w:val="center"/>
              <w:rPr>
                <w:ins w:id="1503" w:author="Савченко Михайло Іванович" w:date="2021-04-20T15:26:00Z"/>
                <w:rFonts w:ascii="Times New Roman" w:hAnsi="Times New Roman" w:cs="Times New Roman"/>
                <w:color w:val="auto"/>
                <w:lang w:eastAsia="ru-RU"/>
                <w:rPrChange w:id="1504" w:author="Савченко Михайло Іванович" w:date="2021-08-12T12:48:00Z">
                  <w:rPr>
                    <w:ins w:id="1505" w:author="Савченко Михайло Іванович" w:date="2021-04-20T15:26:00Z"/>
                    <w:rFonts w:ascii="Times New Roman" w:hAnsi="Times New Roman" w:cs="Times New Roman"/>
                    <w:lang w:eastAsia="ru-RU"/>
                  </w:rPr>
                </w:rPrChange>
              </w:rPr>
            </w:pPr>
            <w:ins w:id="1506" w:author="Савченко Михайло Іванович" w:date="2021-04-20T15:26:00Z">
              <w:r w:rsidRPr="00677E17">
                <w:rPr>
                  <w:rFonts w:ascii="Times New Roman" w:hAnsi="Times New Roman" w:cs="Times New Roman"/>
                  <w:color w:val="auto"/>
                  <w:lang w:eastAsia="ru-RU"/>
                  <w:rPrChange w:id="1507" w:author="Савченко Михайло Іванович" w:date="2021-08-12T12:48:00Z">
                    <w:rPr>
                      <w:rFonts w:ascii="Times New Roman" w:hAnsi="Times New Roman" w:cs="Times New Roman"/>
                      <w:lang w:eastAsia="ru-RU"/>
                    </w:rPr>
                  </w:rPrChange>
                </w:rPr>
                <w:t>Учинення корупційного правопорушення чи правопорушення, пов’язаного з корупцією, утрату репутації серед працівників органу влади, судові процеси проти</w:t>
              </w:r>
            </w:ins>
          </w:p>
          <w:p w14:paraId="04B2386B" w14:textId="77777777" w:rsidR="00235346" w:rsidRPr="00677E17" w:rsidRDefault="00EA1771" w:rsidP="00EA1771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  <w:rPrChange w:id="1508" w:author="Савченко Михайло Іванович" w:date="2021-08-12T12:48:00Z">
                  <w:rPr>
                    <w:rFonts w:ascii="Times New Roman" w:hAnsi="Times New Roman" w:cs="Times New Roman"/>
                    <w:b/>
                    <w:sz w:val="22"/>
                    <w:szCs w:val="22"/>
                    <w:lang w:eastAsia="ru-RU"/>
                  </w:rPr>
                </w:rPrChange>
              </w:rPr>
            </w:pPr>
            <w:ins w:id="1509" w:author="Савченко Михайло Іванович" w:date="2021-04-20T15:26:00Z">
              <w:r w:rsidRPr="00677E17">
                <w:rPr>
                  <w:rFonts w:ascii="Times New Roman" w:hAnsi="Times New Roman" w:cs="Times New Roman"/>
                  <w:color w:val="auto"/>
                  <w:lang w:eastAsia="ru-RU"/>
                  <w:rPrChange w:id="1510" w:author="Савченко Михайло Іванович" w:date="2021-08-12T12:48:00Z">
                    <w:rPr>
                      <w:rFonts w:ascii="Times New Roman" w:hAnsi="Times New Roman" w:cs="Times New Roman"/>
                      <w:lang w:eastAsia="ru-RU"/>
                    </w:rPr>
                  </w:rPrChange>
                </w:rPr>
                <w:t>Держлікслужби.</w:t>
              </w:r>
            </w:ins>
          </w:p>
        </w:tc>
      </w:tr>
      <w:tr w:rsidR="00677E17" w:rsidRPr="00677E17" w14:paraId="713FB2FD" w14:textId="77777777" w:rsidTr="00251679">
        <w:trPr>
          <w:trHeight w:val="5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FE759" w14:textId="77777777" w:rsidR="00235346" w:rsidRPr="00677E17" w:rsidRDefault="00325358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  <w:rPrChange w:id="1511" w:author="Савченко Михайло Іванович" w:date="2021-08-12T12:48:00Z">
                  <w:rPr>
                    <w:rFonts w:ascii="Times New Roman" w:hAnsi="Times New Roman" w:cs="Times New Roman"/>
                    <w:b/>
                    <w:sz w:val="22"/>
                    <w:szCs w:val="22"/>
                    <w:lang w:eastAsia="ru-RU"/>
                  </w:rPr>
                </w:rPrChange>
              </w:rPr>
            </w:pPr>
            <w:ins w:id="1512" w:author="Савченко Михайло Іванович" w:date="2021-04-20T15:41:00Z">
              <w:r w:rsidRPr="00677E17">
                <w:rPr>
                  <w:rFonts w:ascii="Times New Roman" w:hAnsi="Times New Roman" w:cs="Times New Roman"/>
                  <w:b/>
                  <w:color w:val="auto"/>
                  <w:lang w:eastAsia="ru-RU"/>
                  <w:rPrChange w:id="1513" w:author="Савченко Михайло Іванович" w:date="2021-08-12T12:48:00Z">
                    <w:rPr>
                      <w:rFonts w:ascii="Times New Roman" w:hAnsi="Times New Roman" w:cs="Times New Roman"/>
                      <w:b/>
                      <w:lang w:eastAsia="ru-RU"/>
                    </w:rPr>
                  </w:rPrChange>
                </w:rPr>
                <w:t>22.</w:t>
              </w:r>
            </w:ins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B1FD2" w14:textId="77777777" w:rsidR="00EA1771" w:rsidRPr="00677E17" w:rsidRDefault="00EA1771" w:rsidP="00EA1771">
            <w:pPr>
              <w:jc w:val="center"/>
              <w:rPr>
                <w:ins w:id="1514" w:author="Савченко Михайло Іванович" w:date="2021-04-20T15:26:00Z"/>
                <w:rFonts w:ascii="Times New Roman" w:hAnsi="Times New Roman" w:cs="Times New Roman"/>
                <w:color w:val="auto"/>
                <w:lang w:eastAsia="ru-RU"/>
                <w:rPrChange w:id="1515" w:author="Савченко Михайло Іванович" w:date="2021-08-12T12:48:00Z">
                  <w:rPr>
                    <w:ins w:id="1516" w:author="Савченко Михайло Іванович" w:date="2021-04-20T15:26:00Z"/>
                    <w:rFonts w:ascii="Times New Roman" w:hAnsi="Times New Roman" w:cs="Times New Roman"/>
                    <w:color w:val="auto"/>
                    <w:sz w:val="8"/>
                    <w:szCs w:val="8"/>
                    <w:lang w:eastAsia="ru-RU"/>
                  </w:rPr>
                </w:rPrChange>
              </w:rPr>
            </w:pPr>
            <w:ins w:id="1517" w:author="Савченко Михайло Іванович" w:date="2021-04-20T15:26:00Z">
              <w:r w:rsidRPr="00677E17">
                <w:rPr>
                  <w:rFonts w:ascii="Times New Roman" w:hAnsi="Times New Roman" w:cs="Times New Roman"/>
                  <w:b/>
                  <w:color w:val="auto"/>
                  <w:lang w:eastAsia="ru-RU"/>
                  <w:rPrChange w:id="1518" w:author="Савченко Михайло Іванович" w:date="2021-08-12T12:48:00Z">
                    <w:rPr>
                      <w:rFonts w:ascii="Times New Roman" w:hAnsi="Times New Roman" w:cs="Times New Roman"/>
                      <w:b/>
                      <w:color w:val="auto"/>
                      <w:sz w:val="26"/>
                      <w:szCs w:val="26"/>
                      <w:lang w:eastAsia="ru-RU"/>
                    </w:rPr>
                  </w:rPrChange>
                </w:rPr>
                <w:t>Надання переваги суб’єктам господарювання при видачі довідок про відсутність (наявність) підконтрольних речовин (наркотичних засобів та прекурсорів) при перетині кордону України</w:t>
              </w:r>
              <w:r w:rsidRPr="00677E17">
                <w:rPr>
                  <w:rFonts w:ascii="Times New Roman" w:hAnsi="Times New Roman" w:cs="Times New Roman"/>
                  <w:color w:val="auto"/>
                  <w:lang w:eastAsia="ru-RU"/>
                  <w:rPrChange w:id="1519" w:author="Савченко Михайло Іванович" w:date="2021-08-12T12:48:00Z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</w:rPrChange>
                </w:rPr>
                <w:t xml:space="preserve"> </w:t>
              </w:r>
              <w:r w:rsidRPr="00677E17">
                <w:rPr>
                  <w:rFonts w:ascii="Times New Roman" w:hAnsi="Times New Roman" w:cs="Times New Roman"/>
                  <w:b/>
                  <w:color w:val="auto"/>
                  <w:lang w:eastAsia="ru-RU"/>
                  <w:rPrChange w:id="1520" w:author="Савченко Михайло Іванович" w:date="2021-08-12T12:48:00Z">
                    <w:rPr>
                      <w:rFonts w:ascii="Times New Roman" w:hAnsi="Times New Roman" w:cs="Times New Roman"/>
                      <w:b/>
                      <w:color w:val="auto"/>
                      <w:sz w:val="26"/>
                      <w:szCs w:val="26"/>
                      <w:lang w:eastAsia="ru-RU"/>
                    </w:rPr>
                  </w:rPrChange>
                </w:rPr>
                <w:t>Управлінням державного регулювання та контролю у сфері обігу наркотичних засобів, психотропних речовин, прекурсорів і протидії їх незаконному обігу</w:t>
              </w:r>
              <w:r w:rsidRPr="00677E17">
                <w:rPr>
                  <w:rFonts w:ascii="Times New Roman" w:hAnsi="Times New Roman" w:cs="Times New Roman"/>
                  <w:color w:val="auto"/>
                  <w:lang w:eastAsia="ru-RU"/>
                  <w:rPrChange w:id="1521" w:author="Савченко Михайло Іванович" w:date="2021-08-12T12:48:00Z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</w:rPrChange>
                </w:rPr>
                <w:t>.</w:t>
              </w:r>
            </w:ins>
          </w:p>
          <w:p w14:paraId="3B0070A3" w14:textId="77777777" w:rsidR="00EA1771" w:rsidRPr="00677E17" w:rsidRDefault="00EA1771" w:rsidP="00EA1771">
            <w:pPr>
              <w:jc w:val="center"/>
              <w:rPr>
                <w:ins w:id="1522" w:author="Савченко Михайло Іванович" w:date="2021-04-20T15:26:00Z"/>
                <w:rFonts w:ascii="Times New Roman" w:hAnsi="Times New Roman" w:cs="Times New Roman"/>
                <w:b/>
                <w:color w:val="auto"/>
                <w:lang w:eastAsia="ru-RU"/>
                <w:rPrChange w:id="1523" w:author="Савченко Михайло Іванович" w:date="2021-08-12T12:48:00Z">
                  <w:rPr>
                    <w:ins w:id="1524" w:author="Савченко Михайло Іванович" w:date="2021-04-20T15:26:00Z"/>
                    <w:rFonts w:ascii="Times New Roman" w:hAnsi="Times New Roman" w:cs="Times New Roman"/>
                    <w:b/>
                    <w:color w:val="auto"/>
                    <w:sz w:val="26"/>
                    <w:szCs w:val="26"/>
                    <w:lang w:eastAsia="ru-RU"/>
                  </w:rPr>
                </w:rPrChange>
              </w:rPr>
            </w:pPr>
            <w:ins w:id="1525" w:author="Савченко Михайло Іванович" w:date="2021-04-20T15:26:00Z">
              <w:r w:rsidRPr="00677E17">
                <w:rPr>
                  <w:rFonts w:ascii="Times New Roman" w:hAnsi="Times New Roman" w:cs="Times New Roman"/>
                  <w:b/>
                  <w:color w:val="auto"/>
                  <w:lang w:eastAsia="ru-RU"/>
                  <w:rPrChange w:id="1526" w:author="Савченко Михайло Іванович" w:date="2021-08-12T12:48:00Z">
                    <w:rPr>
                      <w:rFonts w:ascii="Times New Roman" w:hAnsi="Times New Roman" w:cs="Times New Roman"/>
                      <w:b/>
                      <w:color w:val="auto"/>
                      <w:sz w:val="26"/>
                      <w:szCs w:val="26"/>
                      <w:lang w:eastAsia="ru-RU"/>
                    </w:rPr>
                  </w:rPrChange>
                </w:rPr>
                <w:t xml:space="preserve">Надання переваги суб’єктам </w:t>
              </w:r>
              <w:bookmarkStart w:id="1527" w:name="_GoBack"/>
              <w:r w:rsidRPr="00677E17">
                <w:rPr>
                  <w:rFonts w:ascii="Times New Roman" w:hAnsi="Times New Roman" w:cs="Times New Roman"/>
                  <w:b/>
                  <w:color w:val="auto"/>
                  <w:lang w:eastAsia="ru-RU"/>
                  <w:rPrChange w:id="1528" w:author="Савченко Михайло Іванович" w:date="2021-08-12T12:48:00Z">
                    <w:rPr>
                      <w:rFonts w:ascii="Times New Roman" w:hAnsi="Times New Roman" w:cs="Times New Roman"/>
                      <w:b/>
                      <w:color w:val="auto"/>
                      <w:sz w:val="26"/>
                      <w:szCs w:val="26"/>
                      <w:lang w:eastAsia="ru-RU"/>
                    </w:rPr>
                  </w:rPrChange>
                </w:rPr>
                <w:lastRenderedPageBreak/>
                <w:t>господарювання при видачі дозволів, сертифікатів відповідності лікарських засобів умовам GMP Управлінням ліцензування виробництва, імпорту лікарських засобів та контролю за дотриманням ліцензійних умов</w:t>
              </w:r>
            </w:ins>
          </w:p>
          <w:bookmarkEnd w:id="1527"/>
          <w:p w14:paraId="1AEE03A5" w14:textId="77777777" w:rsidR="00235346" w:rsidRPr="00677E17" w:rsidRDefault="00235346" w:rsidP="00114943">
            <w:pPr>
              <w:spacing w:line="255" w:lineRule="atLeast"/>
              <w:jc w:val="center"/>
              <w:rPr>
                <w:rFonts w:ascii="Times New Roman" w:hAnsi="Times New Roman" w:cs="Times New Roman"/>
                <w:color w:val="auto"/>
                <w:rPrChange w:id="1529" w:author="Савченко Михайло Іванович" w:date="2021-08-12T12:48:00Z">
                  <w:rPr>
                    <w:rFonts w:ascii="Times New Roman" w:hAnsi="Times New Roman" w:cs="Times New Roman"/>
                  </w:rPr>
                </w:rPrChange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E9008" w14:textId="77777777" w:rsidR="003F6178" w:rsidRPr="00677E17" w:rsidRDefault="003F6178" w:rsidP="003F6178">
            <w:pPr>
              <w:jc w:val="center"/>
              <w:rPr>
                <w:ins w:id="1530" w:author="Михайло Савченко" w:date="2021-05-03T10:04:00Z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  <w:p w14:paraId="21B85A80" w14:textId="77777777" w:rsidR="003F6178" w:rsidRPr="00677E17" w:rsidRDefault="003F6178" w:rsidP="003F6178">
            <w:pPr>
              <w:jc w:val="center"/>
              <w:rPr>
                <w:ins w:id="1531" w:author="Михайло Савченко" w:date="2021-05-03T10:04:00Z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  <w:p w14:paraId="3874A0F0" w14:textId="00E8C1CD" w:rsidR="003F6178" w:rsidRPr="00677E17" w:rsidDel="00D2634D" w:rsidRDefault="003F6178" w:rsidP="003F6178">
            <w:pPr>
              <w:jc w:val="center"/>
              <w:rPr>
                <w:ins w:id="1532" w:author="Михайло Савченко" w:date="2021-05-03T10:04:00Z"/>
                <w:del w:id="1533" w:author="Савченко Михайло Іванович" w:date="2021-08-12T12:40:00Z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  <w:p w14:paraId="6D4EF91E" w14:textId="70AF01F7" w:rsidR="003F6178" w:rsidRPr="00677E17" w:rsidDel="00D2634D" w:rsidRDefault="003F6178" w:rsidP="003F6178">
            <w:pPr>
              <w:jc w:val="center"/>
              <w:rPr>
                <w:ins w:id="1534" w:author="Михайло Савченко" w:date="2021-05-03T10:04:00Z"/>
                <w:del w:id="1535" w:author="Савченко Михайло Іванович" w:date="2021-08-12T12:40:00Z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  <w:p w14:paraId="09B7DD40" w14:textId="29E1FD60" w:rsidR="003F6178" w:rsidRPr="00677E17" w:rsidDel="00D2634D" w:rsidRDefault="003F6178" w:rsidP="003F6178">
            <w:pPr>
              <w:jc w:val="center"/>
              <w:rPr>
                <w:ins w:id="1536" w:author="Михайло Савченко" w:date="2021-05-03T10:03:00Z"/>
                <w:del w:id="1537" w:author="Савченко Михайло Іванович" w:date="2021-08-12T12:40:00Z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  <w:p w14:paraId="5C6BF7C5" w14:textId="77777777" w:rsidR="00E10425" w:rsidRPr="00677E17" w:rsidRDefault="00E10425" w:rsidP="003F6178">
            <w:pPr>
              <w:jc w:val="center"/>
              <w:rPr>
                <w:ins w:id="1538" w:author="Савченко Михайло Іванович [2]" w:date="2021-07-29T12:11:00Z"/>
                <w:rFonts w:ascii="Times New Roman" w:hAnsi="Times New Roman" w:cs="Times New Roman"/>
                <w:color w:val="auto"/>
                <w:sz w:val="22"/>
                <w:szCs w:val="22"/>
                <w:lang w:eastAsia="ru-RU"/>
                <w:rPrChange w:id="1539" w:author="Савченко Михайло Іванович" w:date="2021-08-12T12:48:00Z">
                  <w:rPr>
                    <w:ins w:id="1540" w:author="Савченко Михайло Іванович [2]" w:date="2021-07-29T12:11:00Z"/>
                    <w:rFonts w:ascii="Times New Roman" w:hAnsi="Times New Roman" w:cs="Times New Roman"/>
                    <w:color w:val="FF0000"/>
                    <w:sz w:val="22"/>
                    <w:szCs w:val="22"/>
                    <w:lang w:eastAsia="ru-RU"/>
                  </w:rPr>
                </w:rPrChange>
              </w:rPr>
            </w:pPr>
          </w:p>
          <w:p w14:paraId="696B1E15" w14:textId="77777777" w:rsidR="00E10425" w:rsidRPr="00677E17" w:rsidRDefault="00E10425" w:rsidP="003F6178">
            <w:pPr>
              <w:jc w:val="center"/>
              <w:rPr>
                <w:ins w:id="1541" w:author="Савченко Михайло Іванович [2]" w:date="2021-07-29T12:11:00Z"/>
                <w:rFonts w:ascii="Times New Roman" w:hAnsi="Times New Roman" w:cs="Times New Roman"/>
                <w:color w:val="auto"/>
                <w:sz w:val="22"/>
                <w:szCs w:val="22"/>
                <w:lang w:eastAsia="ru-RU"/>
                <w:rPrChange w:id="1542" w:author="Савченко Михайло Іванович" w:date="2021-08-12T12:48:00Z">
                  <w:rPr>
                    <w:ins w:id="1543" w:author="Савченко Михайло Іванович [2]" w:date="2021-07-29T12:11:00Z"/>
                    <w:rFonts w:ascii="Times New Roman" w:hAnsi="Times New Roman" w:cs="Times New Roman"/>
                    <w:color w:val="FF0000"/>
                    <w:sz w:val="22"/>
                    <w:szCs w:val="22"/>
                    <w:lang w:eastAsia="ru-RU"/>
                  </w:rPr>
                </w:rPrChange>
              </w:rPr>
            </w:pPr>
          </w:p>
          <w:p w14:paraId="6DAFA2B5" w14:textId="3E4B4A38" w:rsidR="003F6178" w:rsidRPr="00677E17" w:rsidRDefault="003F6178" w:rsidP="003F6178">
            <w:pPr>
              <w:jc w:val="center"/>
              <w:rPr>
                <w:ins w:id="1544" w:author="Савченко Михайло Іванович [2]" w:date="2021-07-29T12:08:00Z"/>
                <w:rFonts w:ascii="Times New Roman" w:hAnsi="Times New Roman" w:cs="Times New Roman"/>
                <w:color w:val="auto"/>
                <w:lang w:eastAsia="ru-RU"/>
                <w:rPrChange w:id="1545" w:author="Савченко Михайло Іванович" w:date="2021-08-12T12:48:00Z">
                  <w:rPr>
                    <w:ins w:id="1546" w:author="Савченко Михайло Іванович [2]" w:date="2021-07-29T12:08:00Z"/>
                    <w:rFonts w:ascii="Times New Roman" w:hAnsi="Times New Roman" w:cs="Times New Roman"/>
                    <w:color w:val="auto"/>
                    <w:sz w:val="22"/>
                    <w:szCs w:val="22"/>
                    <w:lang w:eastAsia="ru-RU"/>
                  </w:rPr>
                </w:rPrChange>
              </w:rPr>
            </w:pPr>
            <w:ins w:id="1547" w:author="Михайло Савченко" w:date="2021-05-03T10:03:00Z">
              <w:r w:rsidRPr="00677E17">
                <w:rPr>
                  <w:rFonts w:ascii="Times New Roman" w:hAnsi="Times New Roman" w:cs="Times New Roman"/>
                  <w:color w:val="auto"/>
                  <w:lang w:eastAsia="ru-RU"/>
                  <w:rPrChange w:id="1548" w:author="Савченко Михайло Іванович" w:date="2021-08-12T12:48:00Z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</w:rPrChange>
                </w:rPr>
                <w:t>Наявність у працівника, який виготовляє роз’яснення, дозвіл, сертифікат майнового (немайнового) інтересу,  що полягає в порушенні черговості при опрацюванні документів (безпідставне прискорення або сповільнення їх опрацювання), безпідставне вимагання</w:t>
              </w:r>
              <w:r w:rsidRPr="00677E17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rPrChange w:id="1549" w:author="Савченко Михайло Іванович" w:date="2021-08-12T12:48:00Z">
                    <w:rPr>
                      <w:rStyle w:val="ad"/>
                      <w:rFonts w:ascii="Times New Roman" w:hAnsi="Times New Roman" w:cs="Times New Roman"/>
                      <w:sz w:val="22"/>
                      <w:szCs w:val="22"/>
                    </w:rPr>
                  </w:rPrChange>
                </w:rPr>
                <w:commentReference w:id="1550"/>
              </w:r>
              <w:r w:rsidRPr="00677E17">
                <w:rPr>
                  <w:rFonts w:ascii="Times New Roman" w:hAnsi="Times New Roman" w:cs="Times New Roman"/>
                  <w:color w:val="auto"/>
                  <w:lang w:eastAsia="ru-RU"/>
                  <w:rPrChange w:id="1551" w:author="Савченко Михайло Іванович" w:date="2021-08-12T12:48:00Z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</w:rPrChange>
                </w:rPr>
                <w:t xml:space="preserve"> додаткових документів.</w:t>
              </w:r>
            </w:ins>
          </w:p>
          <w:p w14:paraId="00A71424" w14:textId="0E223546" w:rsidR="00F10A0B" w:rsidRPr="00677E17" w:rsidRDefault="00F10A0B" w:rsidP="003F6178">
            <w:pPr>
              <w:jc w:val="center"/>
              <w:rPr>
                <w:ins w:id="1552" w:author="Савченко Михайло Іванович [2]" w:date="2021-07-29T12:07:00Z"/>
                <w:rFonts w:ascii="Times New Roman" w:hAnsi="Times New Roman" w:cs="Times New Roman"/>
                <w:color w:val="auto"/>
                <w:lang w:eastAsia="ru-RU"/>
                <w:rPrChange w:id="1553" w:author="Савченко Михайло Іванович" w:date="2021-08-12T12:48:00Z">
                  <w:rPr>
                    <w:ins w:id="1554" w:author="Савченко Михайло Іванович [2]" w:date="2021-07-29T12:07:00Z"/>
                    <w:rFonts w:ascii="Times New Roman" w:hAnsi="Times New Roman" w:cs="Times New Roman"/>
                    <w:color w:val="auto"/>
                    <w:sz w:val="22"/>
                    <w:szCs w:val="22"/>
                    <w:lang w:eastAsia="ru-RU"/>
                  </w:rPr>
                </w:rPrChange>
              </w:rPr>
            </w:pPr>
            <w:ins w:id="1555" w:author="Савченко Михайло Іванович [2]" w:date="2021-07-29T12:08:00Z">
              <w:r w:rsidRPr="00677E17">
                <w:rPr>
                  <w:rFonts w:ascii="Times New Roman" w:hAnsi="Times New Roman" w:cs="Times New Roman"/>
                  <w:color w:val="auto"/>
                  <w:lang w:eastAsia="ru-RU"/>
                  <w:rPrChange w:id="1556" w:author="Савченко Михайло Іванович" w:date="2021-08-12T12:48:00Z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</w:rPrChange>
                </w:rPr>
                <w:t xml:space="preserve">Залежність СГД від термінів опрацювання документів, </w:t>
              </w:r>
            </w:ins>
            <w:ins w:id="1557" w:author="Савченко Михайло Іванович [2]" w:date="2021-07-29T12:09:00Z">
              <w:r w:rsidRPr="00677E17">
                <w:rPr>
                  <w:rFonts w:ascii="Times New Roman" w:hAnsi="Times New Roman" w:cs="Times New Roman"/>
                  <w:color w:val="auto"/>
                  <w:lang w:eastAsia="ru-RU"/>
                  <w:rPrChange w:id="1558" w:author="Савченко Михайло Іванович" w:date="2021-08-12T12:48:00Z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</w:rPrChange>
                </w:rPr>
                <w:t>пов’язаних</w:t>
              </w:r>
            </w:ins>
            <w:ins w:id="1559" w:author="Савченко Михайло Іванович [2]" w:date="2021-07-29T12:08:00Z">
              <w:r w:rsidRPr="00677E17">
                <w:rPr>
                  <w:rFonts w:ascii="Times New Roman" w:hAnsi="Times New Roman" w:cs="Times New Roman"/>
                  <w:color w:val="auto"/>
                  <w:lang w:eastAsia="ru-RU"/>
                  <w:rPrChange w:id="1560" w:author="Савченко Михайло Іванович" w:date="2021-08-12T12:48:00Z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</w:rPrChange>
                </w:rPr>
                <w:t xml:space="preserve"> з</w:t>
              </w:r>
            </w:ins>
            <w:ins w:id="1561" w:author="Савченко Михайло Іванович [2]" w:date="2021-07-29T12:09:00Z">
              <w:r w:rsidRPr="00677E17">
                <w:rPr>
                  <w:rFonts w:ascii="Times New Roman" w:hAnsi="Times New Roman" w:cs="Times New Roman"/>
                  <w:color w:val="auto"/>
                  <w:lang w:eastAsia="ru-RU"/>
                  <w:rPrChange w:id="1562" w:author="Савченко Михайло Іванович" w:date="2021-08-12T12:48:00Z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</w:rPrChange>
                </w:rPr>
                <w:t>і значними фінансовими втратами, або здобутками.</w:t>
              </w:r>
            </w:ins>
            <w:ins w:id="1563" w:author="Савченко Михайло Іванович [2]" w:date="2021-07-29T12:08:00Z">
              <w:r w:rsidRPr="00677E17">
                <w:rPr>
                  <w:rFonts w:ascii="Times New Roman" w:hAnsi="Times New Roman" w:cs="Times New Roman"/>
                  <w:color w:val="auto"/>
                  <w:lang w:eastAsia="ru-RU"/>
                  <w:rPrChange w:id="1564" w:author="Савченко Михайло Іванович" w:date="2021-08-12T12:48:00Z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</w:rPrChange>
                </w:rPr>
                <w:t xml:space="preserve"> </w:t>
              </w:r>
            </w:ins>
          </w:p>
          <w:p w14:paraId="4ACB1A0F" w14:textId="4B67E9A3" w:rsidR="00F10A0B" w:rsidRPr="00677E17" w:rsidDel="00F10A0B" w:rsidRDefault="00F10A0B" w:rsidP="003F6178">
            <w:pPr>
              <w:jc w:val="center"/>
              <w:rPr>
                <w:ins w:id="1565" w:author="Михайло Савченко" w:date="2021-05-03T10:03:00Z"/>
                <w:del w:id="1566" w:author="Савченко Михайло Іванович [2]" w:date="2021-07-29T12:07:00Z"/>
                <w:rFonts w:ascii="Times New Roman" w:hAnsi="Times New Roman" w:cs="Times New Roman"/>
                <w:color w:val="auto"/>
                <w:lang w:eastAsia="ru-RU"/>
                <w:rPrChange w:id="1567" w:author="Савченко Михайло Іванович" w:date="2021-08-12T12:48:00Z">
                  <w:rPr>
                    <w:ins w:id="1568" w:author="Михайло Савченко" w:date="2021-05-03T10:03:00Z"/>
                    <w:del w:id="1569" w:author="Савченко Михайло Іванович [2]" w:date="2021-07-29T12:07:00Z"/>
                    <w:rFonts w:ascii="Times New Roman" w:hAnsi="Times New Roman" w:cs="Times New Roman"/>
                    <w:color w:val="auto"/>
                    <w:sz w:val="22"/>
                    <w:szCs w:val="22"/>
                    <w:lang w:eastAsia="ru-RU"/>
                  </w:rPr>
                </w:rPrChange>
              </w:rPr>
            </w:pPr>
          </w:p>
          <w:p w14:paraId="0601FE61" w14:textId="77777777" w:rsidR="00EA1771" w:rsidRPr="00677E17" w:rsidDel="003F6178" w:rsidRDefault="00EA1771" w:rsidP="00EA1771">
            <w:pPr>
              <w:jc w:val="center"/>
              <w:rPr>
                <w:ins w:id="1570" w:author="Савченко Михайло Іванович" w:date="2021-04-20T15:27:00Z"/>
                <w:del w:id="1571" w:author="Михайло Савченко" w:date="2021-05-03T10:03:00Z"/>
                <w:rFonts w:ascii="Times New Roman" w:hAnsi="Times New Roman" w:cs="Times New Roman"/>
                <w:color w:val="auto"/>
                <w:lang w:eastAsia="ru-RU"/>
              </w:rPr>
            </w:pPr>
            <w:ins w:id="1572" w:author="Савченко Михайло Іванович" w:date="2021-04-20T15:27:00Z">
              <w:del w:id="1573" w:author="Михайло Савченко" w:date="2021-05-03T10:03:00Z">
                <w:r w:rsidRPr="00677E17" w:rsidDel="003F6178">
                  <w:rPr>
                    <w:rFonts w:ascii="Times New Roman" w:hAnsi="Times New Roman" w:cs="Times New Roman"/>
                    <w:color w:val="auto"/>
                    <w:lang w:eastAsia="ru-RU"/>
                  </w:rPr>
                  <w:delText>Надання переваги суб’єктам господарювання при видачі довідок про відсутність (наявність) підконтрольних речовин (наркотичних засобів та прекурсорів) при перетині кордону України.</w:delText>
                </w:r>
              </w:del>
            </w:ins>
          </w:p>
          <w:p w14:paraId="15889633" w14:textId="77777777" w:rsidR="00EA1771" w:rsidRPr="00677E17" w:rsidDel="003F6178" w:rsidRDefault="00EA1771" w:rsidP="00EA1771">
            <w:pPr>
              <w:jc w:val="center"/>
              <w:rPr>
                <w:ins w:id="1574" w:author="Савченко Михайло Іванович" w:date="2021-04-20T15:27:00Z"/>
                <w:del w:id="1575" w:author="Михайло Савченко" w:date="2021-05-03T10:03:00Z"/>
                <w:rFonts w:ascii="Times New Roman" w:hAnsi="Times New Roman" w:cs="Times New Roman"/>
                <w:color w:val="auto"/>
                <w:lang w:eastAsia="ru-RU"/>
              </w:rPr>
            </w:pPr>
          </w:p>
          <w:p w14:paraId="33F6D687" w14:textId="77777777" w:rsidR="00EA1771" w:rsidRPr="00677E17" w:rsidRDefault="00EA1771">
            <w:pPr>
              <w:rPr>
                <w:ins w:id="1576" w:author="Савченко Михайло Іванович" w:date="2021-04-20T15:27:00Z"/>
                <w:rFonts w:ascii="Times New Roman" w:hAnsi="Times New Roman" w:cs="Times New Roman"/>
                <w:color w:val="auto"/>
                <w:lang w:eastAsia="ru-RU"/>
              </w:rPr>
              <w:pPrChange w:id="1577" w:author="Михайло Савченко" w:date="2021-05-03T10:03:00Z">
                <w:pPr>
                  <w:framePr w:hSpace="170" w:wrap="around" w:vAnchor="text" w:hAnchor="margin" w:xAlign="center" w:y="1"/>
                  <w:suppressOverlap/>
                  <w:jc w:val="center"/>
                </w:pPr>
              </w:pPrChange>
            </w:pPr>
          </w:p>
          <w:p w14:paraId="1F90D522" w14:textId="77777777" w:rsidR="00EA1771" w:rsidRPr="00677E17" w:rsidRDefault="00EA1771" w:rsidP="00EA1771">
            <w:pPr>
              <w:jc w:val="center"/>
              <w:rPr>
                <w:ins w:id="1578" w:author="Савченко Михайло Іванович" w:date="2021-04-20T15:27:00Z"/>
                <w:rFonts w:ascii="Times New Roman" w:hAnsi="Times New Roman" w:cs="Times New Roman"/>
                <w:color w:val="auto"/>
                <w:lang w:eastAsia="ru-RU"/>
              </w:rPr>
            </w:pPr>
          </w:p>
          <w:p w14:paraId="124D35E6" w14:textId="77777777" w:rsidR="00EA1771" w:rsidRPr="00677E17" w:rsidRDefault="00EA1771" w:rsidP="00EA1771">
            <w:pPr>
              <w:jc w:val="center"/>
              <w:rPr>
                <w:ins w:id="1579" w:author="Савченко Михайло Іванович" w:date="2021-04-20T15:27:00Z"/>
                <w:rFonts w:ascii="Times New Roman" w:hAnsi="Times New Roman" w:cs="Times New Roman"/>
                <w:color w:val="auto"/>
                <w:lang w:eastAsia="ru-RU"/>
              </w:rPr>
            </w:pPr>
          </w:p>
          <w:p w14:paraId="3719630A" w14:textId="77777777" w:rsidR="00EA1771" w:rsidRPr="00677E17" w:rsidRDefault="00EA1771" w:rsidP="00EA1771">
            <w:pPr>
              <w:jc w:val="center"/>
              <w:rPr>
                <w:ins w:id="1580" w:author="Савченко Михайло Іванович" w:date="2021-04-20T15:27:00Z"/>
                <w:rFonts w:ascii="Times New Roman" w:hAnsi="Times New Roman" w:cs="Times New Roman"/>
                <w:color w:val="auto"/>
                <w:lang w:eastAsia="ru-RU"/>
              </w:rPr>
            </w:pPr>
          </w:p>
          <w:p w14:paraId="63F95018" w14:textId="77777777" w:rsidR="003F6178" w:rsidRPr="00677E17" w:rsidRDefault="003F6178" w:rsidP="003F6178">
            <w:pPr>
              <w:widowControl/>
              <w:rPr>
                <w:ins w:id="1581" w:author="Михайло Савченко" w:date="2021-05-03T10:03:00Z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  <w:p w14:paraId="6E82A446" w14:textId="77777777" w:rsidR="003F6178" w:rsidRPr="00677E17" w:rsidRDefault="003F6178" w:rsidP="003F6178">
            <w:pPr>
              <w:widowControl/>
              <w:rPr>
                <w:ins w:id="1582" w:author="Михайло Савченко" w:date="2021-05-03T10:04:00Z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  <w:p w14:paraId="24E4FF6D" w14:textId="77777777" w:rsidR="003F6178" w:rsidRPr="00677E17" w:rsidRDefault="003F6178" w:rsidP="003F6178">
            <w:pPr>
              <w:widowControl/>
              <w:rPr>
                <w:ins w:id="1583" w:author="Михайло Савченко" w:date="2021-05-03T10:04:00Z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  <w:p w14:paraId="0027C4F4" w14:textId="77777777" w:rsidR="003F6178" w:rsidRPr="00677E17" w:rsidRDefault="003F6178" w:rsidP="003F6178">
            <w:pPr>
              <w:widowControl/>
              <w:rPr>
                <w:ins w:id="1584" w:author="Михайло Савченко" w:date="2021-05-03T10:04:00Z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  <w:p w14:paraId="10BB7BA4" w14:textId="77777777" w:rsidR="003F6178" w:rsidRPr="00677E17" w:rsidRDefault="003F6178" w:rsidP="003F6178">
            <w:pPr>
              <w:widowControl/>
              <w:rPr>
                <w:ins w:id="1585" w:author="Михайло Савченко" w:date="2021-05-03T10:04:00Z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  <w:p w14:paraId="0383027F" w14:textId="77777777" w:rsidR="003F6178" w:rsidRPr="00677E17" w:rsidRDefault="003F6178" w:rsidP="003F6178">
            <w:pPr>
              <w:widowControl/>
              <w:rPr>
                <w:ins w:id="1586" w:author="Михайло Савченко" w:date="2021-05-03T10:04:00Z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  <w:p w14:paraId="540381A8" w14:textId="77777777" w:rsidR="003F6178" w:rsidRPr="00677E17" w:rsidRDefault="003F6178" w:rsidP="003F6178">
            <w:pPr>
              <w:widowControl/>
              <w:rPr>
                <w:ins w:id="1587" w:author="Михайло Савченко" w:date="2021-05-03T10:04:00Z"/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  <w:p w14:paraId="2591ECEB" w14:textId="64633CF9" w:rsidR="003F6178" w:rsidRPr="00677E17" w:rsidDel="00F10A0B" w:rsidRDefault="003F6178" w:rsidP="003F6178">
            <w:pPr>
              <w:widowControl/>
              <w:rPr>
                <w:ins w:id="1588" w:author="Михайло Савченко" w:date="2021-05-03T10:03:00Z"/>
                <w:del w:id="1589" w:author="Савченко Михайло Іванович [2]" w:date="2021-07-29T12:07:00Z"/>
                <w:rFonts w:ascii="Times New Roman" w:eastAsiaTheme="minorHAnsi" w:hAnsi="Times New Roman" w:cs="Times New Roman"/>
                <w:color w:val="auto"/>
              </w:rPr>
            </w:pPr>
            <w:ins w:id="1590" w:author="Михайло Савченко" w:date="2021-05-03T10:03:00Z">
              <w:del w:id="1591" w:author="Савченко Михайло Іванович [2]" w:date="2021-07-29T12:07:00Z">
                <w:r w:rsidRPr="00677E17" w:rsidDel="00F10A0B">
                  <w:rPr>
                    <w:rFonts w:ascii="Times New Roman" w:hAnsi="Times New Roman" w:cs="Times New Roman"/>
                    <w:color w:val="auto"/>
                    <w:sz w:val="22"/>
                    <w:szCs w:val="22"/>
                    <w:lang w:eastAsia="ru-RU"/>
                  </w:rPr>
                  <w:delText>Наявність у працівника, який виготовляє роз’яснення, дозвіл, сертифікат майнового (немайнового) інтересу,  що полягає в порушенні черговості при опрацюванні документів (безпідставне прискорення або сповільнення їх опрацювання), безпідставне вимагання</w:delText>
                </w:r>
                <w:r w:rsidRPr="00677E17" w:rsidDel="00F10A0B">
                  <w:rPr>
                    <w:rStyle w:val="ad"/>
                    <w:rFonts w:ascii="Times New Roman" w:hAnsi="Times New Roman" w:cs="Times New Roman"/>
                    <w:color w:val="auto"/>
                    <w:sz w:val="22"/>
                    <w:szCs w:val="22"/>
                    <w:rPrChange w:id="1592" w:author="Савченко Михайло Іванович" w:date="2021-08-12T12:48:00Z">
                      <w:rPr>
                        <w:rStyle w:val="ad"/>
                        <w:rFonts w:ascii="Times New Roman" w:hAnsi="Times New Roman" w:cs="Times New Roman"/>
                        <w:sz w:val="22"/>
                        <w:szCs w:val="22"/>
                      </w:rPr>
                    </w:rPrChange>
                  </w:rPr>
                  <w:commentReference w:id="1593"/>
                </w:r>
                <w:r w:rsidRPr="00677E17" w:rsidDel="00F10A0B">
                  <w:rPr>
                    <w:rFonts w:ascii="Times New Roman" w:hAnsi="Times New Roman" w:cs="Times New Roman"/>
                    <w:color w:val="auto"/>
                    <w:sz w:val="22"/>
                    <w:szCs w:val="22"/>
                    <w:lang w:eastAsia="ru-RU"/>
                  </w:rPr>
                  <w:delText xml:space="preserve"> додаткових документів.</w:delText>
                </w:r>
                <w:r w:rsidRPr="00677E17" w:rsidDel="00F10A0B">
                  <w:rPr>
                    <w:rFonts w:ascii="Times New Roman" w:eastAsiaTheme="minorHAnsi" w:hAnsi="Times New Roman" w:cs="Times New Roman"/>
                    <w:color w:val="auto"/>
                  </w:rPr>
                  <w:delText xml:space="preserve"> </w:delText>
                </w:r>
              </w:del>
            </w:ins>
          </w:p>
          <w:p w14:paraId="6A3ACC15" w14:textId="77777777" w:rsidR="00235346" w:rsidRPr="00677E17" w:rsidRDefault="00EA1771" w:rsidP="00EA1771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  <w:rPrChange w:id="1594" w:author="Савченко Михайло Іванович" w:date="2021-08-12T12:48:00Z">
                  <w:rPr>
                    <w:rFonts w:ascii="Times New Roman" w:hAnsi="Times New Roman" w:cs="Times New Roman"/>
                    <w:b/>
                    <w:sz w:val="22"/>
                    <w:szCs w:val="22"/>
                    <w:lang w:eastAsia="ru-RU"/>
                  </w:rPr>
                </w:rPrChange>
              </w:rPr>
            </w:pPr>
            <w:ins w:id="1595" w:author="Савченко Михайло Іванович" w:date="2021-04-20T15:27:00Z">
              <w:del w:id="1596" w:author="Михайло Савченко" w:date="2021-05-03T10:03:00Z">
                <w:r w:rsidRPr="00677E17" w:rsidDel="003F6178">
                  <w:rPr>
                    <w:rFonts w:ascii="Times New Roman" w:hAnsi="Times New Roman" w:cs="Times New Roman"/>
                    <w:color w:val="auto"/>
                    <w:lang w:eastAsia="ru-RU"/>
                  </w:rPr>
                  <w:delText>Надання переваги суб’єктам господарювання при видачі дозволів, сертифікатів на лікарські засоби.</w:delText>
                </w:r>
              </w:del>
            </w:ins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63316" w14:textId="77777777" w:rsidR="00D2634D" w:rsidRPr="00677E17" w:rsidRDefault="00D2634D">
            <w:pPr>
              <w:jc w:val="center"/>
              <w:rPr>
                <w:ins w:id="1597" w:author="Савченко Михайло Іванович" w:date="2021-08-12T12:44:00Z"/>
                <w:rFonts w:ascii="Times New Roman" w:hAnsi="Times New Roman" w:cs="Times New Roman"/>
                <w:color w:val="auto"/>
                <w:lang w:eastAsia="ru-RU"/>
                <w:rPrChange w:id="1598" w:author="Савченко Михайло Іванович" w:date="2021-08-12T12:48:00Z">
                  <w:rPr>
                    <w:ins w:id="1599" w:author="Савченко Михайло Іванович" w:date="2021-08-12T12:44:00Z"/>
                    <w:rFonts w:ascii="Times New Roman" w:hAnsi="Times New Roman" w:cs="Times New Roman"/>
                    <w:color w:val="FF0000"/>
                    <w:lang w:eastAsia="ru-RU"/>
                  </w:rPr>
                </w:rPrChange>
              </w:rPr>
            </w:pPr>
          </w:p>
          <w:p w14:paraId="031CEE0C" w14:textId="77777777" w:rsidR="00D2634D" w:rsidRPr="00677E17" w:rsidRDefault="00D2634D">
            <w:pPr>
              <w:jc w:val="center"/>
              <w:rPr>
                <w:ins w:id="1600" w:author="Савченко Михайло Іванович" w:date="2021-08-12T12:44:00Z"/>
                <w:rFonts w:ascii="Times New Roman" w:hAnsi="Times New Roman" w:cs="Times New Roman"/>
                <w:color w:val="auto"/>
                <w:lang w:eastAsia="ru-RU"/>
                <w:rPrChange w:id="1601" w:author="Савченко Михайло Іванович" w:date="2021-08-12T12:48:00Z">
                  <w:rPr>
                    <w:ins w:id="1602" w:author="Савченко Михайло Іванович" w:date="2021-08-12T12:44:00Z"/>
                    <w:rFonts w:ascii="Times New Roman" w:hAnsi="Times New Roman" w:cs="Times New Roman"/>
                    <w:color w:val="FF0000"/>
                    <w:lang w:eastAsia="ru-RU"/>
                  </w:rPr>
                </w:rPrChange>
              </w:rPr>
            </w:pPr>
          </w:p>
          <w:p w14:paraId="77CFEC5D" w14:textId="1219CEBD" w:rsidR="00235346" w:rsidRPr="00677E17" w:rsidRDefault="00EA1771">
            <w:pPr>
              <w:jc w:val="center"/>
              <w:rPr>
                <w:ins w:id="1603" w:author="Савченко Михайло Іванович [2]" w:date="2021-07-29T12:06:00Z"/>
                <w:rFonts w:ascii="Times New Roman" w:hAnsi="Times New Roman" w:cs="Times New Roman"/>
                <w:color w:val="auto"/>
                <w:lang w:eastAsia="ru-RU"/>
              </w:rPr>
            </w:pPr>
            <w:ins w:id="1604" w:author="Савченко Михайло Іванович" w:date="2021-04-20T15:27:00Z">
              <w:r w:rsidRPr="00677E17">
                <w:rPr>
                  <w:rFonts w:ascii="Times New Roman" w:hAnsi="Times New Roman" w:cs="Times New Roman"/>
                  <w:color w:val="auto"/>
                  <w:lang w:eastAsia="ru-RU"/>
                  <w:rPrChange w:id="1605" w:author="Савченко Михайло Іванович" w:date="2021-08-12T12:48:00Z">
                    <w:rPr>
                      <w:rFonts w:ascii="Times New Roman" w:hAnsi="Times New Roman" w:cs="Times New Roman"/>
                      <w:lang w:eastAsia="ru-RU"/>
                    </w:rPr>
                  </w:rPrChange>
                </w:rPr>
                <w:t>Наявність у працівника, який виготовляє роз’яснення, дозвіл, сертифікат майнового (немайнового) інтересу</w:t>
              </w:r>
            </w:ins>
            <w:ins w:id="1606" w:author="Савченко Михайло Іванович [2]" w:date="2021-07-29T12:10:00Z">
              <w:r w:rsidR="00F10A0B" w:rsidRPr="00677E17">
                <w:rPr>
                  <w:rFonts w:ascii="Times New Roman" w:hAnsi="Times New Roman" w:cs="Times New Roman"/>
                  <w:color w:val="auto"/>
                  <w:lang w:eastAsia="ru-RU"/>
                  <w:rPrChange w:id="1607" w:author="Савченко Михайло Іванович" w:date="2021-08-12T12:48:00Z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</w:rPrChange>
                </w:rPr>
                <w:t>, дискреційних повноважень щодо черговості опрацювання документів у межах визначених термінів</w:t>
              </w:r>
            </w:ins>
            <w:ins w:id="1608" w:author="Савченко Михайло Іванович" w:date="2021-04-20T15:27:00Z">
              <w:r w:rsidRPr="00677E17">
                <w:rPr>
                  <w:rFonts w:ascii="Times New Roman" w:hAnsi="Times New Roman" w:cs="Times New Roman"/>
                  <w:color w:val="auto"/>
                  <w:lang w:eastAsia="ru-RU"/>
                  <w:rPrChange w:id="1609" w:author="Савченко Михайло Іванович" w:date="2021-08-12T12:48:00Z">
                    <w:rPr>
                      <w:rFonts w:ascii="Times New Roman" w:hAnsi="Times New Roman" w:cs="Times New Roman"/>
                      <w:lang w:eastAsia="ru-RU"/>
                    </w:rPr>
                  </w:rPrChange>
                </w:rPr>
                <w:t>.</w:t>
              </w:r>
            </w:ins>
          </w:p>
          <w:p w14:paraId="671FB7CF" w14:textId="4359607F" w:rsidR="00F10A0B" w:rsidRPr="00677E17" w:rsidRDefault="00F10A0B" w:rsidP="00F10A0B">
            <w:pPr>
              <w:jc w:val="center"/>
              <w:rPr>
                <w:ins w:id="1610" w:author="Савченко Михайло Іванович" w:date="2021-08-12T12:40:00Z"/>
                <w:rFonts w:ascii="Times New Roman" w:hAnsi="Times New Roman" w:cs="Times New Roman"/>
                <w:color w:val="auto"/>
                <w:lang w:eastAsia="ru-RU"/>
                <w:rPrChange w:id="1611" w:author="Савченко Михайло Іванович" w:date="2021-08-12T12:48:00Z">
                  <w:rPr>
                    <w:ins w:id="1612" w:author="Савченко Михайло Іванович" w:date="2021-08-12T12:40:00Z"/>
                    <w:rFonts w:ascii="Times New Roman" w:hAnsi="Times New Roman" w:cs="Times New Roman"/>
                    <w:color w:val="FF0000"/>
                    <w:lang w:eastAsia="ru-RU"/>
                  </w:rPr>
                </w:rPrChange>
              </w:rPr>
            </w:pPr>
            <w:ins w:id="1613" w:author="Савченко Михайло Іванович [2]" w:date="2021-07-29T12:06:00Z">
              <w:r w:rsidRPr="00677E17">
                <w:rPr>
                  <w:rFonts w:ascii="Times New Roman" w:hAnsi="Times New Roman" w:cs="Times New Roman"/>
                  <w:color w:val="auto"/>
                  <w:lang w:eastAsia="ru-RU"/>
                  <w:rPrChange w:id="1614" w:author="Савченко Михайло Іванович" w:date="2021-08-12T12:48:00Z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</w:rPrChange>
                </w:rPr>
                <w:t>Спокуса прийняття неправомірних рішень як на користь так і проти суб’єктів господарювання.</w:t>
              </w:r>
            </w:ins>
          </w:p>
          <w:p w14:paraId="56D7C02D" w14:textId="1D786786" w:rsidR="00D2634D" w:rsidRPr="00677E17" w:rsidRDefault="00D2634D" w:rsidP="00F10A0B">
            <w:pPr>
              <w:jc w:val="center"/>
              <w:rPr>
                <w:ins w:id="1615" w:author="Савченко Михайло Іванович" w:date="2021-08-12T12:42:00Z"/>
                <w:rFonts w:ascii="Times New Roman" w:hAnsi="Times New Roman" w:cs="Times New Roman"/>
                <w:color w:val="auto"/>
                <w:lang w:eastAsia="ru-RU"/>
                <w:rPrChange w:id="1616" w:author="Савченко Михайло Іванович" w:date="2021-08-12T12:48:00Z">
                  <w:rPr>
                    <w:ins w:id="1617" w:author="Савченко Михайло Іванович" w:date="2021-08-12T12:42:00Z"/>
                    <w:rFonts w:ascii="Times New Roman" w:hAnsi="Times New Roman" w:cs="Times New Roman"/>
                    <w:color w:val="FF0000"/>
                    <w:lang w:eastAsia="ru-RU"/>
                  </w:rPr>
                </w:rPrChange>
              </w:rPr>
            </w:pPr>
            <w:ins w:id="1618" w:author="Савченко Михайло Іванович" w:date="2021-08-12T12:41:00Z">
              <w:r w:rsidRPr="00677E17">
                <w:rPr>
                  <w:rFonts w:ascii="Times New Roman" w:hAnsi="Times New Roman" w:cs="Times New Roman"/>
                  <w:color w:val="auto"/>
                  <w:lang w:eastAsia="ru-RU"/>
                  <w:rPrChange w:id="1619" w:author="Савченко Михайло Іванович" w:date="2021-08-12T12:48:00Z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</w:rPrChange>
                </w:rPr>
                <w:t>Використання посадовими особами Держлікслужби фактору втрати доходів СГД від</w:t>
              </w:r>
            </w:ins>
            <w:ins w:id="1620" w:author="Савченко Михайло Іванович" w:date="2021-08-12T12:42:00Z">
              <w:r w:rsidRPr="00677E17">
                <w:rPr>
                  <w:rFonts w:ascii="Times New Roman" w:hAnsi="Times New Roman" w:cs="Times New Roman"/>
                  <w:color w:val="auto"/>
                  <w:lang w:eastAsia="ru-RU"/>
                  <w:rPrChange w:id="1621" w:author="Савченко Михайло Іванович" w:date="2021-08-12T12:48:00Z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</w:rPrChange>
                </w:rPr>
                <w:t xml:space="preserve"> термінів виготовлення документів.</w:t>
              </w:r>
            </w:ins>
          </w:p>
          <w:p w14:paraId="743686F1" w14:textId="77777777" w:rsidR="00D2634D" w:rsidRPr="00677E17" w:rsidRDefault="00D2634D" w:rsidP="00F10A0B">
            <w:pPr>
              <w:jc w:val="center"/>
              <w:rPr>
                <w:ins w:id="1622" w:author="Савченко Михайло Іванович" w:date="2021-08-12T12:44:00Z"/>
                <w:rFonts w:ascii="Times New Roman" w:hAnsi="Times New Roman" w:cs="Times New Roman"/>
                <w:color w:val="auto"/>
                <w:lang w:eastAsia="ru-RU"/>
                <w:rPrChange w:id="1623" w:author="Савченко Михайло Іванович" w:date="2021-08-12T12:48:00Z">
                  <w:rPr>
                    <w:ins w:id="1624" w:author="Савченко Михайло Іванович" w:date="2021-08-12T12:44:00Z"/>
                    <w:rFonts w:ascii="Times New Roman" w:hAnsi="Times New Roman" w:cs="Times New Roman"/>
                    <w:color w:val="FF0000"/>
                    <w:lang w:eastAsia="ru-RU"/>
                  </w:rPr>
                </w:rPrChange>
              </w:rPr>
            </w:pPr>
          </w:p>
          <w:p w14:paraId="2F283987" w14:textId="5DBB4442" w:rsidR="00D2634D" w:rsidRPr="00677E17" w:rsidRDefault="00D2634D" w:rsidP="00F10A0B">
            <w:pPr>
              <w:jc w:val="center"/>
              <w:rPr>
                <w:ins w:id="1625" w:author="Савченко Михайло Іванович [2]" w:date="2021-07-29T12:06:00Z"/>
                <w:rFonts w:ascii="Times New Roman" w:hAnsi="Times New Roman" w:cs="Times New Roman"/>
                <w:color w:val="auto"/>
                <w:lang w:eastAsia="ru-RU"/>
                <w:rPrChange w:id="1626" w:author="Савченко Михайло Іванович" w:date="2021-08-12T12:48:00Z">
                  <w:rPr>
                    <w:ins w:id="1627" w:author="Савченко Михайло Іванович [2]" w:date="2021-07-29T12:06:00Z"/>
                    <w:rFonts w:ascii="Times New Roman" w:hAnsi="Times New Roman" w:cs="Times New Roman"/>
                    <w:color w:val="FF0000"/>
                    <w:lang w:eastAsia="ru-RU"/>
                  </w:rPr>
                </w:rPrChange>
              </w:rPr>
            </w:pPr>
            <w:ins w:id="1628" w:author="Савченко Михайло Іванович" w:date="2021-08-12T12:43:00Z">
              <w:r w:rsidRPr="00677E17">
                <w:rPr>
                  <w:rFonts w:ascii="Times New Roman" w:hAnsi="Times New Roman" w:cs="Times New Roman"/>
                  <w:color w:val="auto"/>
                  <w:lang w:eastAsia="ru-RU"/>
                  <w:rPrChange w:id="1629" w:author="Савченко Михайло Іванович" w:date="2021-08-12T12:48:00Z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</w:rPrChange>
                </w:rPr>
                <w:t>Створення фірм прокладок для вирішення питань прискорення опрацювання документів.</w:t>
              </w:r>
            </w:ins>
          </w:p>
          <w:p w14:paraId="6CB4443A" w14:textId="507D73CA" w:rsidR="00F10A0B" w:rsidRPr="00677E17" w:rsidRDefault="00F10A0B">
            <w:pPr>
              <w:jc w:val="center"/>
              <w:rPr>
                <w:rFonts w:ascii="Times New Roman" w:hAnsi="Times New Roman" w:cs="Times New Roman"/>
                <w:color w:val="auto"/>
                <w:rPrChange w:id="1630" w:author="Савченко Михайло Іванович" w:date="2021-08-12T12:48:00Z">
                  <w:rPr>
                    <w:rFonts w:ascii="Times New Roman" w:hAnsi="Times New Roman" w:cs="Times New Roman"/>
                  </w:rPr>
                </w:rPrChange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A55E9" w14:textId="6B0EE724" w:rsidR="00EA1771" w:rsidRPr="00677E17" w:rsidRDefault="00EA1771" w:rsidP="00EA1771">
            <w:pPr>
              <w:ind w:left="-108" w:right="-108"/>
              <w:jc w:val="center"/>
              <w:rPr>
                <w:ins w:id="1631" w:author="Савченко Михайло Іванович" w:date="2021-04-20T15:27:00Z"/>
                <w:rFonts w:ascii="Times New Roman" w:hAnsi="Times New Roman" w:cs="Times New Roman"/>
                <w:color w:val="auto"/>
                <w:lang w:eastAsia="ru-RU"/>
                <w:rPrChange w:id="1632" w:author="Савченко Михайло Іванович" w:date="2021-08-12T12:48:00Z">
                  <w:rPr>
                    <w:ins w:id="1633" w:author="Савченко Михайло Іванович" w:date="2021-04-20T15:27:00Z"/>
                    <w:rFonts w:ascii="Times New Roman" w:hAnsi="Times New Roman" w:cs="Times New Roman"/>
                    <w:lang w:eastAsia="ru-RU"/>
                  </w:rPr>
                </w:rPrChange>
              </w:rPr>
            </w:pPr>
            <w:ins w:id="1634" w:author="Савченко Михайло Іванович" w:date="2021-04-20T15:27:00Z">
              <w:r w:rsidRPr="00677E17">
                <w:rPr>
                  <w:rFonts w:ascii="Times New Roman" w:hAnsi="Times New Roman" w:cs="Times New Roman"/>
                  <w:color w:val="auto"/>
                  <w:lang w:eastAsia="ru-RU"/>
                  <w:rPrChange w:id="1635" w:author="Савченко Михайло Іванович" w:date="2021-08-12T12:48:00Z">
                    <w:rPr>
                      <w:rFonts w:ascii="Times New Roman" w:hAnsi="Times New Roman" w:cs="Times New Roman"/>
                      <w:lang w:eastAsia="ru-RU"/>
                    </w:rPr>
                  </w:rPrChange>
                </w:rPr>
                <w:lastRenderedPageBreak/>
                <w:t xml:space="preserve">Учинення корупційного правопорушення чи правопорушення, пов’язаного з корупцією, утрату репутації серед працівників органу влади, </w:t>
              </w:r>
            </w:ins>
            <w:ins w:id="1636" w:author="Савченко Михайло Іванович" w:date="2021-08-12T12:44:00Z">
              <w:r w:rsidR="00D2634D" w:rsidRPr="00677E17">
                <w:rPr>
                  <w:rFonts w:ascii="Times New Roman" w:hAnsi="Times New Roman" w:cs="Times New Roman"/>
                  <w:color w:val="auto"/>
                  <w:lang w:eastAsia="ru-RU"/>
                </w:rPr>
                <w:t xml:space="preserve">СГД, </w:t>
              </w:r>
            </w:ins>
            <w:ins w:id="1637" w:author="Савченко Михайло Іванович" w:date="2021-04-20T15:27:00Z">
              <w:r w:rsidRPr="00677E17">
                <w:rPr>
                  <w:rFonts w:ascii="Times New Roman" w:hAnsi="Times New Roman" w:cs="Times New Roman"/>
                  <w:color w:val="auto"/>
                  <w:lang w:eastAsia="ru-RU"/>
                  <w:rPrChange w:id="1638" w:author="Савченко Михайло Іванович" w:date="2021-08-12T12:48:00Z">
                    <w:rPr>
                      <w:rFonts w:ascii="Times New Roman" w:hAnsi="Times New Roman" w:cs="Times New Roman"/>
                      <w:lang w:eastAsia="ru-RU"/>
                    </w:rPr>
                  </w:rPrChange>
                </w:rPr>
                <w:t>судові процеси проти</w:t>
              </w:r>
            </w:ins>
          </w:p>
          <w:p w14:paraId="53AEBAC3" w14:textId="77777777" w:rsidR="00235346" w:rsidRPr="00677E17" w:rsidRDefault="00EA1771" w:rsidP="00EA1771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  <w:rPrChange w:id="1639" w:author="Савченко Михайло Іванович" w:date="2021-08-12T12:48:00Z">
                  <w:rPr>
                    <w:rFonts w:ascii="Times New Roman" w:hAnsi="Times New Roman" w:cs="Times New Roman"/>
                    <w:b/>
                    <w:sz w:val="22"/>
                    <w:szCs w:val="22"/>
                    <w:lang w:eastAsia="ru-RU"/>
                  </w:rPr>
                </w:rPrChange>
              </w:rPr>
            </w:pPr>
            <w:ins w:id="1640" w:author="Савченко Михайло Іванович" w:date="2021-04-20T15:27:00Z">
              <w:r w:rsidRPr="00677E17">
                <w:rPr>
                  <w:rFonts w:ascii="Times New Roman" w:hAnsi="Times New Roman" w:cs="Times New Roman"/>
                  <w:color w:val="auto"/>
                  <w:lang w:eastAsia="ru-RU"/>
                  <w:rPrChange w:id="1641" w:author="Савченко Михайло Іванович" w:date="2021-08-12T12:48:00Z">
                    <w:rPr>
                      <w:rFonts w:ascii="Times New Roman" w:hAnsi="Times New Roman" w:cs="Times New Roman"/>
                      <w:lang w:eastAsia="ru-RU"/>
                    </w:rPr>
                  </w:rPrChange>
                </w:rPr>
                <w:t>Держлікслужби.</w:t>
              </w:r>
            </w:ins>
          </w:p>
        </w:tc>
      </w:tr>
      <w:tr w:rsidR="00677E17" w:rsidRPr="00677E17" w:rsidDel="005F4ECD" w14:paraId="164AA794" w14:textId="77777777" w:rsidTr="00251679">
        <w:trPr>
          <w:trHeight w:val="560"/>
          <w:del w:id="1642" w:author="Савченко Михайло Іванович" w:date="2021-04-20T15:37:00Z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2802F" w14:textId="77777777" w:rsidR="00235346" w:rsidRPr="00677E17" w:rsidDel="005F4ECD" w:rsidRDefault="00235346">
            <w:pPr>
              <w:jc w:val="center"/>
              <w:rPr>
                <w:del w:id="1643" w:author="Савченко Михайло Іванович" w:date="2021-04-20T15:37:00Z"/>
                <w:rFonts w:ascii="Times New Roman" w:hAnsi="Times New Roman" w:cs="Times New Roman"/>
                <w:b/>
                <w:color w:val="auto"/>
                <w:lang w:eastAsia="ru-RU"/>
                <w:rPrChange w:id="1644" w:author="Савченко Михайло Іванович" w:date="2021-08-12T12:48:00Z">
                  <w:rPr>
                    <w:del w:id="1645" w:author="Савченко Михайло Іванович" w:date="2021-04-20T15:37:00Z"/>
                    <w:rFonts w:ascii="Times New Roman" w:hAnsi="Times New Roman" w:cs="Times New Roman"/>
                    <w:b/>
                    <w:sz w:val="22"/>
                    <w:szCs w:val="22"/>
                    <w:lang w:eastAsia="ru-RU"/>
                  </w:rPr>
                </w:rPrChange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C50AF" w14:textId="77777777" w:rsidR="00235346" w:rsidRPr="00677E17" w:rsidDel="005F4ECD" w:rsidRDefault="00235346" w:rsidP="00114943">
            <w:pPr>
              <w:spacing w:line="255" w:lineRule="atLeast"/>
              <w:jc w:val="center"/>
              <w:rPr>
                <w:del w:id="1646" w:author="Савченко Михайло Іванович" w:date="2021-04-20T15:37:00Z"/>
                <w:rFonts w:ascii="Times New Roman" w:hAnsi="Times New Roman" w:cs="Times New Roman"/>
                <w:color w:val="auto"/>
                <w:rPrChange w:id="1647" w:author="Савченко Михайло Іванович" w:date="2021-08-12T12:48:00Z">
                  <w:rPr>
                    <w:del w:id="1648" w:author="Савченко Михайло Іванович" w:date="2021-04-20T15:37:00Z"/>
                    <w:rFonts w:ascii="Times New Roman" w:hAnsi="Times New Roman" w:cs="Times New Roman"/>
                  </w:rPr>
                </w:rPrChange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0199A" w14:textId="77777777" w:rsidR="00235346" w:rsidRPr="00677E17" w:rsidDel="005F4ECD" w:rsidRDefault="00235346">
            <w:pPr>
              <w:jc w:val="center"/>
              <w:rPr>
                <w:del w:id="1649" w:author="Савченко Михайло Іванович" w:date="2021-04-20T15:37:00Z"/>
                <w:rFonts w:ascii="Times New Roman" w:hAnsi="Times New Roman" w:cs="Times New Roman"/>
                <w:b/>
                <w:color w:val="auto"/>
                <w:lang w:eastAsia="ru-RU"/>
                <w:rPrChange w:id="1650" w:author="Савченко Михайло Іванович" w:date="2021-08-12T12:48:00Z">
                  <w:rPr>
                    <w:del w:id="1651" w:author="Савченко Михайло Іванович" w:date="2021-04-20T15:37:00Z"/>
                    <w:rFonts w:ascii="Times New Roman" w:hAnsi="Times New Roman" w:cs="Times New Roman"/>
                    <w:b/>
                    <w:sz w:val="22"/>
                    <w:szCs w:val="22"/>
                    <w:lang w:eastAsia="ru-RU"/>
                  </w:rPr>
                </w:rPrChange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2DC1F" w14:textId="77777777" w:rsidR="00235346" w:rsidRPr="00677E17" w:rsidDel="005F4ECD" w:rsidRDefault="00235346">
            <w:pPr>
              <w:jc w:val="center"/>
              <w:rPr>
                <w:del w:id="1652" w:author="Савченко Михайло Іванович" w:date="2021-04-20T15:37:00Z"/>
                <w:rFonts w:ascii="Times New Roman" w:hAnsi="Times New Roman" w:cs="Times New Roman"/>
                <w:color w:val="auto"/>
                <w:rPrChange w:id="1653" w:author="Савченко Михайло Іванович" w:date="2021-08-12T12:48:00Z">
                  <w:rPr>
                    <w:del w:id="1654" w:author="Савченко Михайло Іванович" w:date="2021-04-20T15:37:00Z"/>
                    <w:rFonts w:ascii="Times New Roman" w:hAnsi="Times New Roman" w:cs="Times New Roman"/>
                  </w:rPr>
                </w:rPrChange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36D6D" w14:textId="77777777" w:rsidR="00235346" w:rsidRPr="00677E17" w:rsidDel="005F4ECD" w:rsidRDefault="00235346">
            <w:pPr>
              <w:jc w:val="center"/>
              <w:rPr>
                <w:del w:id="1655" w:author="Савченко Михайло Іванович" w:date="2021-04-20T15:37:00Z"/>
                <w:rFonts w:ascii="Times New Roman" w:hAnsi="Times New Roman" w:cs="Times New Roman"/>
                <w:b/>
                <w:color w:val="auto"/>
                <w:lang w:eastAsia="ru-RU"/>
                <w:rPrChange w:id="1656" w:author="Савченко Михайло Іванович" w:date="2021-08-12T12:48:00Z">
                  <w:rPr>
                    <w:del w:id="1657" w:author="Савченко Михайло Іванович" w:date="2021-04-20T15:37:00Z"/>
                    <w:rFonts w:ascii="Times New Roman" w:hAnsi="Times New Roman" w:cs="Times New Roman"/>
                    <w:b/>
                    <w:sz w:val="22"/>
                    <w:szCs w:val="22"/>
                    <w:lang w:eastAsia="ru-RU"/>
                  </w:rPr>
                </w:rPrChange>
              </w:rPr>
            </w:pPr>
          </w:p>
        </w:tc>
      </w:tr>
      <w:tr w:rsidR="00677E17" w:rsidRPr="00677E17" w:rsidDel="005F4ECD" w14:paraId="490B9EF9" w14:textId="77777777" w:rsidTr="00251679">
        <w:trPr>
          <w:trHeight w:val="560"/>
          <w:del w:id="1658" w:author="Савченко Михайло Іванович" w:date="2021-04-20T15:37:00Z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2A8E6" w14:textId="77777777" w:rsidR="00235346" w:rsidRPr="00677E17" w:rsidDel="005F4ECD" w:rsidRDefault="00235346">
            <w:pPr>
              <w:jc w:val="center"/>
              <w:rPr>
                <w:del w:id="1659" w:author="Савченко Михайло Іванович" w:date="2021-04-20T15:37:00Z"/>
                <w:rFonts w:ascii="Times New Roman" w:hAnsi="Times New Roman" w:cs="Times New Roman"/>
                <w:b/>
                <w:color w:val="auto"/>
                <w:lang w:eastAsia="ru-RU"/>
                <w:rPrChange w:id="1660" w:author="Савченко Михайло Іванович" w:date="2021-08-12T12:48:00Z">
                  <w:rPr>
                    <w:del w:id="1661" w:author="Савченко Михайло Іванович" w:date="2021-04-20T15:37:00Z"/>
                    <w:rFonts w:ascii="Times New Roman" w:hAnsi="Times New Roman" w:cs="Times New Roman"/>
                    <w:b/>
                    <w:sz w:val="22"/>
                    <w:szCs w:val="22"/>
                    <w:lang w:eastAsia="ru-RU"/>
                  </w:rPr>
                </w:rPrChange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65965" w14:textId="77777777" w:rsidR="00235346" w:rsidRPr="00677E17" w:rsidDel="005F4ECD" w:rsidRDefault="00235346" w:rsidP="00114943">
            <w:pPr>
              <w:spacing w:line="255" w:lineRule="atLeast"/>
              <w:jc w:val="center"/>
              <w:rPr>
                <w:del w:id="1662" w:author="Савченко Михайло Іванович" w:date="2021-04-20T15:37:00Z"/>
                <w:rFonts w:ascii="Times New Roman" w:hAnsi="Times New Roman" w:cs="Times New Roman"/>
                <w:color w:val="auto"/>
                <w:rPrChange w:id="1663" w:author="Савченко Михайло Іванович" w:date="2021-08-12T12:48:00Z">
                  <w:rPr>
                    <w:del w:id="1664" w:author="Савченко Михайло Іванович" w:date="2021-04-20T15:37:00Z"/>
                    <w:rFonts w:ascii="Times New Roman" w:hAnsi="Times New Roman" w:cs="Times New Roman"/>
                  </w:rPr>
                </w:rPrChange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0605E" w14:textId="77777777" w:rsidR="00235346" w:rsidRPr="00677E17" w:rsidDel="005F4ECD" w:rsidRDefault="00235346">
            <w:pPr>
              <w:jc w:val="center"/>
              <w:rPr>
                <w:del w:id="1665" w:author="Савченко Михайло Іванович" w:date="2021-04-20T15:37:00Z"/>
                <w:rFonts w:ascii="Times New Roman" w:hAnsi="Times New Roman" w:cs="Times New Roman"/>
                <w:b/>
                <w:color w:val="auto"/>
                <w:lang w:eastAsia="ru-RU"/>
                <w:rPrChange w:id="1666" w:author="Савченко Михайло Іванович" w:date="2021-08-12T12:48:00Z">
                  <w:rPr>
                    <w:del w:id="1667" w:author="Савченко Михайло Іванович" w:date="2021-04-20T15:37:00Z"/>
                    <w:rFonts w:ascii="Times New Roman" w:hAnsi="Times New Roman" w:cs="Times New Roman"/>
                    <w:b/>
                    <w:sz w:val="22"/>
                    <w:szCs w:val="22"/>
                    <w:lang w:eastAsia="ru-RU"/>
                  </w:rPr>
                </w:rPrChange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DC679" w14:textId="77777777" w:rsidR="00235346" w:rsidRPr="00677E17" w:rsidDel="005F4ECD" w:rsidRDefault="00235346">
            <w:pPr>
              <w:jc w:val="center"/>
              <w:rPr>
                <w:del w:id="1668" w:author="Савченко Михайло Іванович" w:date="2021-04-20T15:37:00Z"/>
                <w:rFonts w:ascii="Times New Roman" w:hAnsi="Times New Roman" w:cs="Times New Roman"/>
                <w:color w:val="auto"/>
                <w:rPrChange w:id="1669" w:author="Савченко Михайло Іванович" w:date="2021-08-12T12:48:00Z">
                  <w:rPr>
                    <w:del w:id="1670" w:author="Савченко Михайло Іванович" w:date="2021-04-20T15:37:00Z"/>
                    <w:rFonts w:ascii="Times New Roman" w:hAnsi="Times New Roman" w:cs="Times New Roman"/>
                  </w:rPr>
                </w:rPrChange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3DF02" w14:textId="77777777" w:rsidR="00235346" w:rsidRPr="00677E17" w:rsidDel="005F4ECD" w:rsidRDefault="00235346">
            <w:pPr>
              <w:jc w:val="center"/>
              <w:rPr>
                <w:del w:id="1671" w:author="Савченко Михайло Іванович" w:date="2021-04-20T15:37:00Z"/>
                <w:rFonts w:ascii="Times New Roman" w:hAnsi="Times New Roman" w:cs="Times New Roman"/>
                <w:b/>
                <w:color w:val="auto"/>
                <w:lang w:eastAsia="ru-RU"/>
                <w:rPrChange w:id="1672" w:author="Савченко Михайло Іванович" w:date="2021-08-12T12:48:00Z">
                  <w:rPr>
                    <w:del w:id="1673" w:author="Савченко Михайло Іванович" w:date="2021-04-20T15:37:00Z"/>
                    <w:rFonts w:ascii="Times New Roman" w:hAnsi="Times New Roman" w:cs="Times New Roman"/>
                    <w:b/>
                    <w:sz w:val="22"/>
                    <w:szCs w:val="22"/>
                    <w:lang w:eastAsia="ru-RU"/>
                  </w:rPr>
                </w:rPrChange>
              </w:rPr>
            </w:pPr>
          </w:p>
        </w:tc>
      </w:tr>
      <w:tr w:rsidR="00677E17" w:rsidRPr="00677E17" w:rsidDel="005F4ECD" w14:paraId="5DDE97DD" w14:textId="77777777" w:rsidTr="00251679">
        <w:trPr>
          <w:trHeight w:val="560"/>
          <w:del w:id="1674" w:author="Савченко Михайло Іванович" w:date="2021-04-20T15:37:00Z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B29C9" w14:textId="77777777" w:rsidR="00235346" w:rsidRPr="00677E17" w:rsidDel="005F4ECD" w:rsidRDefault="00235346">
            <w:pPr>
              <w:jc w:val="center"/>
              <w:rPr>
                <w:del w:id="1675" w:author="Савченко Михайло Іванович" w:date="2021-04-20T15:37:00Z"/>
                <w:rFonts w:ascii="Times New Roman" w:hAnsi="Times New Roman" w:cs="Times New Roman"/>
                <w:b/>
                <w:color w:val="auto"/>
                <w:lang w:eastAsia="ru-RU"/>
                <w:rPrChange w:id="1676" w:author="Савченко Михайло Іванович" w:date="2021-08-12T12:48:00Z">
                  <w:rPr>
                    <w:del w:id="1677" w:author="Савченко Михайло Іванович" w:date="2021-04-20T15:37:00Z"/>
                    <w:rFonts w:ascii="Times New Roman" w:hAnsi="Times New Roman" w:cs="Times New Roman"/>
                    <w:b/>
                    <w:sz w:val="22"/>
                    <w:szCs w:val="22"/>
                    <w:lang w:eastAsia="ru-RU"/>
                  </w:rPr>
                </w:rPrChange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F0F62" w14:textId="77777777" w:rsidR="00235346" w:rsidRPr="00677E17" w:rsidDel="005F4ECD" w:rsidRDefault="00235346" w:rsidP="00114943">
            <w:pPr>
              <w:spacing w:line="255" w:lineRule="atLeast"/>
              <w:jc w:val="center"/>
              <w:rPr>
                <w:del w:id="1678" w:author="Савченко Михайло Іванович" w:date="2021-04-20T15:37:00Z"/>
                <w:rFonts w:ascii="Times New Roman" w:hAnsi="Times New Roman" w:cs="Times New Roman"/>
                <w:color w:val="auto"/>
                <w:rPrChange w:id="1679" w:author="Савченко Михайло Іванович" w:date="2021-08-12T12:48:00Z">
                  <w:rPr>
                    <w:del w:id="1680" w:author="Савченко Михайло Іванович" w:date="2021-04-20T15:37:00Z"/>
                    <w:rFonts w:ascii="Times New Roman" w:hAnsi="Times New Roman" w:cs="Times New Roman"/>
                  </w:rPr>
                </w:rPrChange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E1D1C" w14:textId="77777777" w:rsidR="00235346" w:rsidRPr="00677E17" w:rsidDel="005F4ECD" w:rsidRDefault="00235346">
            <w:pPr>
              <w:jc w:val="center"/>
              <w:rPr>
                <w:del w:id="1681" w:author="Савченко Михайло Іванович" w:date="2021-04-20T15:37:00Z"/>
                <w:rFonts w:ascii="Times New Roman" w:hAnsi="Times New Roman" w:cs="Times New Roman"/>
                <w:b/>
                <w:color w:val="auto"/>
                <w:lang w:eastAsia="ru-RU"/>
                <w:rPrChange w:id="1682" w:author="Савченко Михайло Іванович" w:date="2021-08-12T12:48:00Z">
                  <w:rPr>
                    <w:del w:id="1683" w:author="Савченко Михайло Іванович" w:date="2021-04-20T15:37:00Z"/>
                    <w:rFonts w:ascii="Times New Roman" w:hAnsi="Times New Roman" w:cs="Times New Roman"/>
                    <w:b/>
                    <w:sz w:val="22"/>
                    <w:szCs w:val="22"/>
                    <w:lang w:eastAsia="ru-RU"/>
                  </w:rPr>
                </w:rPrChange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F9457" w14:textId="77777777" w:rsidR="00235346" w:rsidRPr="00677E17" w:rsidDel="005F4ECD" w:rsidRDefault="00235346">
            <w:pPr>
              <w:jc w:val="center"/>
              <w:rPr>
                <w:del w:id="1684" w:author="Савченко Михайло Іванович" w:date="2021-04-20T15:37:00Z"/>
                <w:rFonts w:ascii="Times New Roman" w:hAnsi="Times New Roman" w:cs="Times New Roman"/>
                <w:color w:val="auto"/>
                <w:rPrChange w:id="1685" w:author="Савченко Михайло Іванович" w:date="2021-08-12T12:48:00Z">
                  <w:rPr>
                    <w:del w:id="1686" w:author="Савченко Михайло Іванович" w:date="2021-04-20T15:37:00Z"/>
                    <w:rFonts w:ascii="Times New Roman" w:hAnsi="Times New Roman" w:cs="Times New Roman"/>
                  </w:rPr>
                </w:rPrChange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A86EC" w14:textId="77777777" w:rsidR="00235346" w:rsidRPr="00677E17" w:rsidDel="005F4ECD" w:rsidRDefault="00235346">
            <w:pPr>
              <w:jc w:val="center"/>
              <w:rPr>
                <w:del w:id="1687" w:author="Савченко Михайло Іванович" w:date="2021-04-20T15:37:00Z"/>
                <w:rFonts w:ascii="Times New Roman" w:hAnsi="Times New Roman" w:cs="Times New Roman"/>
                <w:b/>
                <w:color w:val="auto"/>
                <w:lang w:eastAsia="ru-RU"/>
                <w:rPrChange w:id="1688" w:author="Савченко Михайло Іванович" w:date="2021-08-12T12:48:00Z">
                  <w:rPr>
                    <w:del w:id="1689" w:author="Савченко Михайло Іванович" w:date="2021-04-20T15:37:00Z"/>
                    <w:rFonts w:ascii="Times New Roman" w:hAnsi="Times New Roman" w:cs="Times New Roman"/>
                    <w:b/>
                    <w:sz w:val="22"/>
                    <w:szCs w:val="22"/>
                    <w:lang w:eastAsia="ru-RU"/>
                  </w:rPr>
                </w:rPrChange>
              </w:rPr>
            </w:pPr>
          </w:p>
        </w:tc>
      </w:tr>
      <w:tr w:rsidR="00677E17" w:rsidRPr="00677E17" w:rsidDel="005F4ECD" w14:paraId="3F74D838" w14:textId="77777777" w:rsidTr="00251679">
        <w:trPr>
          <w:trHeight w:val="560"/>
          <w:del w:id="1690" w:author="Савченко Михайло Іванович" w:date="2021-04-20T15:37:00Z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FB65F" w14:textId="77777777" w:rsidR="00235346" w:rsidRPr="00677E17" w:rsidDel="005F4ECD" w:rsidRDefault="00235346">
            <w:pPr>
              <w:jc w:val="center"/>
              <w:rPr>
                <w:del w:id="1691" w:author="Савченко Михайло Іванович" w:date="2021-04-20T15:37:00Z"/>
                <w:rFonts w:ascii="Times New Roman" w:hAnsi="Times New Roman" w:cs="Times New Roman"/>
                <w:b/>
                <w:color w:val="auto"/>
                <w:lang w:eastAsia="ru-RU"/>
                <w:rPrChange w:id="1692" w:author="Савченко Михайло Іванович" w:date="2021-08-12T12:48:00Z">
                  <w:rPr>
                    <w:del w:id="1693" w:author="Савченко Михайло Іванович" w:date="2021-04-20T15:37:00Z"/>
                    <w:rFonts w:ascii="Times New Roman" w:hAnsi="Times New Roman" w:cs="Times New Roman"/>
                    <w:b/>
                    <w:sz w:val="22"/>
                    <w:szCs w:val="22"/>
                    <w:lang w:eastAsia="ru-RU"/>
                  </w:rPr>
                </w:rPrChange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444E8" w14:textId="77777777" w:rsidR="00235346" w:rsidRPr="00677E17" w:rsidDel="005F4ECD" w:rsidRDefault="00235346" w:rsidP="00114943">
            <w:pPr>
              <w:spacing w:line="255" w:lineRule="atLeast"/>
              <w:jc w:val="center"/>
              <w:rPr>
                <w:del w:id="1694" w:author="Савченко Михайло Іванович" w:date="2021-04-20T15:37:00Z"/>
                <w:rFonts w:ascii="Times New Roman" w:hAnsi="Times New Roman" w:cs="Times New Roman"/>
                <w:color w:val="auto"/>
                <w:rPrChange w:id="1695" w:author="Савченко Михайло Іванович" w:date="2021-08-12T12:48:00Z">
                  <w:rPr>
                    <w:del w:id="1696" w:author="Савченко Михайло Іванович" w:date="2021-04-20T15:37:00Z"/>
                    <w:rFonts w:ascii="Times New Roman" w:hAnsi="Times New Roman" w:cs="Times New Roman"/>
                  </w:rPr>
                </w:rPrChange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475CA" w14:textId="77777777" w:rsidR="00235346" w:rsidRPr="00677E17" w:rsidDel="005F4ECD" w:rsidRDefault="00235346">
            <w:pPr>
              <w:jc w:val="center"/>
              <w:rPr>
                <w:del w:id="1697" w:author="Савченко Михайло Іванович" w:date="2021-04-20T15:37:00Z"/>
                <w:rFonts w:ascii="Times New Roman" w:hAnsi="Times New Roman" w:cs="Times New Roman"/>
                <w:b/>
                <w:color w:val="auto"/>
                <w:lang w:eastAsia="ru-RU"/>
                <w:rPrChange w:id="1698" w:author="Савченко Михайло Іванович" w:date="2021-08-12T12:48:00Z">
                  <w:rPr>
                    <w:del w:id="1699" w:author="Савченко Михайло Іванович" w:date="2021-04-20T15:37:00Z"/>
                    <w:rFonts w:ascii="Times New Roman" w:hAnsi="Times New Roman" w:cs="Times New Roman"/>
                    <w:b/>
                    <w:sz w:val="22"/>
                    <w:szCs w:val="22"/>
                    <w:lang w:eastAsia="ru-RU"/>
                  </w:rPr>
                </w:rPrChange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7835F" w14:textId="77777777" w:rsidR="00235346" w:rsidRPr="00677E17" w:rsidDel="005F4ECD" w:rsidRDefault="00235346">
            <w:pPr>
              <w:jc w:val="center"/>
              <w:rPr>
                <w:del w:id="1700" w:author="Савченко Михайло Іванович" w:date="2021-04-20T15:37:00Z"/>
                <w:rFonts w:ascii="Times New Roman" w:hAnsi="Times New Roman" w:cs="Times New Roman"/>
                <w:color w:val="auto"/>
                <w:rPrChange w:id="1701" w:author="Савченко Михайло Іванович" w:date="2021-08-12T12:48:00Z">
                  <w:rPr>
                    <w:del w:id="1702" w:author="Савченко Михайло Іванович" w:date="2021-04-20T15:37:00Z"/>
                    <w:rFonts w:ascii="Times New Roman" w:hAnsi="Times New Roman" w:cs="Times New Roman"/>
                  </w:rPr>
                </w:rPrChange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7CE2B" w14:textId="77777777" w:rsidR="00235346" w:rsidRPr="00677E17" w:rsidDel="005F4ECD" w:rsidRDefault="00235346">
            <w:pPr>
              <w:jc w:val="center"/>
              <w:rPr>
                <w:del w:id="1703" w:author="Савченко Михайло Іванович" w:date="2021-04-20T15:37:00Z"/>
                <w:rFonts w:ascii="Times New Roman" w:hAnsi="Times New Roman" w:cs="Times New Roman"/>
                <w:b/>
                <w:color w:val="auto"/>
                <w:lang w:eastAsia="ru-RU"/>
                <w:rPrChange w:id="1704" w:author="Савченко Михайло Іванович" w:date="2021-08-12T12:48:00Z">
                  <w:rPr>
                    <w:del w:id="1705" w:author="Савченко Михайло Іванович" w:date="2021-04-20T15:37:00Z"/>
                    <w:rFonts w:ascii="Times New Roman" w:hAnsi="Times New Roman" w:cs="Times New Roman"/>
                    <w:b/>
                    <w:sz w:val="22"/>
                    <w:szCs w:val="22"/>
                    <w:lang w:eastAsia="ru-RU"/>
                  </w:rPr>
                </w:rPrChange>
              </w:rPr>
            </w:pPr>
          </w:p>
        </w:tc>
      </w:tr>
      <w:tr w:rsidR="00677E17" w:rsidRPr="00677E17" w:rsidDel="005F4ECD" w14:paraId="0097BB82" w14:textId="77777777" w:rsidTr="00251679">
        <w:trPr>
          <w:trHeight w:val="560"/>
          <w:del w:id="1706" w:author="Савченко Михайло Іванович" w:date="2021-04-20T15:37:00Z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2685" w14:textId="77777777" w:rsidR="00235346" w:rsidRPr="00677E17" w:rsidDel="005F4ECD" w:rsidRDefault="00235346">
            <w:pPr>
              <w:jc w:val="center"/>
              <w:rPr>
                <w:del w:id="1707" w:author="Савченко Михайло Іванович" w:date="2021-04-20T15:37:00Z"/>
                <w:rFonts w:ascii="Times New Roman" w:hAnsi="Times New Roman" w:cs="Times New Roman"/>
                <w:b/>
                <w:color w:val="auto"/>
                <w:lang w:eastAsia="ru-RU"/>
                <w:rPrChange w:id="1708" w:author="Савченко Михайло Іванович" w:date="2021-08-12T12:48:00Z">
                  <w:rPr>
                    <w:del w:id="1709" w:author="Савченко Михайло Іванович" w:date="2021-04-20T15:37:00Z"/>
                    <w:rFonts w:ascii="Times New Roman" w:hAnsi="Times New Roman" w:cs="Times New Roman"/>
                    <w:b/>
                    <w:sz w:val="22"/>
                    <w:szCs w:val="22"/>
                    <w:lang w:eastAsia="ru-RU"/>
                  </w:rPr>
                </w:rPrChange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79110" w14:textId="77777777" w:rsidR="00235346" w:rsidRPr="00677E17" w:rsidDel="005F4ECD" w:rsidRDefault="00235346" w:rsidP="00114943">
            <w:pPr>
              <w:spacing w:line="255" w:lineRule="atLeast"/>
              <w:jc w:val="center"/>
              <w:rPr>
                <w:del w:id="1710" w:author="Савченко Михайло Іванович" w:date="2021-04-20T15:37:00Z"/>
                <w:rFonts w:ascii="Times New Roman" w:hAnsi="Times New Roman" w:cs="Times New Roman"/>
                <w:color w:val="auto"/>
                <w:rPrChange w:id="1711" w:author="Савченко Михайло Іванович" w:date="2021-08-12T12:48:00Z">
                  <w:rPr>
                    <w:del w:id="1712" w:author="Савченко Михайло Іванович" w:date="2021-04-20T15:37:00Z"/>
                    <w:rFonts w:ascii="Times New Roman" w:hAnsi="Times New Roman" w:cs="Times New Roman"/>
                  </w:rPr>
                </w:rPrChange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4D700" w14:textId="77777777" w:rsidR="00235346" w:rsidRPr="00677E17" w:rsidDel="005F4ECD" w:rsidRDefault="00235346">
            <w:pPr>
              <w:jc w:val="center"/>
              <w:rPr>
                <w:del w:id="1713" w:author="Савченко Михайло Іванович" w:date="2021-04-20T15:37:00Z"/>
                <w:rFonts w:ascii="Times New Roman" w:hAnsi="Times New Roman" w:cs="Times New Roman"/>
                <w:b/>
                <w:color w:val="auto"/>
                <w:lang w:eastAsia="ru-RU"/>
                <w:rPrChange w:id="1714" w:author="Савченко Михайло Іванович" w:date="2021-08-12T12:48:00Z">
                  <w:rPr>
                    <w:del w:id="1715" w:author="Савченко Михайло Іванович" w:date="2021-04-20T15:37:00Z"/>
                    <w:rFonts w:ascii="Times New Roman" w:hAnsi="Times New Roman" w:cs="Times New Roman"/>
                    <w:b/>
                    <w:sz w:val="22"/>
                    <w:szCs w:val="22"/>
                    <w:lang w:eastAsia="ru-RU"/>
                  </w:rPr>
                </w:rPrChange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8D9B7" w14:textId="77777777" w:rsidR="00235346" w:rsidRPr="00677E17" w:rsidDel="005F4ECD" w:rsidRDefault="00235346">
            <w:pPr>
              <w:jc w:val="center"/>
              <w:rPr>
                <w:del w:id="1716" w:author="Савченко Михайло Іванович" w:date="2021-04-20T15:37:00Z"/>
                <w:rFonts w:ascii="Times New Roman" w:hAnsi="Times New Roman" w:cs="Times New Roman"/>
                <w:color w:val="auto"/>
                <w:rPrChange w:id="1717" w:author="Савченко Михайло Іванович" w:date="2021-08-12T12:48:00Z">
                  <w:rPr>
                    <w:del w:id="1718" w:author="Савченко Михайло Іванович" w:date="2021-04-20T15:37:00Z"/>
                    <w:rFonts w:ascii="Times New Roman" w:hAnsi="Times New Roman" w:cs="Times New Roman"/>
                  </w:rPr>
                </w:rPrChange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51C98" w14:textId="77777777" w:rsidR="00235346" w:rsidRPr="00677E17" w:rsidDel="005F4ECD" w:rsidRDefault="00235346">
            <w:pPr>
              <w:jc w:val="center"/>
              <w:rPr>
                <w:del w:id="1719" w:author="Савченко Михайло Іванович" w:date="2021-04-20T15:37:00Z"/>
                <w:rFonts w:ascii="Times New Roman" w:hAnsi="Times New Roman" w:cs="Times New Roman"/>
                <w:b/>
                <w:color w:val="auto"/>
                <w:lang w:eastAsia="ru-RU"/>
                <w:rPrChange w:id="1720" w:author="Савченко Михайло Іванович" w:date="2021-08-12T12:48:00Z">
                  <w:rPr>
                    <w:del w:id="1721" w:author="Савченко Михайло Іванович" w:date="2021-04-20T15:37:00Z"/>
                    <w:rFonts w:ascii="Times New Roman" w:hAnsi="Times New Roman" w:cs="Times New Roman"/>
                    <w:b/>
                    <w:sz w:val="22"/>
                    <w:szCs w:val="22"/>
                    <w:lang w:eastAsia="ru-RU"/>
                  </w:rPr>
                </w:rPrChange>
              </w:rPr>
            </w:pPr>
          </w:p>
        </w:tc>
      </w:tr>
    </w:tbl>
    <w:p w14:paraId="7C3D9265" w14:textId="77777777" w:rsidR="00062CC4" w:rsidRPr="00677E17" w:rsidRDefault="00062CC4">
      <w:pPr>
        <w:rPr>
          <w:ins w:id="1722" w:author="Савченко Михайло Іванович" w:date="2021-04-20T15:42:00Z"/>
          <w:rFonts w:ascii="Times New Roman" w:hAnsi="Times New Roman" w:cs="Times New Roman"/>
          <w:color w:val="auto"/>
          <w:rPrChange w:id="1723" w:author="Савченко Михайло Іванович" w:date="2021-08-12T12:48:00Z">
            <w:rPr>
              <w:ins w:id="1724" w:author="Савченко Михайло Іванович" w:date="2021-04-20T15:42:00Z"/>
              <w:rFonts w:ascii="Times New Roman" w:hAnsi="Times New Roman" w:cs="Times New Roman"/>
            </w:rPr>
          </w:rPrChange>
        </w:rPr>
      </w:pPr>
    </w:p>
    <w:p w14:paraId="612627A6" w14:textId="77777777" w:rsidR="00325358" w:rsidRPr="00677E17" w:rsidRDefault="00325358">
      <w:pPr>
        <w:rPr>
          <w:ins w:id="1725" w:author="Савченко Михайло Іванович" w:date="2021-04-20T15:42:00Z"/>
          <w:rFonts w:ascii="Times New Roman" w:hAnsi="Times New Roman" w:cs="Times New Roman"/>
          <w:color w:val="auto"/>
          <w:rPrChange w:id="1726" w:author="Савченко Михайло Іванович" w:date="2021-08-12T12:48:00Z">
            <w:rPr>
              <w:ins w:id="1727" w:author="Савченко Михайло Іванович" w:date="2021-04-20T15:42:00Z"/>
              <w:rFonts w:ascii="Times New Roman" w:hAnsi="Times New Roman" w:cs="Times New Roman"/>
            </w:rPr>
          </w:rPrChange>
        </w:rPr>
      </w:pPr>
    </w:p>
    <w:p w14:paraId="0FCBF389" w14:textId="77777777" w:rsidR="00325358" w:rsidRPr="00677E17" w:rsidRDefault="00325358">
      <w:pPr>
        <w:rPr>
          <w:ins w:id="1728" w:author="Савченко Михайло Іванович" w:date="2021-04-20T15:42:00Z"/>
          <w:rFonts w:ascii="Times New Roman" w:hAnsi="Times New Roman" w:cs="Times New Roman"/>
          <w:color w:val="auto"/>
          <w:rPrChange w:id="1729" w:author="Савченко Михайло Іванович" w:date="2021-08-12T12:48:00Z">
            <w:rPr>
              <w:ins w:id="1730" w:author="Савченко Михайло Іванович" w:date="2021-04-20T15:42:00Z"/>
              <w:rFonts w:ascii="Times New Roman" w:hAnsi="Times New Roman" w:cs="Times New Roman"/>
            </w:rPr>
          </w:rPrChange>
        </w:rPr>
      </w:pPr>
    </w:p>
    <w:p w14:paraId="1E4A7549" w14:textId="77777777" w:rsidR="00325358" w:rsidRPr="00677E17" w:rsidRDefault="00325358" w:rsidP="00325358">
      <w:pPr>
        <w:ind w:left="1134"/>
        <w:rPr>
          <w:ins w:id="1731" w:author="Савченко Михайло Іванович" w:date="2021-04-20T15:42:00Z"/>
          <w:rFonts w:ascii="Times New Roman" w:hAnsi="Times New Roman" w:cs="Times New Roman"/>
          <w:b/>
          <w:color w:val="auto"/>
          <w:sz w:val="28"/>
          <w:szCs w:val="28"/>
        </w:rPr>
      </w:pPr>
      <w:ins w:id="1732" w:author="Савченко Михайло Іванович" w:date="2021-04-20T15:42:00Z">
        <w:del w:id="1733" w:author="Савченко Михайло Іванович [2]" w:date="2021-04-23T10:13:00Z">
          <w:r w:rsidRPr="00677E17" w:rsidDel="0028330E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delText>Голова комісії                                                                                                                                     Михайло САВЧЕНКО</w:delText>
          </w:r>
        </w:del>
      </w:ins>
      <w:ins w:id="1734" w:author="Савченко Михайло Іванович [2]" w:date="2021-04-23T10:13:00Z">
        <w:r w:rsidR="0028330E" w:rsidRPr="00677E17">
          <w:rPr>
            <w:rFonts w:ascii="Times New Roman" w:hAnsi="Times New Roman" w:cs="Times New Roman"/>
            <w:b/>
            <w:color w:val="auto"/>
            <w:sz w:val="28"/>
            <w:szCs w:val="28"/>
          </w:rPr>
          <w:t>Уповноважена особа з питань                                                                                                                                                        запобігання та виявлення корупції                                                                                        Михайло САВЧЕНКО</w:t>
        </w:r>
      </w:ins>
    </w:p>
    <w:p w14:paraId="298232EF" w14:textId="77777777" w:rsidR="00325358" w:rsidRPr="00677E17" w:rsidRDefault="00325358">
      <w:pPr>
        <w:rPr>
          <w:rFonts w:ascii="Times New Roman" w:hAnsi="Times New Roman" w:cs="Times New Roman"/>
          <w:color w:val="auto"/>
          <w:rPrChange w:id="1735" w:author="Савченко Михайло Іванович" w:date="2021-08-12T12:48:00Z">
            <w:rPr/>
          </w:rPrChange>
        </w:rPr>
      </w:pPr>
    </w:p>
    <w:sectPr w:rsidR="00325358" w:rsidRPr="00677E17" w:rsidSect="00251679">
      <w:headerReference w:type="default" r:id="rId9"/>
      <w:headerReference w:type="first" r:id="rId10"/>
      <w:pgSz w:w="16838" w:h="11906" w:orient="landscape"/>
      <w:pgMar w:top="567" w:right="536" w:bottom="426" w:left="709" w:header="284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316" w:author="Михайло Савченко" w:date="2021-05-03T07:42:00Z" w:initials="МС">
    <w:p w14:paraId="1B83B162" w14:textId="77777777" w:rsidR="00E528D2" w:rsidRDefault="00E528D2" w:rsidP="003F6178">
      <w:pPr>
        <w:pStyle w:val="ab"/>
      </w:pPr>
      <w:r>
        <w:rPr>
          <w:rStyle w:val="ad"/>
        </w:rPr>
        <w:annotationRef/>
      </w:r>
    </w:p>
  </w:comment>
  <w:comment w:id="1441" w:author="Михайло Савченко" w:date="2021-05-03T07:42:00Z" w:initials="МС">
    <w:p w14:paraId="2638C150" w14:textId="77777777" w:rsidR="00E528D2" w:rsidRDefault="00E528D2" w:rsidP="003F6178">
      <w:pPr>
        <w:pStyle w:val="ab"/>
      </w:pPr>
      <w:r>
        <w:rPr>
          <w:rStyle w:val="ad"/>
        </w:rPr>
        <w:annotationRef/>
      </w:r>
    </w:p>
  </w:comment>
  <w:comment w:id="1550" w:author="Михайло Савченко" w:date="2021-05-03T07:42:00Z" w:initials="МС">
    <w:p w14:paraId="6A5CE331" w14:textId="77777777" w:rsidR="00E528D2" w:rsidRDefault="00E528D2" w:rsidP="003F6178">
      <w:pPr>
        <w:pStyle w:val="ab"/>
      </w:pPr>
      <w:r>
        <w:rPr>
          <w:rStyle w:val="ad"/>
        </w:rPr>
        <w:annotationRef/>
      </w:r>
    </w:p>
  </w:comment>
  <w:comment w:id="1593" w:author="Михайло Савченко" w:date="2021-05-03T07:42:00Z" w:initials="МС">
    <w:p w14:paraId="0884B36F" w14:textId="77777777" w:rsidR="00E528D2" w:rsidRDefault="00E528D2" w:rsidP="003F6178">
      <w:pPr>
        <w:pStyle w:val="ab"/>
      </w:pPr>
      <w:r>
        <w:rPr>
          <w:rStyle w:val="ad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B83B162" w15:done="0"/>
  <w15:commentEx w15:paraId="2638C150" w15:done="0"/>
  <w15:commentEx w15:paraId="6A5CE331" w15:done="0"/>
  <w15:commentEx w15:paraId="0884B36F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BE7F1" w14:textId="77777777" w:rsidR="000603A8" w:rsidRDefault="000603A8" w:rsidP="00062CC4">
      <w:r>
        <w:separator/>
      </w:r>
    </w:p>
  </w:endnote>
  <w:endnote w:type="continuationSeparator" w:id="0">
    <w:p w14:paraId="2D4DD026" w14:textId="77777777" w:rsidR="000603A8" w:rsidRDefault="000603A8" w:rsidP="0006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8BD36" w14:textId="77777777" w:rsidR="000603A8" w:rsidRDefault="000603A8" w:rsidP="00062CC4">
      <w:r>
        <w:separator/>
      </w:r>
    </w:p>
  </w:footnote>
  <w:footnote w:type="continuationSeparator" w:id="0">
    <w:p w14:paraId="532E8D86" w14:textId="77777777" w:rsidR="000603A8" w:rsidRDefault="000603A8" w:rsidP="00062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0691143"/>
      <w:docPartObj>
        <w:docPartGallery w:val="Page Numbers (Top of Page)"/>
        <w:docPartUnique/>
      </w:docPartObj>
    </w:sdtPr>
    <w:sdtEndPr/>
    <w:sdtContent>
      <w:p w14:paraId="3EA3E1BA" w14:textId="6707CC0A" w:rsidR="00E528D2" w:rsidRDefault="00E528D2" w:rsidP="00062CC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0B0">
          <w:rPr>
            <w:noProof/>
          </w:rPr>
          <w:t>2</w:t>
        </w:r>
        <w:r>
          <w:fldChar w:fldCharType="end"/>
        </w:r>
      </w:p>
      <w:tbl>
        <w:tblPr>
          <w:tblpPr w:leftFromText="170" w:rightFromText="170" w:bottomFromText="160" w:vertAnchor="text" w:horzAnchor="margin" w:tblpXSpec="center" w:tblpY="1"/>
          <w:tblOverlap w:val="never"/>
          <w:tblW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 w:firstRow="1" w:lastRow="0" w:firstColumn="1" w:lastColumn="0" w:noHBand="0" w:noVBand="1"/>
        </w:tblPr>
        <w:tblGrid>
          <w:gridCol w:w="562"/>
          <w:gridCol w:w="2977"/>
          <w:gridCol w:w="4394"/>
          <w:gridCol w:w="3520"/>
          <w:gridCol w:w="3753"/>
        </w:tblGrid>
        <w:tr w:rsidR="00E528D2" w14:paraId="508C6E01" w14:textId="77777777" w:rsidTr="00251679">
          <w:trPr>
            <w:trHeight w:val="414"/>
          </w:trPr>
          <w:tc>
            <w:tcPr>
              <w:tcW w:w="562" w:type="dxa"/>
              <w:tc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cBorders>
            </w:tcPr>
            <w:p w14:paraId="3017628E" w14:textId="77777777" w:rsidR="00E528D2" w:rsidRDefault="00E528D2" w:rsidP="00251679">
              <w:pPr>
                <w:spacing w:line="256" w:lineRule="auto"/>
                <w:jc w:val="center"/>
                <w:rPr>
                  <w:rFonts w:ascii="Times New Roman" w:hAnsi="Times New Roman" w:cs="Times New Roman"/>
                  <w:b/>
                  <w:sz w:val="26"/>
                  <w:szCs w:val="26"/>
                  <w:lang w:val="ru-RU" w:eastAsia="ru-RU"/>
                </w:rPr>
              </w:pPr>
              <w:r>
                <w:rPr>
                  <w:rFonts w:ascii="Times New Roman" w:hAnsi="Times New Roman" w:cs="Times New Roman"/>
                  <w:b/>
                  <w:sz w:val="26"/>
                  <w:szCs w:val="26"/>
                  <w:lang w:val="ru-RU" w:eastAsia="ru-RU"/>
                </w:rPr>
                <w:t>1.</w:t>
              </w:r>
            </w:p>
          </w:tc>
          <w:tc>
            <w:tcPr>
              <w:tcW w:w="2977" w:type="dxa"/>
              <w:tc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cBorders>
              <w:vAlign w:val="center"/>
            </w:tcPr>
            <w:p w14:paraId="0C2CAE17" w14:textId="77777777" w:rsidR="00E528D2" w:rsidRDefault="00E528D2" w:rsidP="00251679">
              <w:pPr>
                <w:spacing w:line="256" w:lineRule="auto"/>
                <w:ind w:left="-108" w:right="-108"/>
                <w:jc w:val="center"/>
                <w:rPr>
                  <w:rFonts w:ascii="Times New Roman" w:hAnsi="Times New Roman" w:cs="Times New Roman"/>
                  <w:b/>
                  <w:sz w:val="26"/>
                  <w:szCs w:val="26"/>
                  <w:lang w:val="ru-RU" w:eastAsia="ru-RU"/>
                </w:rPr>
              </w:pPr>
              <w:r>
                <w:rPr>
                  <w:rFonts w:ascii="Times New Roman" w:hAnsi="Times New Roman" w:cs="Times New Roman"/>
                  <w:b/>
                  <w:sz w:val="26"/>
                  <w:szCs w:val="26"/>
                  <w:lang w:val="ru-RU" w:eastAsia="ru-RU"/>
                </w:rPr>
                <w:t>2.</w:t>
              </w:r>
            </w:p>
          </w:tc>
          <w:tc>
            <w:tcPr>
              <w:tcW w:w="4394" w:type="dxa"/>
              <w:tc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cBorders>
              <w:vAlign w:val="center"/>
            </w:tcPr>
            <w:p w14:paraId="291F6D4B" w14:textId="77777777" w:rsidR="00E528D2" w:rsidRDefault="00E528D2" w:rsidP="00251679">
              <w:pPr>
                <w:spacing w:line="256" w:lineRule="auto"/>
                <w:jc w:val="center"/>
                <w:rPr>
                  <w:rFonts w:ascii="Times New Roman" w:hAnsi="Times New Roman" w:cs="Times New Roman"/>
                  <w:b/>
                  <w:sz w:val="26"/>
                  <w:szCs w:val="26"/>
                  <w:lang w:val="ru-RU" w:eastAsia="ru-RU"/>
                </w:rPr>
              </w:pPr>
              <w:r>
                <w:rPr>
                  <w:rFonts w:ascii="Times New Roman" w:hAnsi="Times New Roman" w:cs="Times New Roman"/>
                  <w:b/>
                  <w:sz w:val="26"/>
                  <w:szCs w:val="26"/>
                  <w:lang w:val="ru-RU" w:eastAsia="ru-RU"/>
                </w:rPr>
                <w:t>3.</w:t>
              </w:r>
            </w:p>
          </w:tc>
          <w:tc>
            <w:tcPr>
              <w:tcW w:w="3520" w:type="dxa"/>
              <w:tc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cBorders>
              <w:vAlign w:val="center"/>
            </w:tcPr>
            <w:p w14:paraId="35B08DEB" w14:textId="77777777" w:rsidR="00E528D2" w:rsidRDefault="00E528D2" w:rsidP="00251679">
              <w:pPr>
                <w:spacing w:line="256" w:lineRule="auto"/>
                <w:jc w:val="center"/>
                <w:rPr>
                  <w:rFonts w:ascii="Times New Roman" w:hAnsi="Times New Roman" w:cs="Times New Roman"/>
                  <w:b/>
                  <w:sz w:val="26"/>
                  <w:szCs w:val="26"/>
                  <w:lang w:val="ru-RU" w:eastAsia="ru-RU"/>
                </w:rPr>
              </w:pPr>
              <w:r>
                <w:rPr>
                  <w:rFonts w:ascii="Times New Roman" w:hAnsi="Times New Roman" w:cs="Times New Roman"/>
                  <w:b/>
                  <w:sz w:val="26"/>
                  <w:szCs w:val="26"/>
                  <w:lang w:val="ru-RU" w:eastAsia="ru-RU"/>
                </w:rPr>
                <w:t>4.</w:t>
              </w:r>
            </w:p>
          </w:tc>
          <w:tc>
            <w:tcPr>
              <w:tcW w:w="3753" w:type="dxa"/>
              <w:tc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cBorders>
              <w:vAlign w:val="center"/>
            </w:tcPr>
            <w:p w14:paraId="514148A3" w14:textId="77777777" w:rsidR="00E528D2" w:rsidRDefault="00E528D2" w:rsidP="00251679">
              <w:pPr>
                <w:spacing w:line="256" w:lineRule="auto"/>
                <w:jc w:val="center"/>
                <w:rPr>
                  <w:rFonts w:ascii="Times New Roman" w:hAnsi="Times New Roman" w:cs="Times New Roman"/>
                  <w:b/>
                  <w:sz w:val="26"/>
                  <w:szCs w:val="26"/>
                  <w:lang w:val="ru-RU" w:eastAsia="ru-RU"/>
                </w:rPr>
              </w:pPr>
              <w:r>
                <w:rPr>
                  <w:rFonts w:ascii="Times New Roman" w:hAnsi="Times New Roman" w:cs="Times New Roman"/>
                  <w:b/>
                  <w:sz w:val="26"/>
                  <w:szCs w:val="26"/>
                  <w:lang w:val="ru-RU" w:eastAsia="ru-RU"/>
                </w:rPr>
                <w:t>5.</w:t>
              </w:r>
            </w:p>
          </w:tc>
        </w:tr>
      </w:tbl>
      <w:p w14:paraId="3664FF92" w14:textId="77777777" w:rsidR="00E528D2" w:rsidRDefault="00A320B0" w:rsidP="00251679">
        <w:pPr>
          <w:pStyle w:val="a3"/>
          <w:tabs>
            <w:tab w:val="left" w:pos="1575"/>
            <w:tab w:val="center" w:pos="7796"/>
          </w:tabs>
        </w:pPr>
      </w:p>
    </w:sdtContent>
  </w:sdt>
  <w:p w14:paraId="5BAD4A65" w14:textId="77777777" w:rsidR="00E528D2" w:rsidRDefault="00E528D2" w:rsidP="00062CC4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DD3F6" w14:textId="77777777" w:rsidR="00E528D2" w:rsidRDefault="00E528D2" w:rsidP="00062CC4">
    <w:pPr>
      <w:pStyle w:val="40"/>
      <w:shd w:val="clear" w:color="auto" w:fill="auto"/>
      <w:spacing w:after="0" w:line="240" w:lineRule="auto"/>
      <w:ind w:left="10773" w:right="420"/>
      <w:rPr>
        <w:rFonts w:cs="Courier New"/>
        <w:szCs w:val="20"/>
        <w:lang w:val="ru-RU"/>
      </w:rPr>
    </w:pPr>
    <w:r>
      <w:t xml:space="preserve">Додаток 2 </w:t>
    </w:r>
  </w:p>
  <w:p w14:paraId="24D96447" w14:textId="77777777" w:rsidR="00E528D2" w:rsidRDefault="00E528D2" w:rsidP="00062CC4">
    <w:pPr>
      <w:pStyle w:val="40"/>
      <w:shd w:val="clear" w:color="auto" w:fill="auto"/>
      <w:spacing w:after="0" w:line="240" w:lineRule="auto"/>
      <w:ind w:left="10773" w:right="420"/>
      <w:rPr>
        <w:lang w:val="ru-RU"/>
      </w:rPr>
    </w:pPr>
    <w:r>
      <w:t>до Антикорупційної програми    Державної служби України з лікарських засобів та контролю за наркотиками на 2021 – 2023 роки</w:t>
    </w:r>
  </w:p>
  <w:p w14:paraId="42E8BE73" w14:textId="77777777" w:rsidR="00E528D2" w:rsidRDefault="00E528D2" w:rsidP="00062CC4">
    <w:pPr>
      <w:pStyle w:val="51"/>
      <w:shd w:val="clear" w:color="auto" w:fill="auto"/>
      <w:spacing w:before="0" w:line="240" w:lineRule="auto"/>
      <w:ind w:left="142"/>
      <w:jc w:val="center"/>
      <w:rPr>
        <w:rStyle w:val="5"/>
        <w:rFonts w:cs="Courier New"/>
        <w:b/>
        <w:color w:val="000000"/>
        <w:sz w:val="28"/>
        <w:szCs w:val="28"/>
      </w:rPr>
    </w:pPr>
  </w:p>
  <w:p w14:paraId="75DF26A1" w14:textId="77777777" w:rsidR="00E528D2" w:rsidRDefault="00E528D2" w:rsidP="00062CC4">
    <w:pPr>
      <w:pStyle w:val="51"/>
      <w:shd w:val="clear" w:color="auto" w:fill="auto"/>
      <w:spacing w:before="0" w:line="240" w:lineRule="auto"/>
      <w:ind w:left="142"/>
      <w:jc w:val="center"/>
      <w:rPr>
        <w:rStyle w:val="5"/>
        <w:rFonts w:cs="Courier New"/>
        <w:b/>
        <w:color w:val="000000"/>
        <w:sz w:val="28"/>
        <w:szCs w:val="28"/>
      </w:rPr>
    </w:pPr>
  </w:p>
  <w:p w14:paraId="0CD9DB10" w14:textId="77777777" w:rsidR="00E528D2" w:rsidRDefault="00E528D2" w:rsidP="00062CC4">
    <w:pPr>
      <w:pStyle w:val="51"/>
      <w:shd w:val="clear" w:color="auto" w:fill="auto"/>
      <w:spacing w:before="0" w:line="240" w:lineRule="auto"/>
      <w:ind w:left="142"/>
      <w:jc w:val="center"/>
      <w:rPr>
        <w:rStyle w:val="5"/>
        <w:rFonts w:cs="Courier New"/>
        <w:b/>
        <w:color w:val="000000"/>
        <w:sz w:val="28"/>
        <w:szCs w:val="28"/>
      </w:rPr>
    </w:pPr>
  </w:p>
  <w:p w14:paraId="1CB5AFEF" w14:textId="77777777" w:rsidR="00E528D2" w:rsidRDefault="00E528D2" w:rsidP="00062CC4">
    <w:pPr>
      <w:pStyle w:val="51"/>
      <w:shd w:val="clear" w:color="auto" w:fill="auto"/>
      <w:spacing w:before="0" w:line="240" w:lineRule="auto"/>
      <w:ind w:left="142"/>
      <w:jc w:val="center"/>
      <w:rPr>
        <w:rStyle w:val="5"/>
        <w:rFonts w:cs="Courier New"/>
        <w:b/>
        <w:color w:val="000000"/>
        <w:sz w:val="28"/>
        <w:szCs w:val="28"/>
      </w:rPr>
    </w:pPr>
    <w:r>
      <w:rPr>
        <w:rStyle w:val="5"/>
        <w:rFonts w:cs="Courier New"/>
        <w:b/>
        <w:color w:val="000000"/>
        <w:sz w:val="28"/>
        <w:szCs w:val="28"/>
      </w:rPr>
      <w:t>Опис ідентифікованих корупційних ризиків</w:t>
    </w:r>
  </w:p>
  <w:p w14:paraId="012B235E" w14:textId="77777777" w:rsidR="00E528D2" w:rsidRDefault="00E528D2" w:rsidP="00062CC4">
    <w:pPr>
      <w:pStyle w:val="51"/>
      <w:shd w:val="clear" w:color="auto" w:fill="auto"/>
      <w:spacing w:before="0" w:line="240" w:lineRule="auto"/>
      <w:ind w:left="142"/>
      <w:jc w:val="center"/>
      <w:rPr>
        <w:rStyle w:val="5"/>
        <w:rFonts w:cs="Courier New"/>
        <w:b/>
        <w:color w:val="000000"/>
        <w:sz w:val="28"/>
        <w:szCs w:val="28"/>
      </w:rPr>
    </w:pPr>
    <w:r>
      <w:rPr>
        <w:rStyle w:val="5"/>
        <w:rFonts w:cs="Courier New"/>
        <w:b/>
        <w:color w:val="000000"/>
        <w:sz w:val="28"/>
        <w:szCs w:val="28"/>
      </w:rPr>
      <w:t>у діяльності Державної служби України з лікарських засобів та контролю за наркотиками,</w:t>
    </w:r>
  </w:p>
  <w:p w14:paraId="6EF881D2" w14:textId="77777777" w:rsidR="00E528D2" w:rsidRDefault="00E528D2" w:rsidP="00062CC4">
    <w:pPr>
      <w:pStyle w:val="51"/>
      <w:shd w:val="clear" w:color="auto" w:fill="auto"/>
      <w:spacing w:before="0" w:line="240" w:lineRule="auto"/>
      <w:ind w:left="142"/>
      <w:jc w:val="center"/>
      <w:rPr>
        <w:rStyle w:val="5"/>
        <w:rFonts w:cs="Courier New"/>
        <w:b/>
        <w:color w:val="000000"/>
        <w:sz w:val="28"/>
        <w:szCs w:val="28"/>
        <w:lang w:val="ru-RU"/>
      </w:rPr>
    </w:pPr>
    <w:r>
      <w:rPr>
        <w:rStyle w:val="5"/>
        <w:rFonts w:cs="Courier New"/>
        <w:b/>
        <w:color w:val="000000"/>
        <w:sz w:val="28"/>
        <w:szCs w:val="28"/>
      </w:rPr>
      <w:t xml:space="preserve">чинники корупційних ризиків та можливі наслідки корупційного правопорушення чи правопорушення, </w:t>
    </w:r>
  </w:p>
  <w:p w14:paraId="4E9949BA" w14:textId="77777777" w:rsidR="00E528D2" w:rsidRDefault="00E528D2" w:rsidP="00062CC4">
    <w:pPr>
      <w:pStyle w:val="51"/>
      <w:shd w:val="clear" w:color="auto" w:fill="auto"/>
      <w:spacing w:before="0" w:line="240" w:lineRule="auto"/>
      <w:ind w:left="142"/>
      <w:jc w:val="center"/>
      <w:rPr>
        <w:rStyle w:val="5"/>
        <w:rFonts w:cs="Courier New"/>
        <w:b/>
        <w:color w:val="000000"/>
        <w:sz w:val="28"/>
        <w:szCs w:val="28"/>
      </w:rPr>
    </w:pPr>
    <w:r>
      <w:rPr>
        <w:rStyle w:val="5"/>
        <w:rFonts w:cs="Courier New"/>
        <w:b/>
        <w:color w:val="000000"/>
        <w:sz w:val="28"/>
        <w:szCs w:val="28"/>
      </w:rPr>
      <w:t>пов’язаного з корупцією</w:t>
    </w:r>
  </w:p>
  <w:p w14:paraId="69AE5449" w14:textId="77777777" w:rsidR="00E528D2" w:rsidRDefault="00E528D2" w:rsidP="00062CC4">
    <w:pPr>
      <w:pStyle w:val="51"/>
      <w:shd w:val="clear" w:color="auto" w:fill="auto"/>
      <w:spacing w:before="0" w:after="3" w:line="220" w:lineRule="exact"/>
      <w:ind w:left="140"/>
      <w:jc w:val="center"/>
      <w:rPr>
        <w:rStyle w:val="5"/>
        <w:rFonts w:cs="Courier New"/>
        <w:b/>
        <w:color w:val="000000"/>
        <w:sz w:val="28"/>
        <w:szCs w:val="28"/>
      </w:rPr>
    </w:pPr>
  </w:p>
  <w:tbl>
    <w:tblPr>
      <w:tblpPr w:leftFromText="170" w:rightFromText="170" w:vertAnchor="text" w:horzAnchor="margin" w:tblpXSpec="center" w:tblpY="-14"/>
      <w:tblOverlap w:val="never"/>
      <w:tblW w:w="152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62"/>
      <w:gridCol w:w="2977"/>
      <w:gridCol w:w="4366"/>
      <w:gridCol w:w="3572"/>
      <w:gridCol w:w="3724"/>
    </w:tblGrid>
    <w:tr w:rsidR="00E528D2" w14:paraId="794C8D34" w14:textId="77777777" w:rsidTr="00251679">
      <w:trPr>
        <w:trHeight w:val="1273"/>
      </w:trPr>
      <w:tc>
        <w:tcPr>
          <w:tcW w:w="5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FE46E0D" w14:textId="77777777" w:rsidR="00E528D2" w:rsidRDefault="00E528D2" w:rsidP="00062CC4">
          <w:pPr>
            <w:jc w:val="center"/>
            <w:rPr>
              <w:rFonts w:cs="Times New Roman"/>
              <w:b/>
              <w:sz w:val="26"/>
              <w:szCs w:val="26"/>
              <w:lang w:eastAsia="ru-RU"/>
            </w:rPr>
          </w:pPr>
        </w:p>
        <w:p w14:paraId="595EDA63" w14:textId="77777777" w:rsidR="00E528D2" w:rsidRDefault="00E528D2" w:rsidP="00062CC4">
          <w:pPr>
            <w:jc w:val="center"/>
            <w:rPr>
              <w:rFonts w:ascii="Times New Roman" w:hAnsi="Times New Roman" w:cs="Times New Roman"/>
              <w:b/>
              <w:sz w:val="26"/>
              <w:szCs w:val="26"/>
              <w:lang w:eastAsia="ru-RU"/>
            </w:rPr>
          </w:pPr>
          <w:r>
            <w:rPr>
              <w:rFonts w:ascii="Times New Roman" w:hAnsi="Times New Roman" w:cs="Times New Roman"/>
              <w:b/>
              <w:sz w:val="26"/>
              <w:szCs w:val="26"/>
              <w:lang w:eastAsia="ru-RU"/>
            </w:rPr>
            <w:t>№</w:t>
          </w:r>
        </w:p>
        <w:p w14:paraId="26ECF6DC" w14:textId="77777777" w:rsidR="00E528D2" w:rsidRDefault="00E528D2" w:rsidP="00062CC4">
          <w:pPr>
            <w:jc w:val="center"/>
            <w:rPr>
              <w:rFonts w:ascii="Times New Roman" w:hAnsi="Times New Roman" w:cs="Times New Roman"/>
              <w:b/>
              <w:lang w:eastAsia="ru-RU"/>
            </w:rPr>
          </w:pPr>
          <w:r>
            <w:rPr>
              <w:rFonts w:ascii="Times New Roman" w:hAnsi="Times New Roman" w:cs="Times New Roman"/>
              <w:b/>
              <w:lang w:eastAsia="ru-RU"/>
            </w:rPr>
            <w:t>з/п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BC7292A" w14:textId="77777777" w:rsidR="00E528D2" w:rsidRDefault="00E528D2" w:rsidP="00062CC4">
          <w:pPr>
            <w:ind w:left="-108" w:right="-108"/>
            <w:jc w:val="center"/>
            <w:rPr>
              <w:rFonts w:ascii="Times New Roman" w:hAnsi="Times New Roman" w:cs="Times New Roman"/>
              <w:b/>
              <w:sz w:val="26"/>
              <w:szCs w:val="26"/>
              <w:lang w:eastAsia="ru-RU"/>
            </w:rPr>
          </w:pPr>
          <w:r>
            <w:rPr>
              <w:rFonts w:ascii="Times New Roman" w:hAnsi="Times New Roman" w:cs="Times New Roman"/>
              <w:b/>
              <w:sz w:val="26"/>
              <w:szCs w:val="26"/>
              <w:lang w:eastAsia="ru-RU"/>
            </w:rPr>
            <w:t>Ідентифікований корупційний ризик</w:t>
          </w:r>
        </w:p>
      </w:tc>
      <w:tc>
        <w:tcPr>
          <w:tcW w:w="436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28328E4" w14:textId="77777777" w:rsidR="00E528D2" w:rsidRDefault="00E528D2" w:rsidP="00062CC4">
          <w:pPr>
            <w:jc w:val="center"/>
            <w:rPr>
              <w:rFonts w:ascii="Times New Roman" w:hAnsi="Times New Roman" w:cs="Times New Roman"/>
              <w:b/>
              <w:sz w:val="26"/>
              <w:szCs w:val="26"/>
              <w:lang w:eastAsia="ru-RU"/>
            </w:rPr>
          </w:pPr>
          <w:r>
            <w:rPr>
              <w:rFonts w:ascii="Times New Roman" w:hAnsi="Times New Roman" w:cs="Times New Roman"/>
              <w:b/>
              <w:sz w:val="26"/>
              <w:szCs w:val="26"/>
              <w:lang w:eastAsia="ru-RU"/>
            </w:rPr>
            <w:t>Опис ідентифікованого корупційного ризика</w:t>
          </w:r>
        </w:p>
      </w:tc>
      <w:tc>
        <w:tcPr>
          <w:tcW w:w="35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CC49DC1" w14:textId="77777777" w:rsidR="00E528D2" w:rsidRDefault="00E528D2" w:rsidP="00062CC4">
          <w:pPr>
            <w:jc w:val="center"/>
            <w:rPr>
              <w:rFonts w:ascii="Times New Roman" w:hAnsi="Times New Roman" w:cs="Times New Roman"/>
              <w:b/>
              <w:sz w:val="26"/>
              <w:szCs w:val="26"/>
              <w:lang w:eastAsia="ru-RU"/>
            </w:rPr>
          </w:pPr>
          <w:r>
            <w:rPr>
              <w:rFonts w:ascii="Times New Roman" w:hAnsi="Times New Roman" w:cs="Times New Roman"/>
              <w:b/>
              <w:sz w:val="26"/>
              <w:szCs w:val="26"/>
              <w:lang w:eastAsia="ru-RU"/>
            </w:rPr>
            <w:t>Чинники корупційного ризику</w:t>
          </w:r>
        </w:p>
      </w:tc>
      <w:tc>
        <w:tcPr>
          <w:tcW w:w="372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DE4B04E" w14:textId="77777777" w:rsidR="00E528D2" w:rsidRDefault="00E528D2" w:rsidP="00062CC4">
          <w:pPr>
            <w:jc w:val="center"/>
            <w:rPr>
              <w:rFonts w:ascii="Times New Roman" w:hAnsi="Times New Roman" w:cs="Times New Roman"/>
              <w:b/>
              <w:lang w:eastAsia="ru-RU"/>
            </w:rPr>
          </w:pPr>
          <w:r>
            <w:rPr>
              <w:rFonts w:ascii="Times New Roman" w:hAnsi="Times New Roman" w:cs="Times New Roman"/>
              <w:b/>
              <w:lang w:eastAsia="ru-RU"/>
            </w:rPr>
            <w:t>Можливі наслідки корупційного правопорушення чи правопорушення пов’язаного з корупцією</w:t>
          </w:r>
        </w:p>
      </w:tc>
    </w:tr>
    <w:tr w:rsidR="00E528D2" w14:paraId="6A912804" w14:textId="77777777" w:rsidTr="00251679">
      <w:trPr>
        <w:trHeight w:val="560"/>
      </w:trPr>
      <w:tc>
        <w:tcPr>
          <w:tcW w:w="5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08D20140" w14:textId="77777777" w:rsidR="00E528D2" w:rsidRDefault="00E528D2" w:rsidP="00062CC4">
          <w:pPr>
            <w:jc w:val="center"/>
            <w:rPr>
              <w:rFonts w:ascii="Times New Roman" w:hAnsi="Times New Roman" w:cs="Times New Roman"/>
              <w:b/>
              <w:sz w:val="26"/>
              <w:szCs w:val="26"/>
              <w:lang w:eastAsia="ru-RU"/>
            </w:rPr>
          </w:pPr>
          <w:r>
            <w:rPr>
              <w:rFonts w:ascii="Times New Roman" w:hAnsi="Times New Roman" w:cs="Times New Roman"/>
              <w:b/>
              <w:sz w:val="26"/>
              <w:szCs w:val="26"/>
              <w:lang w:eastAsia="ru-RU"/>
            </w:rPr>
            <w:t>1.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B86A360" w14:textId="77777777" w:rsidR="00E528D2" w:rsidRDefault="00E528D2" w:rsidP="00062CC4">
          <w:pPr>
            <w:ind w:left="-108" w:right="-108"/>
            <w:jc w:val="center"/>
            <w:rPr>
              <w:rFonts w:ascii="Times New Roman" w:hAnsi="Times New Roman" w:cs="Times New Roman"/>
              <w:b/>
              <w:sz w:val="26"/>
              <w:szCs w:val="26"/>
              <w:lang w:eastAsia="ru-RU"/>
            </w:rPr>
          </w:pPr>
          <w:r>
            <w:rPr>
              <w:rFonts w:ascii="Times New Roman" w:hAnsi="Times New Roman" w:cs="Times New Roman"/>
              <w:b/>
              <w:sz w:val="26"/>
              <w:szCs w:val="26"/>
              <w:lang w:eastAsia="ru-RU"/>
            </w:rPr>
            <w:t>2.</w:t>
          </w:r>
        </w:p>
      </w:tc>
      <w:tc>
        <w:tcPr>
          <w:tcW w:w="436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736A3BD" w14:textId="77777777" w:rsidR="00E528D2" w:rsidRDefault="00E528D2" w:rsidP="00062CC4">
          <w:pPr>
            <w:jc w:val="center"/>
            <w:rPr>
              <w:rFonts w:ascii="Times New Roman" w:hAnsi="Times New Roman" w:cs="Times New Roman"/>
              <w:b/>
              <w:sz w:val="26"/>
              <w:szCs w:val="26"/>
              <w:lang w:eastAsia="ru-RU"/>
            </w:rPr>
          </w:pPr>
          <w:r>
            <w:rPr>
              <w:rFonts w:ascii="Times New Roman" w:hAnsi="Times New Roman" w:cs="Times New Roman"/>
              <w:b/>
              <w:sz w:val="26"/>
              <w:szCs w:val="26"/>
              <w:lang w:eastAsia="ru-RU"/>
            </w:rPr>
            <w:t>3.</w:t>
          </w:r>
        </w:p>
      </w:tc>
      <w:tc>
        <w:tcPr>
          <w:tcW w:w="35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6349242" w14:textId="77777777" w:rsidR="00E528D2" w:rsidRDefault="00E528D2" w:rsidP="00062CC4">
          <w:pPr>
            <w:jc w:val="center"/>
            <w:rPr>
              <w:rFonts w:ascii="Times New Roman" w:hAnsi="Times New Roman" w:cs="Times New Roman"/>
              <w:b/>
              <w:sz w:val="26"/>
              <w:szCs w:val="26"/>
              <w:lang w:eastAsia="ru-RU"/>
            </w:rPr>
          </w:pPr>
          <w:r>
            <w:rPr>
              <w:rFonts w:ascii="Times New Roman" w:hAnsi="Times New Roman" w:cs="Times New Roman"/>
              <w:b/>
              <w:sz w:val="26"/>
              <w:szCs w:val="26"/>
              <w:lang w:eastAsia="ru-RU"/>
            </w:rPr>
            <w:t>4.</w:t>
          </w:r>
        </w:p>
      </w:tc>
      <w:tc>
        <w:tcPr>
          <w:tcW w:w="372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9DBA68D" w14:textId="77777777" w:rsidR="00E528D2" w:rsidRDefault="00E528D2" w:rsidP="00062CC4">
          <w:pPr>
            <w:jc w:val="center"/>
            <w:rPr>
              <w:rFonts w:ascii="Times New Roman" w:hAnsi="Times New Roman" w:cs="Times New Roman"/>
              <w:b/>
              <w:sz w:val="26"/>
              <w:szCs w:val="26"/>
              <w:lang w:eastAsia="ru-RU"/>
            </w:rPr>
          </w:pPr>
          <w:r>
            <w:rPr>
              <w:rFonts w:ascii="Times New Roman" w:hAnsi="Times New Roman" w:cs="Times New Roman"/>
              <w:b/>
              <w:sz w:val="26"/>
              <w:szCs w:val="26"/>
              <w:lang w:eastAsia="ru-RU"/>
            </w:rPr>
            <w:t>5.</w:t>
          </w:r>
        </w:p>
      </w:tc>
    </w:tr>
  </w:tbl>
  <w:p w14:paraId="5DB91584" w14:textId="77777777" w:rsidR="00E528D2" w:rsidRPr="00062CC4" w:rsidRDefault="00E528D2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3255"/>
    <w:multiLevelType w:val="hybridMultilevel"/>
    <w:tmpl w:val="9FC85ED8"/>
    <w:lvl w:ilvl="0" w:tplc="020855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C7D97"/>
    <w:multiLevelType w:val="hybridMultilevel"/>
    <w:tmpl w:val="5588BCAA"/>
    <w:lvl w:ilvl="0" w:tplc="BB0ADDD8">
      <w:start w:val="1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 w15:restartNumberingAfterBreak="0">
    <w:nsid w:val="3CDC7E01"/>
    <w:multiLevelType w:val="hybridMultilevel"/>
    <w:tmpl w:val="0F0482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25EC9"/>
    <w:multiLevelType w:val="hybridMultilevel"/>
    <w:tmpl w:val="8B523D7C"/>
    <w:lvl w:ilvl="0" w:tplc="B41C309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72" w:hanging="360"/>
      </w:pPr>
    </w:lvl>
    <w:lvl w:ilvl="2" w:tplc="0422001B" w:tentative="1">
      <w:start w:val="1"/>
      <w:numFmt w:val="lowerRoman"/>
      <w:lvlText w:val="%3."/>
      <w:lvlJc w:val="right"/>
      <w:pPr>
        <w:ind w:left="1692" w:hanging="180"/>
      </w:pPr>
    </w:lvl>
    <w:lvl w:ilvl="3" w:tplc="0422000F" w:tentative="1">
      <w:start w:val="1"/>
      <w:numFmt w:val="decimal"/>
      <w:lvlText w:val="%4."/>
      <w:lvlJc w:val="left"/>
      <w:pPr>
        <w:ind w:left="2412" w:hanging="360"/>
      </w:pPr>
    </w:lvl>
    <w:lvl w:ilvl="4" w:tplc="04220019" w:tentative="1">
      <w:start w:val="1"/>
      <w:numFmt w:val="lowerLetter"/>
      <w:lvlText w:val="%5."/>
      <w:lvlJc w:val="left"/>
      <w:pPr>
        <w:ind w:left="3132" w:hanging="360"/>
      </w:pPr>
    </w:lvl>
    <w:lvl w:ilvl="5" w:tplc="0422001B" w:tentative="1">
      <w:start w:val="1"/>
      <w:numFmt w:val="lowerRoman"/>
      <w:lvlText w:val="%6."/>
      <w:lvlJc w:val="right"/>
      <w:pPr>
        <w:ind w:left="3852" w:hanging="180"/>
      </w:pPr>
    </w:lvl>
    <w:lvl w:ilvl="6" w:tplc="0422000F" w:tentative="1">
      <w:start w:val="1"/>
      <w:numFmt w:val="decimal"/>
      <w:lvlText w:val="%7."/>
      <w:lvlJc w:val="left"/>
      <w:pPr>
        <w:ind w:left="4572" w:hanging="360"/>
      </w:pPr>
    </w:lvl>
    <w:lvl w:ilvl="7" w:tplc="04220019" w:tentative="1">
      <w:start w:val="1"/>
      <w:numFmt w:val="lowerLetter"/>
      <w:lvlText w:val="%8."/>
      <w:lvlJc w:val="left"/>
      <w:pPr>
        <w:ind w:left="5292" w:hanging="360"/>
      </w:pPr>
    </w:lvl>
    <w:lvl w:ilvl="8" w:tplc="0422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 w15:restartNumberingAfterBreak="0">
    <w:nsid w:val="7B32086A"/>
    <w:multiLevelType w:val="hybridMultilevel"/>
    <w:tmpl w:val="20D26A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</w:num>
  <w:num w:numId="5">
    <w:abstractNumId w:val="2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авченко Михайло Іванович">
    <w15:presenceInfo w15:providerId="None" w15:userId="Савченко Михайло Іванович"/>
  </w15:person>
  <w15:person w15:author="Михайло Савченко">
    <w15:presenceInfo w15:providerId="Windows Live" w15:userId="9038c31252f223e0"/>
  </w15:person>
  <w15:person w15:author="Савченко Михайло Іванович [2]">
    <w15:presenceInfo w15:providerId="AD" w15:userId="S-1-5-21-955351203-1846884358-413581855-12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/>
  <w:trackRevisions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A1"/>
    <w:rsid w:val="00030097"/>
    <w:rsid w:val="00031478"/>
    <w:rsid w:val="000603A8"/>
    <w:rsid w:val="00062CC4"/>
    <w:rsid w:val="00064006"/>
    <w:rsid w:val="000965F1"/>
    <w:rsid w:val="000E2F45"/>
    <w:rsid w:val="00114943"/>
    <w:rsid w:val="001B4844"/>
    <w:rsid w:val="001C752E"/>
    <w:rsid w:val="001F0EDE"/>
    <w:rsid w:val="002133C8"/>
    <w:rsid w:val="0022458F"/>
    <w:rsid w:val="00235346"/>
    <w:rsid w:val="00241861"/>
    <w:rsid w:val="00251679"/>
    <w:rsid w:val="0028330E"/>
    <w:rsid w:val="002D4C35"/>
    <w:rsid w:val="002E5C18"/>
    <w:rsid w:val="00325358"/>
    <w:rsid w:val="00367372"/>
    <w:rsid w:val="003A3730"/>
    <w:rsid w:val="003F6178"/>
    <w:rsid w:val="003F6E67"/>
    <w:rsid w:val="00461D05"/>
    <w:rsid w:val="004E55CF"/>
    <w:rsid w:val="004F2DE6"/>
    <w:rsid w:val="005363AF"/>
    <w:rsid w:val="00584C27"/>
    <w:rsid w:val="005958BA"/>
    <w:rsid w:val="005C44A1"/>
    <w:rsid w:val="005F4ECD"/>
    <w:rsid w:val="00613F25"/>
    <w:rsid w:val="006705A1"/>
    <w:rsid w:val="00677E17"/>
    <w:rsid w:val="006E7653"/>
    <w:rsid w:val="00753ECA"/>
    <w:rsid w:val="007B37A8"/>
    <w:rsid w:val="007B3F40"/>
    <w:rsid w:val="00802D02"/>
    <w:rsid w:val="00877E39"/>
    <w:rsid w:val="00881505"/>
    <w:rsid w:val="008A4C62"/>
    <w:rsid w:val="00951AD0"/>
    <w:rsid w:val="00A310FF"/>
    <w:rsid w:val="00A320B0"/>
    <w:rsid w:val="00A3388D"/>
    <w:rsid w:val="00AC2B52"/>
    <w:rsid w:val="00B16D4F"/>
    <w:rsid w:val="00B35352"/>
    <w:rsid w:val="00B92DE6"/>
    <w:rsid w:val="00BC21F5"/>
    <w:rsid w:val="00C35B86"/>
    <w:rsid w:val="00C67858"/>
    <w:rsid w:val="00C702DB"/>
    <w:rsid w:val="00C867E7"/>
    <w:rsid w:val="00C90928"/>
    <w:rsid w:val="00CC00B3"/>
    <w:rsid w:val="00D05FAD"/>
    <w:rsid w:val="00D2634D"/>
    <w:rsid w:val="00DB2FD3"/>
    <w:rsid w:val="00DD057B"/>
    <w:rsid w:val="00DE3ABB"/>
    <w:rsid w:val="00DE680D"/>
    <w:rsid w:val="00E10425"/>
    <w:rsid w:val="00E24CBF"/>
    <w:rsid w:val="00E325CF"/>
    <w:rsid w:val="00E528D2"/>
    <w:rsid w:val="00E65FF3"/>
    <w:rsid w:val="00E81302"/>
    <w:rsid w:val="00EA1771"/>
    <w:rsid w:val="00EC0262"/>
    <w:rsid w:val="00EF5346"/>
    <w:rsid w:val="00F10A0B"/>
    <w:rsid w:val="00F16B17"/>
    <w:rsid w:val="00F30090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4DC63DBF"/>
  <w15:chartTrackingRefBased/>
  <w15:docId w15:val="{FDB321F7-110D-40DD-94FC-CAC224BD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B8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CC4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4">
    <w:name w:val="Верхній колонтитул Знак"/>
    <w:basedOn w:val="a0"/>
    <w:link w:val="a3"/>
    <w:uiPriority w:val="99"/>
    <w:rsid w:val="00062CC4"/>
  </w:style>
  <w:style w:type="paragraph" w:styleId="a5">
    <w:name w:val="footer"/>
    <w:basedOn w:val="a"/>
    <w:link w:val="a6"/>
    <w:uiPriority w:val="99"/>
    <w:unhideWhenUsed/>
    <w:rsid w:val="00062CC4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6">
    <w:name w:val="Нижній колонтитул Знак"/>
    <w:basedOn w:val="a0"/>
    <w:link w:val="a5"/>
    <w:uiPriority w:val="99"/>
    <w:rsid w:val="00062CC4"/>
  </w:style>
  <w:style w:type="character" w:customStyle="1" w:styleId="4">
    <w:name w:val="Основной текст (4)_"/>
    <w:link w:val="40"/>
    <w:uiPriority w:val="99"/>
    <w:locked/>
    <w:rsid w:val="00062CC4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62CC4"/>
    <w:pPr>
      <w:shd w:val="clear" w:color="auto" w:fill="FFFFFF"/>
      <w:spacing w:after="240" w:line="274" w:lineRule="exac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5">
    <w:name w:val="Основной текст (5)_"/>
    <w:link w:val="51"/>
    <w:uiPriority w:val="99"/>
    <w:locked/>
    <w:rsid w:val="00062CC4"/>
    <w:rPr>
      <w:rFonts w:ascii="Times New Roman" w:hAnsi="Times New Roman" w:cs="Times New Roman"/>
      <w:b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062CC4"/>
    <w:pPr>
      <w:shd w:val="clear" w:color="auto" w:fill="FFFFFF"/>
      <w:spacing w:before="240" w:line="278" w:lineRule="exact"/>
    </w:pPr>
    <w:rPr>
      <w:rFonts w:ascii="Times New Roman" w:eastAsiaTheme="minorHAnsi" w:hAnsi="Times New Roman" w:cs="Times New Roman"/>
      <w:b/>
      <w:color w:val="auto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E8130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461D0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262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C0262"/>
    <w:rPr>
      <w:rFonts w:ascii="Segoe UI" w:eastAsia="Times New Roman" w:hAnsi="Segoe UI" w:cs="Segoe UI"/>
      <w:color w:val="000000"/>
      <w:sz w:val="18"/>
      <w:szCs w:val="18"/>
      <w:lang w:eastAsia="uk-UA"/>
    </w:rPr>
  </w:style>
  <w:style w:type="paragraph" w:styleId="ab">
    <w:name w:val="annotation text"/>
    <w:basedOn w:val="a"/>
    <w:link w:val="ac"/>
    <w:uiPriority w:val="99"/>
    <w:semiHidden/>
    <w:unhideWhenUsed/>
    <w:rsid w:val="003F6178"/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3F6178"/>
    <w:rPr>
      <w:rFonts w:ascii="Courier New" w:eastAsia="Times New Roman" w:hAnsi="Courier New" w:cs="Courier New"/>
      <w:color w:val="000000"/>
      <w:sz w:val="20"/>
      <w:szCs w:val="20"/>
      <w:lang w:eastAsia="uk-UA"/>
    </w:rPr>
  </w:style>
  <w:style w:type="character" w:styleId="ad">
    <w:name w:val="annotation reference"/>
    <w:basedOn w:val="a0"/>
    <w:uiPriority w:val="99"/>
    <w:semiHidden/>
    <w:unhideWhenUsed/>
    <w:rsid w:val="003F6178"/>
    <w:rPr>
      <w:sz w:val="16"/>
      <w:szCs w:val="16"/>
    </w:rPr>
  </w:style>
  <w:style w:type="paragraph" w:styleId="ae">
    <w:name w:val="Revision"/>
    <w:hidden/>
    <w:uiPriority w:val="99"/>
    <w:semiHidden/>
    <w:rsid w:val="000E2F45"/>
    <w:pPr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14</Pages>
  <Words>25407</Words>
  <Characters>14483</Characters>
  <Application>Microsoft Office Word</Application>
  <DocSecurity>0</DocSecurity>
  <Lines>120</Lines>
  <Paragraphs>79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Михайло Іванович</dc:creator>
  <cp:keywords/>
  <dc:description/>
  <cp:lastModifiedBy>Савченко Михайло Іванович</cp:lastModifiedBy>
  <cp:revision>3</cp:revision>
  <cp:lastPrinted>2021-07-07T06:22:00Z</cp:lastPrinted>
  <dcterms:created xsi:type="dcterms:W3CDTF">2021-04-15T05:51:00Z</dcterms:created>
  <dcterms:modified xsi:type="dcterms:W3CDTF">2021-08-12T12:43:00Z</dcterms:modified>
</cp:coreProperties>
</file>