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DFE7" w14:textId="77777777" w:rsidR="00062CC4" w:rsidRPr="00E417D0" w:rsidRDefault="00062CC4">
      <w:pPr>
        <w:jc w:val="center"/>
        <w:rPr>
          <w:color w:val="auto"/>
          <w:rPrChange w:id="0" w:author="Савченко Михайло Іванович" w:date="2021-08-14T17:58:00Z">
            <w:rPr/>
          </w:rPrChange>
        </w:rPr>
        <w:pPrChange w:id="1" w:author="Савченко Михайло Іванович" w:date="2021-08-15T12:59:00Z">
          <w:pPr/>
        </w:pPrChange>
      </w:pPr>
    </w:p>
    <w:tbl>
      <w:tblPr>
        <w:tblpPr w:leftFromText="170" w:rightFromText="170" w:vertAnchor="text" w:horzAnchor="margin" w:tblpXSpec="center" w:tblpY="1"/>
        <w:tblOverlap w:val="never"/>
        <w:tblW w:w="15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2" w:author="Савченко Михайло Іванович [2]" w:date="2021-10-06T15:49:00Z">
          <w:tblPr>
            <w:tblpPr w:leftFromText="170" w:rightFromText="170" w:vertAnchor="text" w:horzAnchor="margin" w:tblpXSpec="center" w:tblpY="1"/>
            <w:tblOverlap w:val="never"/>
            <w:tblW w:w="15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562"/>
        <w:gridCol w:w="2268"/>
        <w:gridCol w:w="993"/>
        <w:gridCol w:w="2126"/>
        <w:gridCol w:w="1843"/>
        <w:gridCol w:w="1417"/>
        <w:gridCol w:w="1134"/>
        <w:gridCol w:w="5241"/>
        <w:tblGridChange w:id="3">
          <w:tblGrid>
            <w:gridCol w:w="562"/>
            <w:gridCol w:w="2268"/>
            <w:gridCol w:w="993"/>
            <w:gridCol w:w="283"/>
            <w:gridCol w:w="1843"/>
            <w:gridCol w:w="567"/>
            <w:gridCol w:w="1276"/>
            <w:gridCol w:w="1559"/>
            <w:gridCol w:w="283"/>
            <w:gridCol w:w="851"/>
            <w:gridCol w:w="1134"/>
            <w:gridCol w:w="1134"/>
            <w:gridCol w:w="2969"/>
          </w:tblGrid>
        </w:tblGridChange>
      </w:tblGrid>
      <w:tr w:rsidR="00BE431C" w:rsidRPr="00E417D0" w14:paraId="7B39429E" w14:textId="77777777" w:rsidTr="006A21BD">
        <w:trPr>
          <w:trHeight w:val="560"/>
          <w:ins w:id="4" w:author="Савченко Михайло Іванович [2]" w:date="2021-04-21T08:51:00Z"/>
          <w:trPrChange w:id="5" w:author="Савченко Михайло Іванович [2]" w:date="2021-10-06T15:49:00Z">
            <w:trPr>
              <w:trHeight w:val="560"/>
            </w:trPr>
          </w:trPrChange>
        </w:trPr>
        <w:tc>
          <w:tcPr>
            <w:tcW w:w="15584" w:type="dxa"/>
            <w:gridSpan w:val="8"/>
            <w:tcBorders>
              <w:top w:val="single" w:sz="4" w:space="0" w:color="000000"/>
              <w:left w:val="single" w:sz="4" w:space="0" w:color="000000"/>
              <w:bottom w:val="single" w:sz="4" w:space="0" w:color="000000"/>
              <w:right w:val="single" w:sz="4" w:space="0" w:color="000000"/>
            </w:tcBorders>
            <w:tcPrChange w:id="6" w:author="Савченко Михайло Іванович [2]" w:date="2021-10-06T15:49:00Z">
              <w:tcPr>
                <w:tcW w:w="15722" w:type="dxa"/>
                <w:gridSpan w:val="13"/>
                <w:tcBorders>
                  <w:top w:val="single" w:sz="4" w:space="0" w:color="000000"/>
                  <w:left w:val="single" w:sz="4" w:space="0" w:color="000000"/>
                  <w:bottom w:val="single" w:sz="4" w:space="0" w:color="000000"/>
                  <w:right w:val="single" w:sz="4" w:space="0" w:color="000000"/>
                </w:tcBorders>
              </w:tcPr>
            </w:tcPrChange>
          </w:tcPr>
          <w:p w14:paraId="71198612" w14:textId="77777777" w:rsidR="00BE431C" w:rsidRPr="00E417D0" w:rsidRDefault="00BE431C" w:rsidP="009212CC">
            <w:pPr>
              <w:ind w:left="-114"/>
              <w:jc w:val="center"/>
              <w:rPr>
                <w:ins w:id="7" w:author="Савченко Михайло Іванович [2]" w:date="2021-04-21T08:51:00Z"/>
                <w:rFonts w:ascii="Times New Roman" w:hAnsi="Times New Roman" w:cs="Times New Roman"/>
                <w:color w:val="auto"/>
                <w:sz w:val="22"/>
                <w:szCs w:val="22"/>
                <w:lang w:eastAsia="ru-RU"/>
                <w:rPrChange w:id="8" w:author="Савченко Михайло Іванович" w:date="2021-08-14T17:58:00Z">
                  <w:rPr>
                    <w:ins w:id="9" w:author="Савченко Михайло Іванович [2]" w:date="2021-04-21T08:51:00Z"/>
                    <w:rFonts w:ascii="Times New Roman" w:hAnsi="Times New Roman" w:cs="Times New Roman"/>
                    <w:sz w:val="22"/>
                    <w:szCs w:val="22"/>
                    <w:lang w:eastAsia="ru-RU"/>
                  </w:rPr>
                </w:rPrChange>
              </w:rPr>
            </w:pPr>
            <w:ins w:id="10" w:author="Савченко Михайло Іванович [2]" w:date="2021-04-21T08:51:00Z">
              <w:r w:rsidRPr="00E417D0">
                <w:rPr>
                  <w:rFonts w:ascii="Times New Roman" w:hAnsi="Times New Roman" w:cs="Times New Roman"/>
                  <w:b/>
                  <w:color w:val="auto"/>
                  <w:sz w:val="28"/>
                  <w:szCs w:val="28"/>
                  <w:lang w:eastAsia="ru-RU"/>
                </w:rPr>
                <w:lastRenderedPageBreak/>
                <w:t>І. Організаційно-управлінська діяльність</w:t>
              </w:r>
            </w:ins>
          </w:p>
        </w:tc>
      </w:tr>
      <w:tr w:rsidR="009A13E7" w:rsidRPr="00E417D0" w14:paraId="6D874262" w14:textId="77777777" w:rsidTr="006A21BD">
        <w:trPr>
          <w:trHeight w:val="560"/>
          <w:trPrChange w:id="11"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12"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27803848" w14:textId="77777777" w:rsidR="000E7372" w:rsidRDefault="000E7372" w:rsidP="009212CC">
            <w:pPr>
              <w:jc w:val="center"/>
              <w:rPr>
                <w:ins w:id="13" w:author="Савченко Михайло Іванович [2]" w:date="2021-10-06T15:25:00Z"/>
                <w:rFonts w:ascii="Times New Roman" w:hAnsi="Times New Roman" w:cs="Times New Roman"/>
                <w:b/>
                <w:color w:val="auto"/>
                <w:sz w:val="26"/>
                <w:szCs w:val="26"/>
                <w:lang w:val="ru-RU" w:eastAsia="ru-RU"/>
              </w:rPr>
            </w:pPr>
          </w:p>
          <w:p w14:paraId="6F460C53" w14:textId="77777777" w:rsidR="000E7372" w:rsidRDefault="000E7372" w:rsidP="009212CC">
            <w:pPr>
              <w:jc w:val="center"/>
              <w:rPr>
                <w:ins w:id="14" w:author="Савченко Михайло Іванович [2]" w:date="2021-10-06T15:25:00Z"/>
                <w:rFonts w:ascii="Times New Roman" w:hAnsi="Times New Roman" w:cs="Times New Roman"/>
                <w:b/>
                <w:color w:val="auto"/>
                <w:sz w:val="26"/>
                <w:szCs w:val="26"/>
                <w:lang w:val="ru-RU" w:eastAsia="ru-RU"/>
              </w:rPr>
            </w:pPr>
          </w:p>
          <w:p w14:paraId="4EBA8AA7" w14:textId="77777777" w:rsidR="000E7372" w:rsidRDefault="000E7372" w:rsidP="009212CC">
            <w:pPr>
              <w:jc w:val="center"/>
              <w:rPr>
                <w:ins w:id="15" w:author="Савченко Михайло Іванович [2]" w:date="2021-10-06T15:25:00Z"/>
                <w:rFonts w:ascii="Times New Roman" w:hAnsi="Times New Roman" w:cs="Times New Roman"/>
                <w:b/>
                <w:color w:val="auto"/>
                <w:sz w:val="26"/>
                <w:szCs w:val="26"/>
                <w:lang w:val="ru-RU" w:eastAsia="ru-RU"/>
              </w:rPr>
            </w:pPr>
          </w:p>
          <w:p w14:paraId="4B90CCBD" w14:textId="77777777" w:rsidR="000E7372" w:rsidRDefault="000E7372" w:rsidP="009212CC">
            <w:pPr>
              <w:jc w:val="center"/>
              <w:rPr>
                <w:ins w:id="16" w:author="Савченко Михайло Іванович [2]" w:date="2021-10-06T15:25:00Z"/>
                <w:rFonts w:ascii="Times New Roman" w:hAnsi="Times New Roman" w:cs="Times New Roman"/>
                <w:b/>
                <w:color w:val="auto"/>
                <w:sz w:val="26"/>
                <w:szCs w:val="26"/>
                <w:lang w:val="ru-RU" w:eastAsia="ru-RU"/>
              </w:rPr>
            </w:pPr>
          </w:p>
          <w:p w14:paraId="7CE6BF2F" w14:textId="77777777" w:rsidR="000E7372" w:rsidRDefault="000E7372" w:rsidP="009212CC">
            <w:pPr>
              <w:jc w:val="center"/>
              <w:rPr>
                <w:ins w:id="17" w:author="Савченко Михайло Іванович [2]" w:date="2021-10-06T15:25:00Z"/>
                <w:rFonts w:ascii="Times New Roman" w:hAnsi="Times New Roman" w:cs="Times New Roman"/>
                <w:b/>
                <w:color w:val="auto"/>
                <w:sz w:val="26"/>
                <w:szCs w:val="26"/>
                <w:lang w:val="ru-RU" w:eastAsia="ru-RU"/>
              </w:rPr>
            </w:pPr>
          </w:p>
          <w:p w14:paraId="5EBD9EC2" w14:textId="0E7A1791" w:rsidR="00650C67" w:rsidRPr="00E417D0" w:rsidRDefault="00650C67" w:rsidP="009212CC">
            <w:pPr>
              <w:jc w:val="center"/>
              <w:rPr>
                <w:rFonts w:ascii="Times New Roman" w:hAnsi="Times New Roman" w:cs="Times New Roman"/>
                <w:b/>
                <w:color w:val="auto"/>
                <w:sz w:val="26"/>
                <w:szCs w:val="26"/>
                <w:lang w:val="ru-RU" w:eastAsia="ru-RU"/>
                <w:rPrChange w:id="18" w:author="Савченко Михайло Іванович" w:date="2021-08-14T17:58:00Z">
                  <w:rPr>
                    <w:rFonts w:ascii="Times New Roman" w:hAnsi="Times New Roman" w:cs="Times New Roman"/>
                    <w:b/>
                    <w:sz w:val="26"/>
                    <w:szCs w:val="26"/>
                    <w:lang w:val="ru-RU" w:eastAsia="ru-RU"/>
                  </w:rPr>
                </w:rPrChange>
              </w:rPr>
            </w:pPr>
            <w:ins w:id="19" w:author="Савченко Михайло Іванович" w:date="2021-04-20T15:38:00Z">
              <w:r w:rsidRPr="00E417D0">
                <w:rPr>
                  <w:rFonts w:ascii="Times New Roman" w:hAnsi="Times New Roman" w:cs="Times New Roman"/>
                  <w:b/>
                  <w:color w:val="auto"/>
                  <w:sz w:val="26"/>
                  <w:szCs w:val="26"/>
                  <w:lang w:val="ru-RU" w:eastAsia="ru-RU"/>
                  <w:rPrChange w:id="20" w:author="Савченко Михайло Іванович" w:date="2021-08-14T17:58:00Z">
                    <w:rPr>
                      <w:rFonts w:ascii="Times New Roman" w:hAnsi="Times New Roman" w:cs="Times New Roman"/>
                      <w:b/>
                      <w:sz w:val="26"/>
                      <w:szCs w:val="26"/>
                      <w:lang w:val="ru-RU" w:eastAsia="ru-RU"/>
                    </w:rPr>
                  </w:rPrChange>
                </w:rPr>
                <w:t>1.</w:t>
              </w:r>
            </w:ins>
          </w:p>
        </w:tc>
        <w:tc>
          <w:tcPr>
            <w:tcW w:w="2268" w:type="dxa"/>
            <w:tcBorders>
              <w:top w:val="single" w:sz="4" w:space="0" w:color="000000"/>
              <w:left w:val="single" w:sz="4" w:space="0" w:color="000000"/>
              <w:bottom w:val="single" w:sz="4" w:space="0" w:color="000000"/>
              <w:right w:val="single" w:sz="4" w:space="0" w:color="000000"/>
            </w:tcBorders>
            <w:vAlign w:val="center"/>
            <w:tcPrChange w:id="21"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0F650279" w14:textId="77777777" w:rsidR="00D526F8" w:rsidRPr="00E417D0" w:rsidRDefault="00D526F8" w:rsidP="00BB6DF7">
            <w:pPr>
              <w:ind w:left="-108" w:right="-108"/>
              <w:jc w:val="center"/>
              <w:rPr>
                <w:ins w:id="22" w:author="Савченко Михайло Іванович" w:date="2021-08-14T12:17:00Z"/>
                <w:rFonts w:ascii="Times New Roman" w:hAnsi="Times New Roman" w:cs="Times New Roman"/>
                <w:b/>
                <w:color w:val="auto"/>
                <w:lang w:eastAsia="ru-RU"/>
              </w:rPr>
            </w:pPr>
            <w:ins w:id="23" w:author="Савченко Михайло Іванович" w:date="2021-08-14T12:17:00Z">
              <w:r w:rsidRPr="00E417D0">
                <w:rPr>
                  <w:rFonts w:ascii="Times New Roman" w:hAnsi="Times New Roman" w:cs="Times New Roman"/>
                  <w:b/>
                  <w:color w:val="auto"/>
                  <w:lang w:eastAsia="ru-RU"/>
                </w:rPr>
                <w:t xml:space="preserve">Недостатній рівень доступності, відкритості та прозорості діяльності Держлікслужби,  не розміщення на офіційному вебсайті інформації щодо факту надання адміністративних послуг, виконання листів роз’яснень щодо наявності (відсутності) підконтрольних речовин, сертифікатів та дозволів на лікарські засоби.  </w:t>
              </w:r>
            </w:ins>
          </w:p>
          <w:p w14:paraId="2B805FF4" w14:textId="407F6715" w:rsidR="00650C67" w:rsidRPr="00E417D0" w:rsidRDefault="00650C67" w:rsidP="00A806E0">
            <w:pPr>
              <w:ind w:left="-108" w:right="-108"/>
              <w:jc w:val="center"/>
              <w:rPr>
                <w:rFonts w:ascii="Ubuntu" w:hAnsi="Ubuntu" w:cs="Times New Roman"/>
                <w:color w:val="auto"/>
                <w:sz w:val="22"/>
                <w:szCs w:val="22"/>
                <w:rPrChange w:id="24" w:author="Савченко Михайло Іванович" w:date="2021-08-14T17:58:00Z">
                  <w:rPr>
                    <w:rFonts w:ascii="Ubuntu" w:hAnsi="Ubuntu" w:cs="Times New Roman"/>
                    <w:color w:val="1A1A22"/>
                    <w:sz w:val="22"/>
                    <w:szCs w:val="22"/>
                  </w:rPr>
                </w:rPrChange>
              </w:rPr>
            </w:pPr>
            <w:del w:id="25" w:author="Савченко Михайло Іванович" w:date="2021-08-14T12:07:00Z">
              <w:r w:rsidRPr="00E417D0" w:rsidDel="0019704D">
                <w:rPr>
                  <w:rFonts w:ascii="Times New Roman" w:hAnsi="Times New Roman" w:cs="Times New Roman"/>
                  <w:b/>
                  <w:color w:val="auto"/>
                  <w:lang w:eastAsia="ru-RU"/>
                </w:rPr>
                <w:delText xml:space="preserve">Недостатній рівень доступності, відкритості та прозорості діяльності Держлікслужби, </w:delText>
              </w:r>
            </w:del>
            <w:del w:id="26" w:author="Савченко Михайло Іванович" w:date="2021-05-01T15:42:00Z">
              <w:r w:rsidRPr="00E417D0" w:rsidDel="00F54FDE">
                <w:rPr>
                  <w:rFonts w:ascii="Times New Roman" w:hAnsi="Times New Roman" w:cs="Times New Roman"/>
                  <w:b/>
                  <w:color w:val="auto"/>
                  <w:lang w:eastAsia="ru-RU"/>
                </w:rPr>
                <w:delText>низька активність Громадської Ради при Держлікслужбі  щодо впливу на процеси, які відбуваються в Держлікслужбі.</w:delText>
              </w:r>
            </w:del>
          </w:p>
        </w:tc>
        <w:tc>
          <w:tcPr>
            <w:tcW w:w="993" w:type="dxa"/>
            <w:tcBorders>
              <w:top w:val="single" w:sz="4" w:space="0" w:color="000000"/>
              <w:left w:val="single" w:sz="4" w:space="0" w:color="000000"/>
              <w:bottom w:val="single" w:sz="4" w:space="0" w:color="000000"/>
              <w:right w:val="single" w:sz="4" w:space="0" w:color="000000"/>
            </w:tcBorders>
            <w:tcPrChange w:id="27"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76EDE78F" w14:textId="77777777" w:rsidR="00650C67" w:rsidRPr="00E417D0" w:rsidRDefault="00650C67" w:rsidP="00892397">
            <w:pPr>
              <w:jc w:val="center"/>
              <w:rPr>
                <w:ins w:id="28" w:author="Савченко Михайло Іванович [2]" w:date="2021-04-21T08:09:00Z"/>
                <w:rFonts w:ascii="Times New Roman" w:hAnsi="Times New Roman" w:cs="Times New Roman"/>
                <w:color w:val="auto"/>
                <w:lang w:eastAsia="ru-RU"/>
                <w:rPrChange w:id="29" w:author="Савченко Михайло Іванович" w:date="2021-08-14T17:58:00Z">
                  <w:rPr>
                    <w:ins w:id="30" w:author="Савченко Михайло Іванович [2]" w:date="2021-04-21T08:09:00Z"/>
                    <w:rFonts w:ascii="Times New Roman" w:hAnsi="Times New Roman" w:cs="Times New Roman"/>
                    <w:lang w:eastAsia="ru-RU"/>
                  </w:rPr>
                </w:rPrChange>
              </w:rPr>
            </w:pPr>
          </w:p>
          <w:p w14:paraId="1FD94393" w14:textId="77777777" w:rsidR="009A13E7" w:rsidRPr="00E417D0" w:rsidRDefault="009A13E7">
            <w:pPr>
              <w:jc w:val="center"/>
              <w:rPr>
                <w:ins w:id="31" w:author="Савченко Михайло Іванович [2]" w:date="2021-04-21T08:09:00Z"/>
                <w:rFonts w:ascii="Times New Roman" w:hAnsi="Times New Roman" w:cs="Times New Roman"/>
                <w:color w:val="auto"/>
                <w:lang w:eastAsia="ru-RU"/>
                <w:rPrChange w:id="32" w:author="Савченко Михайло Іванович" w:date="2021-08-14T17:58:00Z">
                  <w:rPr>
                    <w:ins w:id="33" w:author="Савченко Михайло Іванович [2]" w:date="2021-04-21T08:09:00Z"/>
                    <w:rFonts w:ascii="Times New Roman" w:hAnsi="Times New Roman" w:cs="Times New Roman"/>
                    <w:lang w:eastAsia="ru-RU"/>
                  </w:rPr>
                </w:rPrChange>
              </w:rPr>
              <w:pPrChange w:id="34" w:author="Савченко Михайло Іванович" w:date="2021-08-15T12:59:00Z">
                <w:pPr>
                  <w:framePr w:hSpace="170" w:wrap="around" w:vAnchor="text" w:hAnchor="margin" w:xAlign="center" w:y="1"/>
                  <w:suppressOverlap/>
                  <w:jc w:val="center"/>
                </w:pPr>
              </w:pPrChange>
            </w:pPr>
          </w:p>
          <w:p w14:paraId="6D022428" w14:textId="77777777" w:rsidR="009A13E7" w:rsidRPr="00E417D0" w:rsidRDefault="009A13E7">
            <w:pPr>
              <w:jc w:val="center"/>
              <w:rPr>
                <w:ins w:id="35" w:author="Савченко Михайло Іванович [2]" w:date="2021-04-21T08:09:00Z"/>
                <w:rFonts w:ascii="Times New Roman" w:hAnsi="Times New Roman" w:cs="Times New Roman"/>
                <w:color w:val="auto"/>
                <w:lang w:eastAsia="ru-RU"/>
                <w:rPrChange w:id="36" w:author="Савченко Михайло Іванович" w:date="2021-08-14T17:58:00Z">
                  <w:rPr>
                    <w:ins w:id="37" w:author="Савченко Михайло Іванович [2]" w:date="2021-04-21T08:09:00Z"/>
                    <w:rFonts w:ascii="Times New Roman" w:hAnsi="Times New Roman" w:cs="Times New Roman"/>
                    <w:lang w:eastAsia="ru-RU"/>
                  </w:rPr>
                </w:rPrChange>
              </w:rPr>
              <w:pPrChange w:id="38" w:author="Савченко Михайло Іванович" w:date="2021-08-15T12:59:00Z">
                <w:pPr>
                  <w:framePr w:hSpace="170" w:wrap="around" w:vAnchor="text" w:hAnchor="margin" w:xAlign="center" w:y="1"/>
                  <w:suppressOverlap/>
                  <w:jc w:val="center"/>
                </w:pPr>
              </w:pPrChange>
            </w:pPr>
          </w:p>
          <w:p w14:paraId="063216DC" w14:textId="77777777" w:rsidR="009A13E7" w:rsidRPr="00E417D0" w:rsidRDefault="009A13E7">
            <w:pPr>
              <w:jc w:val="center"/>
              <w:rPr>
                <w:ins w:id="39" w:author="Савченко Михайло Іванович [2]" w:date="2021-04-21T08:09:00Z"/>
                <w:rFonts w:ascii="Times New Roman" w:hAnsi="Times New Roman" w:cs="Times New Roman"/>
                <w:color w:val="auto"/>
                <w:lang w:eastAsia="ru-RU"/>
                <w:rPrChange w:id="40" w:author="Савченко Михайло Іванович" w:date="2021-08-14T17:58:00Z">
                  <w:rPr>
                    <w:ins w:id="41" w:author="Савченко Михайло Іванович [2]" w:date="2021-04-21T08:09:00Z"/>
                    <w:rFonts w:ascii="Times New Roman" w:hAnsi="Times New Roman" w:cs="Times New Roman"/>
                    <w:lang w:eastAsia="ru-RU"/>
                  </w:rPr>
                </w:rPrChange>
              </w:rPr>
              <w:pPrChange w:id="42" w:author="Савченко Михайло Іванович" w:date="2021-08-15T12:59:00Z">
                <w:pPr>
                  <w:framePr w:hSpace="170" w:wrap="around" w:vAnchor="text" w:hAnchor="margin" w:xAlign="center" w:y="1"/>
                  <w:suppressOverlap/>
                  <w:jc w:val="center"/>
                </w:pPr>
              </w:pPrChange>
            </w:pPr>
          </w:p>
          <w:p w14:paraId="4AA3A101" w14:textId="77777777" w:rsidR="009A13E7" w:rsidRPr="00E417D0" w:rsidRDefault="009A13E7">
            <w:pPr>
              <w:jc w:val="center"/>
              <w:rPr>
                <w:ins w:id="43" w:author="Савченко Михайло Іванович [2]" w:date="2021-04-21T08:09:00Z"/>
                <w:rFonts w:ascii="Times New Roman" w:hAnsi="Times New Roman" w:cs="Times New Roman"/>
                <w:color w:val="auto"/>
                <w:lang w:eastAsia="ru-RU"/>
                <w:rPrChange w:id="44" w:author="Савченко Михайло Іванович" w:date="2021-08-14T17:58:00Z">
                  <w:rPr>
                    <w:ins w:id="45" w:author="Савченко Михайло Іванович [2]" w:date="2021-04-21T08:09:00Z"/>
                    <w:rFonts w:ascii="Times New Roman" w:hAnsi="Times New Roman" w:cs="Times New Roman"/>
                    <w:lang w:eastAsia="ru-RU"/>
                  </w:rPr>
                </w:rPrChange>
              </w:rPr>
              <w:pPrChange w:id="46" w:author="Савченко Михайло Іванович" w:date="2021-08-15T12:59:00Z">
                <w:pPr>
                  <w:framePr w:hSpace="170" w:wrap="around" w:vAnchor="text" w:hAnchor="margin" w:xAlign="center" w:y="1"/>
                  <w:suppressOverlap/>
                  <w:jc w:val="center"/>
                </w:pPr>
              </w:pPrChange>
            </w:pPr>
          </w:p>
          <w:p w14:paraId="02648E37" w14:textId="77777777" w:rsidR="009A13E7" w:rsidRPr="00E417D0" w:rsidRDefault="009A13E7">
            <w:pPr>
              <w:jc w:val="center"/>
              <w:rPr>
                <w:ins w:id="47" w:author="Савченко Михайло Іванович [2]" w:date="2021-04-21T08:09:00Z"/>
                <w:rFonts w:ascii="Times New Roman" w:hAnsi="Times New Roman" w:cs="Times New Roman"/>
                <w:color w:val="auto"/>
                <w:lang w:eastAsia="ru-RU"/>
                <w:rPrChange w:id="48" w:author="Савченко Михайло Іванович" w:date="2021-08-14T17:58:00Z">
                  <w:rPr>
                    <w:ins w:id="49" w:author="Савченко Михайло Іванович [2]" w:date="2021-04-21T08:09:00Z"/>
                    <w:rFonts w:ascii="Times New Roman" w:hAnsi="Times New Roman" w:cs="Times New Roman"/>
                    <w:lang w:eastAsia="ru-RU"/>
                  </w:rPr>
                </w:rPrChange>
              </w:rPr>
              <w:pPrChange w:id="50" w:author="Савченко Михайло Іванович" w:date="2021-08-15T12:59:00Z">
                <w:pPr>
                  <w:framePr w:hSpace="170" w:wrap="around" w:vAnchor="text" w:hAnchor="margin" w:xAlign="center" w:y="1"/>
                  <w:suppressOverlap/>
                  <w:jc w:val="center"/>
                </w:pPr>
              </w:pPrChange>
            </w:pPr>
          </w:p>
          <w:p w14:paraId="66B08834" w14:textId="77777777" w:rsidR="009A13E7" w:rsidRPr="00E417D0" w:rsidRDefault="009A13E7">
            <w:pPr>
              <w:jc w:val="center"/>
              <w:rPr>
                <w:ins w:id="51" w:author="Савченко Михайло Іванович [2]" w:date="2021-04-21T08:09:00Z"/>
                <w:rFonts w:ascii="Times New Roman" w:hAnsi="Times New Roman" w:cs="Times New Roman"/>
                <w:color w:val="auto"/>
                <w:lang w:eastAsia="ru-RU"/>
                <w:rPrChange w:id="52" w:author="Савченко Михайло Іванович" w:date="2021-08-14T17:58:00Z">
                  <w:rPr>
                    <w:ins w:id="53" w:author="Савченко Михайло Іванович [2]" w:date="2021-04-21T08:09:00Z"/>
                    <w:rFonts w:ascii="Times New Roman" w:hAnsi="Times New Roman" w:cs="Times New Roman"/>
                    <w:lang w:eastAsia="ru-RU"/>
                  </w:rPr>
                </w:rPrChange>
              </w:rPr>
              <w:pPrChange w:id="54" w:author="Савченко Михайло Іванович" w:date="2021-08-15T12:59:00Z">
                <w:pPr>
                  <w:framePr w:hSpace="170" w:wrap="around" w:vAnchor="text" w:hAnchor="margin" w:xAlign="center" w:y="1"/>
                  <w:suppressOverlap/>
                  <w:jc w:val="center"/>
                </w:pPr>
              </w:pPrChange>
            </w:pPr>
          </w:p>
          <w:p w14:paraId="1D6623E3" w14:textId="77777777" w:rsidR="009A13E7" w:rsidRPr="00E417D0" w:rsidRDefault="00B50EA0">
            <w:pPr>
              <w:ind w:left="-104" w:right="-108"/>
              <w:jc w:val="center"/>
              <w:rPr>
                <w:rFonts w:ascii="Times New Roman" w:hAnsi="Times New Roman" w:cs="Times New Roman"/>
                <w:color w:val="auto"/>
                <w:lang w:eastAsia="ru-RU"/>
                <w:rPrChange w:id="55" w:author="Савченко Михайло Іванович" w:date="2021-08-14T17:58:00Z">
                  <w:rPr>
                    <w:rFonts w:ascii="Times New Roman" w:hAnsi="Times New Roman" w:cs="Times New Roman"/>
                    <w:lang w:eastAsia="ru-RU"/>
                  </w:rPr>
                </w:rPrChange>
              </w:rPr>
              <w:pPrChange w:id="56" w:author="Савченко Михайло Іванович" w:date="2021-08-15T12:59:00Z">
                <w:pPr>
                  <w:framePr w:hSpace="170" w:wrap="around" w:vAnchor="text" w:hAnchor="margin" w:xAlign="center" w:y="1"/>
                  <w:suppressOverlap/>
                  <w:jc w:val="center"/>
                </w:pPr>
              </w:pPrChange>
            </w:pPr>
            <w:ins w:id="57" w:author="Савченко Михайло Іванович [2]" w:date="2021-04-21T08:09:00Z">
              <w:r w:rsidRPr="00E417D0">
                <w:rPr>
                  <w:rFonts w:ascii="Times New Roman" w:hAnsi="Times New Roman" w:cs="Times New Roman"/>
                  <w:color w:val="auto"/>
                  <w:lang w:eastAsia="ru-RU"/>
                  <w:rPrChange w:id="58" w:author="Савченко Михайло Іванович" w:date="2021-08-14T17:58:00Z">
                    <w:rPr>
                      <w:rFonts w:ascii="Times New Roman" w:hAnsi="Times New Roman" w:cs="Times New Roman"/>
                      <w:lang w:eastAsia="ru-RU"/>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59"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409984F1" w14:textId="65551DD7" w:rsidR="00D03622" w:rsidRPr="00E417D0" w:rsidRDefault="00650C67" w:rsidP="009212CC">
            <w:pPr>
              <w:ind w:left="-108" w:right="-110"/>
              <w:jc w:val="center"/>
              <w:rPr>
                <w:ins w:id="60" w:author="Савченко Михайло Іванович" w:date="2021-08-14T12:48:00Z"/>
                <w:rFonts w:ascii="Times New Roman" w:hAnsi="Times New Roman" w:cs="Times New Roman"/>
                <w:color w:val="auto"/>
                <w:sz w:val="22"/>
                <w:szCs w:val="22"/>
                <w:lang w:eastAsia="ru-RU"/>
              </w:rPr>
            </w:pPr>
            <w:r w:rsidRPr="00E417D0">
              <w:rPr>
                <w:rFonts w:ascii="Times New Roman" w:hAnsi="Times New Roman" w:cs="Times New Roman"/>
                <w:color w:val="auto"/>
                <w:sz w:val="22"/>
                <w:szCs w:val="22"/>
                <w:lang w:eastAsia="ru-RU"/>
                <w:rPrChange w:id="61" w:author="Савченко Михайло Іванович" w:date="2021-08-14T17:58:00Z">
                  <w:rPr>
                    <w:rFonts w:ascii="Times New Roman" w:hAnsi="Times New Roman" w:cs="Times New Roman"/>
                    <w:lang w:eastAsia="ru-RU"/>
                  </w:rPr>
                </w:rPrChange>
              </w:rPr>
              <w:t>Недосконалість внутрішнього організаційно-розпорядчого документу, який врегульовує порядок розміщення інформації на веб-сайті Держлікслужби</w:t>
            </w:r>
            <w:ins w:id="62" w:author="Савченко Михайло Іванович" w:date="2021-08-14T12:37:00Z">
              <w:r w:rsidR="00790EB6" w:rsidRPr="00E417D0">
                <w:rPr>
                  <w:rFonts w:ascii="Times New Roman" w:hAnsi="Times New Roman" w:cs="Times New Roman"/>
                  <w:color w:val="auto"/>
                  <w:sz w:val="22"/>
                  <w:szCs w:val="22"/>
                  <w:lang w:eastAsia="ru-RU"/>
                </w:rPr>
                <w:t>, Н</w:t>
              </w:r>
              <w:r w:rsidR="00D03622" w:rsidRPr="00E417D0">
                <w:rPr>
                  <w:rFonts w:ascii="Times New Roman" w:hAnsi="Times New Roman" w:cs="Times New Roman"/>
                  <w:color w:val="auto"/>
                  <w:sz w:val="22"/>
                  <w:szCs w:val="22"/>
                  <w:lang w:eastAsia="ru-RU"/>
                </w:rPr>
                <w:t>еобхідність внесення змін:</w:t>
              </w:r>
            </w:ins>
          </w:p>
          <w:p w14:paraId="0D669D92" w14:textId="395EF9FA" w:rsidR="00790EB6" w:rsidRPr="00E417D0" w:rsidRDefault="00790EB6" w:rsidP="00BB6DF7">
            <w:pPr>
              <w:ind w:left="-108" w:right="-110"/>
              <w:jc w:val="center"/>
              <w:rPr>
                <w:ins w:id="63" w:author="Савченко Михайло Іванович" w:date="2021-08-14T12:37:00Z"/>
                <w:rFonts w:ascii="Times New Roman" w:hAnsi="Times New Roman" w:cs="Times New Roman"/>
                <w:color w:val="auto"/>
                <w:sz w:val="22"/>
                <w:szCs w:val="22"/>
                <w:lang w:eastAsia="ru-RU"/>
              </w:rPr>
            </w:pPr>
            <w:ins w:id="64" w:author="Савченко Михайло Іванович" w:date="2021-08-14T12:48:00Z">
              <w:r w:rsidRPr="00E417D0">
                <w:rPr>
                  <w:rFonts w:ascii="Times New Roman" w:hAnsi="Times New Roman" w:cs="Times New Roman"/>
                  <w:color w:val="auto"/>
                  <w:sz w:val="22"/>
                  <w:szCs w:val="22"/>
                  <w:lang w:eastAsia="ru-RU"/>
                </w:rPr>
                <w:t>- оновлення програмного забезпечення веб-сайту Держлікслужби</w:t>
              </w:r>
            </w:ins>
          </w:p>
          <w:p w14:paraId="699DE254" w14:textId="77777777" w:rsidR="00790EB6" w:rsidRPr="00E417D0" w:rsidRDefault="00D03622">
            <w:pPr>
              <w:pStyle w:val="a8"/>
              <w:ind w:left="-108" w:right="-110"/>
              <w:jc w:val="center"/>
              <w:rPr>
                <w:ins w:id="65" w:author="Савченко Михайло Іванович" w:date="2021-08-14T12:40:00Z"/>
                <w:rFonts w:ascii="Times New Roman" w:hAnsi="Times New Roman" w:cs="Times New Roman"/>
                <w:color w:val="auto"/>
                <w:sz w:val="22"/>
                <w:szCs w:val="22"/>
                <w:lang w:eastAsia="ru-RU"/>
              </w:rPr>
              <w:pPrChange w:id="66" w:author="Савченко Михайло Іванович" w:date="2021-08-15T12:59:00Z">
                <w:pPr>
                  <w:framePr w:hSpace="170" w:wrap="around" w:vAnchor="text" w:hAnchor="margin" w:xAlign="center" w:y="1"/>
                  <w:suppressOverlap/>
                  <w:jc w:val="center"/>
                </w:pPr>
              </w:pPrChange>
            </w:pPr>
            <w:ins w:id="67" w:author="Савченко Михайло Іванович" w:date="2021-08-14T12:38:00Z">
              <w:r w:rsidRPr="00E417D0">
                <w:rPr>
                  <w:rFonts w:ascii="Times New Roman" w:hAnsi="Times New Roman" w:cs="Times New Roman"/>
                  <w:color w:val="auto"/>
                  <w:sz w:val="22"/>
                  <w:szCs w:val="22"/>
                  <w:lang w:eastAsia="ru-RU"/>
                </w:rPr>
                <w:t xml:space="preserve">- </w:t>
              </w:r>
            </w:ins>
            <w:ins w:id="68" w:author="Савченко Михайло Іванович" w:date="2021-08-14T12:37:00Z">
              <w:r w:rsidRPr="00E417D0">
                <w:rPr>
                  <w:rFonts w:ascii="Times New Roman" w:hAnsi="Times New Roman" w:cs="Times New Roman"/>
                  <w:color w:val="auto"/>
                  <w:sz w:val="22"/>
                  <w:szCs w:val="22"/>
                  <w:lang w:eastAsia="ru-RU"/>
                </w:rPr>
                <w:t>затвердження</w:t>
              </w:r>
            </w:ins>
            <w:ins w:id="69" w:author="Савченко Михайло Іванович" w:date="2021-08-14T12:38:00Z">
              <w:r w:rsidRPr="00E417D0">
                <w:rPr>
                  <w:rFonts w:ascii="Times New Roman" w:hAnsi="Times New Roman" w:cs="Times New Roman"/>
                  <w:color w:val="auto"/>
                  <w:sz w:val="22"/>
                  <w:szCs w:val="22"/>
                  <w:lang w:eastAsia="ru-RU"/>
                </w:rPr>
                <w:t xml:space="preserve"> переліку документів</w:t>
              </w:r>
            </w:ins>
            <w:ins w:id="70" w:author="Савченко Михайло Іванович" w:date="2021-08-14T12:40:00Z">
              <w:r w:rsidRPr="00E417D0">
                <w:rPr>
                  <w:rFonts w:ascii="Times New Roman" w:hAnsi="Times New Roman" w:cs="Times New Roman"/>
                  <w:color w:val="auto"/>
                  <w:sz w:val="22"/>
                  <w:szCs w:val="22"/>
                  <w:lang w:eastAsia="ru-RU"/>
                </w:rPr>
                <w:t xml:space="preserve">, </w:t>
              </w:r>
              <w:r w:rsidR="00790EB6" w:rsidRPr="00E417D0">
                <w:rPr>
                  <w:rFonts w:ascii="Times New Roman" w:hAnsi="Times New Roman" w:cs="Times New Roman"/>
                  <w:color w:val="auto"/>
                  <w:sz w:val="22"/>
                  <w:szCs w:val="22"/>
                  <w:lang w:eastAsia="ru-RU"/>
                </w:rPr>
                <w:t>обов’язкових</w:t>
              </w:r>
              <w:r w:rsidRPr="00E417D0">
                <w:rPr>
                  <w:rFonts w:ascii="Times New Roman" w:hAnsi="Times New Roman" w:cs="Times New Roman"/>
                  <w:color w:val="auto"/>
                  <w:sz w:val="22"/>
                  <w:szCs w:val="22"/>
                  <w:lang w:eastAsia="ru-RU"/>
                </w:rPr>
                <w:t xml:space="preserve"> для оприлюднення</w:t>
              </w:r>
              <w:r w:rsidR="00790EB6" w:rsidRPr="00E417D0">
                <w:rPr>
                  <w:rFonts w:ascii="Times New Roman" w:hAnsi="Times New Roman" w:cs="Times New Roman"/>
                  <w:color w:val="auto"/>
                  <w:sz w:val="22"/>
                  <w:szCs w:val="22"/>
                  <w:lang w:eastAsia="ru-RU"/>
                </w:rPr>
                <w:t>, визначення відповідальних осіб та порядку контролю;</w:t>
              </w:r>
            </w:ins>
          </w:p>
          <w:p w14:paraId="7133A044" w14:textId="77777777" w:rsidR="00790EB6" w:rsidRPr="00E417D0" w:rsidRDefault="00790EB6">
            <w:pPr>
              <w:pStyle w:val="a8"/>
              <w:ind w:left="-108" w:right="-110"/>
              <w:jc w:val="center"/>
              <w:rPr>
                <w:ins w:id="71" w:author="Савченко Михайло Іванович" w:date="2021-08-14T12:44:00Z"/>
                <w:rFonts w:ascii="Times New Roman" w:hAnsi="Times New Roman" w:cs="Times New Roman"/>
                <w:color w:val="auto"/>
                <w:sz w:val="22"/>
                <w:szCs w:val="22"/>
                <w:lang w:eastAsia="ru-RU"/>
              </w:rPr>
              <w:pPrChange w:id="72" w:author="Савченко Михайло Іванович" w:date="2021-08-15T12:59:00Z">
                <w:pPr>
                  <w:framePr w:hSpace="170" w:wrap="around" w:vAnchor="text" w:hAnchor="margin" w:xAlign="center" w:y="1"/>
                  <w:suppressOverlap/>
                  <w:jc w:val="center"/>
                </w:pPr>
              </w:pPrChange>
            </w:pPr>
            <w:ins w:id="73" w:author="Савченко Михайло Іванович" w:date="2021-08-14T12:42:00Z">
              <w:r w:rsidRPr="00E417D0">
                <w:rPr>
                  <w:rFonts w:ascii="Times New Roman" w:hAnsi="Times New Roman" w:cs="Times New Roman"/>
                  <w:color w:val="auto"/>
                  <w:sz w:val="22"/>
                  <w:szCs w:val="22"/>
                  <w:lang w:eastAsia="ru-RU"/>
                </w:rPr>
                <w:t xml:space="preserve">- удосконалення структури, дизайну, </w:t>
              </w:r>
            </w:ins>
            <w:ins w:id="74" w:author="Савченко Михайло Іванович" w:date="2021-08-14T12:44:00Z">
              <w:r w:rsidRPr="00E417D0">
                <w:rPr>
                  <w:rFonts w:ascii="Times New Roman" w:hAnsi="Times New Roman" w:cs="Times New Roman"/>
                  <w:color w:val="auto"/>
                  <w:sz w:val="22"/>
                  <w:szCs w:val="22"/>
                  <w:lang w:eastAsia="ru-RU"/>
                </w:rPr>
                <w:t>наповнення</w:t>
              </w:r>
            </w:ins>
            <w:ins w:id="75" w:author="Савченко Михайло Іванович" w:date="2021-08-14T12:42:00Z">
              <w:r w:rsidRPr="00E417D0">
                <w:rPr>
                  <w:rFonts w:ascii="Times New Roman" w:hAnsi="Times New Roman" w:cs="Times New Roman"/>
                  <w:color w:val="auto"/>
                  <w:sz w:val="22"/>
                  <w:szCs w:val="22"/>
                  <w:lang w:eastAsia="ru-RU"/>
                </w:rPr>
                <w:t xml:space="preserve"> сайту;</w:t>
              </w:r>
            </w:ins>
          </w:p>
          <w:p w14:paraId="3A96D397" w14:textId="77777777" w:rsidR="009B1F5F" w:rsidRDefault="00790EB6">
            <w:pPr>
              <w:pStyle w:val="a8"/>
              <w:ind w:left="-108" w:right="-110"/>
              <w:jc w:val="center"/>
              <w:rPr>
                <w:ins w:id="76" w:author="Савченко Михайло Іванович [2]" w:date="2021-10-06T09:10:00Z"/>
                <w:rFonts w:ascii="Times New Roman" w:hAnsi="Times New Roman" w:cs="Times New Roman"/>
                <w:color w:val="auto"/>
                <w:sz w:val="22"/>
                <w:szCs w:val="22"/>
                <w:lang w:eastAsia="ru-RU"/>
              </w:rPr>
              <w:pPrChange w:id="77" w:author="Савченко Михайло Іванович [2]" w:date="2021-08-18T12:05:00Z">
                <w:pPr>
                  <w:framePr w:hSpace="170" w:wrap="around" w:vAnchor="text" w:hAnchor="margin" w:xAlign="center" w:y="1"/>
                  <w:suppressOverlap/>
                  <w:jc w:val="center"/>
                </w:pPr>
              </w:pPrChange>
            </w:pPr>
            <w:ins w:id="78" w:author="Савченко Михайло Іванович" w:date="2021-08-14T12:45:00Z">
              <w:r w:rsidRPr="00E417D0">
                <w:rPr>
                  <w:rFonts w:ascii="Times New Roman" w:hAnsi="Times New Roman" w:cs="Times New Roman"/>
                  <w:color w:val="auto"/>
                  <w:sz w:val="22"/>
                  <w:szCs w:val="22"/>
                  <w:lang w:eastAsia="ru-RU"/>
                </w:rPr>
                <w:t>- визначення відповідальної особи яка щомісячно інформуватиме керівництво про виконання</w:t>
              </w:r>
            </w:ins>
            <w:ins w:id="79" w:author="Савченко Михайло Іванович [2]" w:date="2021-10-06T09:10:00Z">
              <w:r w:rsidR="009B1F5F">
                <w:rPr>
                  <w:rFonts w:ascii="Times New Roman" w:hAnsi="Times New Roman" w:cs="Times New Roman"/>
                  <w:color w:val="auto"/>
                  <w:sz w:val="22"/>
                  <w:szCs w:val="22"/>
                  <w:lang w:eastAsia="ru-RU"/>
                </w:rPr>
                <w:t>;</w:t>
              </w:r>
            </w:ins>
          </w:p>
          <w:p w14:paraId="727B82A5" w14:textId="0ED0984D" w:rsidR="00650C67" w:rsidRPr="00E417D0" w:rsidDel="00A806E0" w:rsidRDefault="009B1F5F">
            <w:pPr>
              <w:pStyle w:val="a8"/>
              <w:ind w:left="-108" w:right="-110"/>
              <w:jc w:val="center"/>
              <w:rPr>
                <w:ins w:id="80" w:author="Савченко Михайло Іванович" w:date="2021-05-01T15:43:00Z"/>
                <w:del w:id="81" w:author="Савченко Михайло Іванович [2]" w:date="2021-08-18T12:05:00Z"/>
                <w:rFonts w:ascii="Times New Roman" w:hAnsi="Times New Roman" w:cs="Times New Roman"/>
                <w:color w:val="auto"/>
                <w:sz w:val="22"/>
                <w:szCs w:val="22"/>
                <w:lang w:eastAsia="ru-RU"/>
                <w:rPrChange w:id="82" w:author="Савченко Михайло Іванович" w:date="2021-08-14T17:58:00Z">
                  <w:rPr>
                    <w:ins w:id="83" w:author="Савченко Михайло Іванович" w:date="2021-05-01T15:43:00Z"/>
                    <w:del w:id="84" w:author="Савченко Михайло Іванович [2]" w:date="2021-08-18T12:05:00Z"/>
                    <w:rFonts w:ascii="Times New Roman" w:hAnsi="Times New Roman" w:cs="Times New Roman"/>
                    <w:color w:val="FF0000"/>
                    <w:lang w:eastAsia="ru-RU"/>
                  </w:rPr>
                </w:rPrChange>
              </w:rPr>
              <w:pPrChange w:id="85" w:author="Савченко Михайло Іванович" w:date="2021-08-15T12:59:00Z">
                <w:pPr>
                  <w:framePr w:hSpace="170" w:wrap="around" w:vAnchor="text" w:hAnchor="margin" w:xAlign="center" w:y="1"/>
                  <w:suppressOverlap/>
                  <w:jc w:val="center"/>
                </w:pPr>
              </w:pPrChange>
            </w:pPr>
            <w:ins w:id="86" w:author="Савченко Михайло Іванович [2]" w:date="2021-10-06T09:10:00Z">
              <w:r>
                <w:rPr>
                  <w:rFonts w:ascii="Times New Roman" w:hAnsi="Times New Roman" w:cs="Times New Roman"/>
                  <w:color w:val="auto"/>
                  <w:sz w:val="22"/>
                  <w:szCs w:val="22"/>
                  <w:lang w:eastAsia="ru-RU"/>
                </w:rPr>
                <w:t>- проведення моніторингу</w:t>
              </w:r>
            </w:ins>
            <w:ins w:id="87" w:author="Савченко Михайло Іванович [2]" w:date="2021-10-06T09:11:00Z">
              <w:r>
                <w:rPr>
                  <w:rFonts w:ascii="Times New Roman" w:hAnsi="Times New Roman" w:cs="Times New Roman"/>
                  <w:color w:val="auto"/>
                  <w:sz w:val="22"/>
                  <w:szCs w:val="22"/>
                  <w:lang w:eastAsia="ru-RU"/>
                </w:rPr>
                <w:t xml:space="preserve"> </w:t>
              </w:r>
            </w:ins>
            <w:ins w:id="88" w:author="Савченко Михайло Іванович [2]" w:date="2021-10-06T09:10:00Z">
              <w:r>
                <w:rPr>
                  <w:rFonts w:ascii="Times New Roman" w:hAnsi="Times New Roman" w:cs="Times New Roman"/>
                  <w:color w:val="auto"/>
                  <w:sz w:val="22"/>
                  <w:szCs w:val="22"/>
                  <w:lang w:eastAsia="ru-RU"/>
                </w:rPr>
                <w:t xml:space="preserve">залучення </w:t>
              </w:r>
            </w:ins>
            <w:ins w:id="89" w:author="Савченко Михайло Іванович [2]" w:date="2021-10-06T09:11:00Z">
              <w:r>
                <w:rPr>
                  <w:rFonts w:ascii="Times New Roman" w:hAnsi="Times New Roman" w:cs="Times New Roman"/>
                  <w:color w:val="auto"/>
                  <w:sz w:val="22"/>
                  <w:szCs w:val="22"/>
                  <w:lang w:eastAsia="ru-RU"/>
                </w:rPr>
                <w:t xml:space="preserve">громадськості до </w:t>
              </w:r>
            </w:ins>
            <w:ins w:id="90" w:author="Савченко Михайло Іванович [2]" w:date="2021-10-06T09:12:00Z">
              <w:r>
                <w:rPr>
                  <w:rFonts w:ascii="Times New Roman" w:hAnsi="Times New Roman" w:cs="Times New Roman"/>
                  <w:color w:val="auto"/>
                  <w:sz w:val="22"/>
                  <w:szCs w:val="22"/>
                  <w:lang w:eastAsia="ru-RU"/>
                </w:rPr>
                <w:t>розгляду</w:t>
              </w:r>
            </w:ins>
            <w:ins w:id="91" w:author="Савченко Михайло Іванович [2]" w:date="2021-10-06T09:11:00Z">
              <w:r>
                <w:rPr>
                  <w:rFonts w:ascii="Times New Roman" w:hAnsi="Times New Roman" w:cs="Times New Roman"/>
                  <w:color w:val="auto"/>
                  <w:sz w:val="22"/>
                  <w:szCs w:val="22"/>
                  <w:lang w:eastAsia="ru-RU"/>
                </w:rPr>
                <w:t xml:space="preserve"> проєктів</w:t>
              </w:r>
            </w:ins>
            <w:ins w:id="92" w:author="Савченко Михайло Іванович [2]" w:date="2021-10-06T09:12:00Z">
              <w:r>
                <w:rPr>
                  <w:rFonts w:ascii="Times New Roman" w:hAnsi="Times New Roman" w:cs="Times New Roman"/>
                  <w:color w:val="auto"/>
                  <w:sz w:val="22"/>
                  <w:szCs w:val="22"/>
                  <w:lang w:eastAsia="ru-RU"/>
                </w:rPr>
                <w:t xml:space="preserve"> НПА, розроблених </w:t>
              </w:r>
              <w:r>
                <w:rPr>
                  <w:rFonts w:ascii="Times New Roman" w:hAnsi="Times New Roman" w:cs="Times New Roman"/>
                  <w:color w:val="auto"/>
                  <w:sz w:val="22"/>
                  <w:szCs w:val="22"/>
                  <w:lang w:eastAsia="ru-RU"/>
                </w:rPr>
                <w:lastRenderedPageBreak/>
                <w:t>Держлікслужбою,</w:t>
              </w:r>
            </w:ins>
            <w:ins w:id="93" w:author="Савченко Михайло Іванович [2]" w:date="2021-10-06T09:13:00Z">
              <w:r>
                <w:rPr>
                  <w:rFonts w:ascii="Times New Roman" w:hAnsi="Times New Roman" w:cs="Times New Roman"/>
                  <w:color w:val="auto"/>
                  <w:sz w:val="22"/>
                  <w:szCs w:val="22"/>
                  <w:lang w:eastAsia="ru-RU"/>
                </w:rPr>
                <w:t xml:space="preserve"> щодо відхилень від визначеної законодавством процедури.</w:t>
              </w:r>
            </w:ins>
            <w:ins w:id="94" w:author="Савченко Михайло Іванович [2]" w:date="2021-10-06T09:12:00Z">
              <w:r>
                <w:rPr>
                  <w:rFonts w:ascii="Times New Roman" w:hAnsi="Times New Roman" w:cs="Times New Roman"/>
                  <w:color w:val="auto"/>
                  <w:sz w:val="22"/>
                  <w:szCs w:val="22"/>
                  <w:lang w:eastAsia="ru-RU"/>
                </w:rPr>
                <w:t xml:space="preserve"> </w:t>
              </w:r>
            </w:ins>
            <w:ins w:id="95" w:author="Савченко Михайло Іванович [2]" w:date="2021-10-06T09:11:00Z">
              <w:r>
                <w:rPr>
                  <w:rFonts w:ascii="Times New Roman" w:hAnsi="Times New Roman" w:cs="Times New Roman"/>
                  <w:color w:val="auto"/>
                  <w:sz w:val="22"/>
                  <w:szCs w:val="22"/>
                  <w:lang w:eastAsia="ru-RU"/>
                </w:rPr>
                <w:t xml:space="preserve"> </w:t>
              </w:r>
            </w:ins>
            <w:del w:id="96" w:author="Савченко Михайло Іванович" w:date="2021-08-14T12:36:00Z">
              <w:r w:rsidR="00650C67" w:rsidRPr="00E417D0" w:rsidDel="00D03622">
                <w:rPr>
                  <w:rFonts w:ascii="Times New Roman" w:hAnsi="Times New Roman" w:cs="Times New Roman"/>
                  <w:color w:val="auto"/>
                  <w:sz w:val="22"/>
                  <w:szCs w:val="22"/>
                  <w:lang w:eastAsia="ru-RU"/>
                  <w:rPrChange w:id="97" w:author="Савченко Михайло Іванович" w:date="2021-08-14T17:58:00Z">
                    <w:rPr>
                      <w:rFonts w:ascii="Times New Roman" w:hAnsi="Times New Roman" w:cs="Times New Roman"/>
                      <w:lang w:eastAsia="ru-RU"/>
                    </w:rPr>
                  </w:rPrChange>
                </w:rPr>
                <w:delText>.</w:delText>
              </w:r>
            </w:del>
          </w:p>
          <w:p w14:paraId="7D7EEC55" w14:textId="44C35C04" w:rsidR="00F54FDE" w:rsidRPr="00E417D0" w:rsidDel="00D03622" w:rsidRDefault="00F54FDE">
            <w:pPr>
              <w:rPr>
                <w:del w:id="98" w:author="Савченко Михайло Іванович" w:date="2021-08-14T12:36:00Z"/>
                <w:rFonts w:ascii="Times New Roman" w:hAnsi="Times New Roman" w:cs="Times New Roman"/>
                <w:color w:val="auto"/>
                <w:sz w:val="22"/>
                <w:szCs w:val="22"/>
                <w:lang w:eastAsia="ru-RU"/>
                <w:rPrChange w:id="99" w:author="Савченко Михайло Іванович" w:date="2021-08-14T17:58:00Z">
                  <w:rPr>
                    <w:del w:id="100" w:author="Савченко Михайло Іванович" w:date="2021-08-14T12:36:00Z"/>
                    <w:rFonts w:ascii="Times New Roman" w:hAnsi="Times New Roman" w:cs="Times New Roman"/>
                    <w:lang w:eastAsia="ru-RU"/>
                  </w:rPr>
                </w:rPrChange>
              </w:rPr>
              <w:pPrChange w:id="101" w:author="Савченко Михайло Іванович" w:date="2021-08-15T12:59:00Z">
                <w:pPr>
                  <w:framePr w:hSpace="170" w:wrap="around" w:vAnchor="text" w:hAnchor="margin" w:xAlign="center" w:y="1"/>
                  <w:suppressOverlap/>
                  <w:jc w:val="center"/>
                </w:pPr>
              </w:pPrChange>
            </w:pPr>
          </w:p>
          <w:p w14:paraId="074FE337" w14:textId="68BCED27" w:rsidR="00650C67" w:rsidRPr="00E417D0" w:rsidRDefault="00650C67">
            <w:pPr>
              <w:pStyle w:val="a8"/>
              <w:ind w:left="-108" w:right="-110"/>
              <w:jc w:val="center"/>
              <w:rPr>
                <w:lang w:eastAsia="ru-RU"/>
                <w:rPrChange w:id="102" w:author="Савченко Михайло Іванович" w:date="2021-08-14T17:58:00Z">
                  <w:rPr>
                    <w:rFonts w:ascii="Times New Roman" w:hAnsi="Times New Roman" w:cs="Times New Roman"/>
                    <w:lang w:eastAsia="ru-RU"/>
                  </w:rPr>
                </w:rPrChange>
              </w:rPr>
              <w:pPrChange w:id="103" w:author="Савченко Михайло Іванович [2]" w:date="2021-08-18T12:05:00Z">
                <w:pPr>
                  <w:framePr w:hSpace="170" w:wrap="around" w:vAnchor="text" w:hAnchor="margin" w:xAlign="center" w:y="1"/>
                  <w:suppressOverlap/>
                  <w:jc w:val="center"/>
                </w:pPr>
              </w:pPrChange>
            </w:pPr>
            <w:del w:id="104" w:author="Савченко Михайло Іванович" w:date="2021-05-01T15:43:00Z">
              <w:r w:rsidRPr="00E417D0" w:rsidDel="00F54FDE">
                <w:rPr>
                  <w:lang w:eastAsia="ru-RU"/>
                  <w:rPrChange w:id="105" w:author="Савченко Михайло Іванович" w:date="2021-08-14T17:58:00Z">
                    <w:rPr>
                      <w:rFonts w:ascii="Times New Roman" w:hAnsi="Times New Roman" w:cs="Times New Roman"/>
                      <w:lang w:eastAsia="ru-RU"/>
                    </w:rPr>
                  </w:rPrChange>
                </w:rPr>
                <w:delText>Необхідність залучення громадськості до розгляду проектів нормативно-правових актів, що розробляються за участі Держлікслужби.</w:delText>
              </w:r>
            </w:del>
          </w:p>
        </w:tc>
        <w:tc>
          <w:tcPr>
            <w:tcW w:w="1843" w:type="dxa"/>
            <w:tcBorders>
              <w:top w:val="single" w:sz="4" w:space="0" w:color="000000"/>
              <w:left w:val="single" w:sz="4" w:space="0" w:color="000000"/>
              <w:bottom w:val="single" w:sz="4" w:space="0" w:color="000000"/>
              <w:right w:val="single" w:sz="4" w:space="0" w:color="000000"/>
            </w:tcBorders>
            <w:tcPrChange w:id="106"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1ECC5E6B" w14:textId="77777777" w:rsidR="00B50EA0" w:rsidRPr="00E417D0" w:rsidRDefault="00B50EA0" w:rsidP="009212CC">
            <w:pPr>
              <w:jc w:val="center"/>
              <w:rPr>
                <w:ins w:id="107" w:author="Савченко Михайло Іванович [2]" w:date="2021-04-21T09:05:00Z"/>
                <w:rFonts w:ascii="Times New Roman" w:hAnsi="Times New Roman" w:cs="Times New Roman"/>
                <w:color w:val="auto"/>
                <w:sz w:val="22"/>
                <w:szCs w:val="22"/>
              </w:rPr>
            </w:pPr>
          </w:p>
          <w:p w14:paraId="3C8867D8" w14:textId="77777777" w:rsidR="00631522" w:rsidRPr="00E417D0" w:rsidRDefault="00631522" w:rsidP="00BB6DF7">
            <w:pPr>
              <w:jc w:val="center"/>
              <w:rPr>
                <w:ins w:id="108" w:author="Михайло Савченко" w:date="2021-05-03T08:50:00Z"/>
                <w:rFonts w:ascii="Times New Roman" w:hAnsi="Times New Roman" w:cs="Times New Roman"/>
                <w:color w:val="auto"/>
                <w:sz w:val="22"/>
                <w:szCs w:val="22"/>
              </w:rPr>
            </w:pPr>
          </w:p>
          <w:p w14:paraId="2C888535" w14:textId="77777777" w:rsidR="00790EB6" w:rsidRPr="00E417D0" w:rsidRDefault="00790EB6" w:rsidP="00A806E0">
            <w:pPr>
              <w:jc w:val="center"/>
              <w:rPr>
                <w:ins w:id="109" w:author="Савченко Михайло Іванович" w:date="2021-08-14T12:50:00Z"/>
                <w:rFonts w:ascii="Times New Roman" w:hAnsi="Times New Roman" w:cs="Times New Roman"/>
                <w:color w:val="auto"/>
                <w:sz w:val="22"/>
                <w:szCs w:val="22"/>
              </w:rPr>
            </w:pPr>
          </w:p>
          <w:p w14:paraId="6CE08463" w14:textId="45935948" w:rsidR="00650C67" w:rsidRPr="002C07D8" w:rsidRDefault="00B50EA0" w:rsidP="00892397">
            <w:pPr>
              <w:jc w:val="center"/>
              <w:rPr>
                <w:ins w:id="110" w:author="Михайло Савченко" w:date="2021-05-03T08:50:00Z"/>
                <w:rFonts w:ascii="Times New Roman" w:hAnsi="Times New Roman" w:cs="Times New Roman"/>
                <w:color w:val="auto"/>
                <w:sz w:val="22"/>
                <w:szCs w:val="22"/>
                <w:rPrChange w:id="111" w:author="Савченко Михайло Іванович [2]" w:date="2021-10-06T10:55:00Z">
                  <w:rPr>
                    <w:ins w:id="112" w:author="Михайло Савченко" w:date="2021-05-03T08:50:00Z"/>
                    <w:rFonts w:ascii="Times New Roman" w:hAnsi="Times New Roman" w:cs="Times New Roman"/>
                    <w:lang w:eastAsia="ru-RU"/>
                  </w:rPr>
                </w:rPrChange>
              </w:rPr>
            </w:pPr>
            <w:ins w:id="113" w:author="Савченко Михайло Іванович [2]" w:date="2021-04-21T09:03:00Z">
              <w:r w:rsidRPr="00E417D0">
                <w:rPr>
                  <w:rFonts w:ascii="Times New Roman" w:hAnsi="Times New Roman" w:cs="Times New Roman"/>
                  <w:color w:val="auto"/>
                  <w:sz w:val="22"/>
                  <w:szCs w:val="22"/>
                </w:rPr>
                <w:t>Сектор адміністрування баз даних Свердел М.Б.</w:t>
              </w:r>
            </w:ins>
          </w:p>
          <w:p w14:paraId="61F33003" w14:textId="1E45AFCD" w:rsidR="00631522" w:rsidRPr="00E417D0" w:rsidRDefault="00631522" w:rsidP="00892397">
            <w:pPr>
              <w:jc w:val="center"/>
              <w:rPr>
                <w:ins w:id="114" w:author="Михайло Савченко" w:date="2021-05-03T08:50:00Z"/>
                <w:rFonts w:ascii="Times New Roman" w:hAnsi="Times New Roman" w:cs="Times New Roman"/>
                <w:color w:val="auto"/>
                <w:lang w:eastAsia="ru-RU"/>
                <w:rPrChange w:id="115" w:author="Савченко Михайло Іванович" w:date="2021-08-14T17:58:00Z">
                  <w:rPr>
                    <w:ins w:id="116" w:author="Михайло Савченко" w:date="2021-05-03T08:50:00Z"/>
                    <w:rFonts w:ascii="Times New Roman" w:hAnsi="Times New Roman" w:cs="Times New Roman"/>
                    <w:lang w:eastAsia="ru-RU"/>
                  </w:rPr>
                </w:rPrChange>
              </w:rPr>
            </w:pPr>
          </w:p>
          <w:p w14:paraId="7276120D" w14:textId="08647B33" w:rsidR="00631522" w:rsidRPr="00E417D0" w:rsidRDefault="00631522">
            <w:pPr>
              <w:jc w:val="center"/>
              <w:rPr>
                <w:ins w:id="117" w:author="Михайло Савченко" w:date="2021-05-03T08:50:00Z"/>
                <w:rFonts w:ascii="Times New Roman" w:hAnsi="Times New Roman" w:cs="Times New Roman"/>
                <w:color w:val="auto"/>
                <w:lang w:eastAsia="ru-RU"/>
                <w:rPrChange w:id="118" w:author="Савченко Михайло Іванович" w:date="2021-08-14T17:58:00Z">
                  <w:rPr>
                    <w:ins w:id="119" w:author="Михайло Савченко" w:date="2021-05-03T08:50:00Z"/>
                    <w:rFonts w:ascii="Times New Roman" w:hAnsi="Times New Roman" w:cs="Times New Roman"/>
                    <w:lang w:eastAsia="ru-RU"/>
                  </w:rPr>
                </w:rPrChange>
              </w:rPr>
              <w:pPrChange w:id="120" w:author="Савченко Михайло Іванович" w:date="2021-08-15T12:59:00Z">
                <w:pPr>
                  <w:framePr w:hSpace="170" w:wrap="around" w:vAnchor="text" w:hAnchor="margin" w:xAlign="center" w:y="1"/>
                  <w:suppressOverlap/>
                  <w:jc w:val="center"/>
                </w:pPr>
              </w:pPrChange>
            </w:pPr>
          </w:p>
          <w:p w14:paraId="11D70429" w14:textId="77777777" w:rsidR="00631522" w:rsidRPr="00E417D0" w:rsidRDefault="00631522">
            <w:pPr>
              <w:jc w:val="center"/>
              <w:rPr>
                <w:ins w:id="121" w:author="Савченко Михайло Іванович [2]" w:date="2021-04-21T09:03:00Z"/>
                <w:rFonts w:ascii="Times New Roman" w:hAnsi="Times New Roman" w:cs="Times New Roman"/>
                <w:color w:val="auto"/>
                <w:lang w:eastAsia="ru-RU"/>
                <w:rPrChange w:id="122" w:author="Савченко Михайло Іванович" w:date="2021-08-14T17:58:00Z">
                  <w:rPr>
                    <w:ins w:id="123" w:author="Савченко Михайло Іванович [2]" w:date="2021-04-21T09:03:00Z"/>
                    <w:rFonts w:ascii="Times New Roman" w:hAnsi="Times New Roman" w:cs="Times New Roman"/>
                    <w:lang w:eastAsia="ru-RU"/>
                  </w:rPr>
                </w:rPrChange>
              </w:rPr>
              <w:pPrChange w:id="124" w:author="Савченко Михайло Іванович" w:date="2021-08-15T12:59:00Z">
                <w:pPr>
                  <w:framePr w:hSpace="170" w:wrap="around" w:vAnchor="text" w:hAnchor="margin" w:xAlign="center" w:y="1"/>
                  <w:suppressOverlap/>
                  <w:jc w:val="center"/>
                </w:pPr>
              </w:pPrChange>
            </w:pPr>
          </w:p>
          <w:p w14:paraId="7C43B2B6" w14:textId="77777777" w:rsidR="00B50EA0" w:rsidRPr="00E417D0" w:rsidRDefault="00B50EA0">
            <w:pPr>
              <w:jc w:val="center"/>
              <w:rPr>
                <w:ins w:id="125" w:author="Савченко Михайло Іванович [2]" w:date="2021-04-21T09:03:00Z"/>
                <w:rFonts w:ascii="Times New Roman" w:hAnsi="Times New Roman" w:cs="Times New Roman"/>
                <w:color w:val="auto"/>
                <w:sz w:val="22"/>
                <w:szCs w:val="22"/>
              </w:rPr>
              <w:pPrChange w:id="126" w:author="Савченко Михайло Іванович" w:date="2021-08-15T12:59:00Z">
                <w:pPr>
                  <w:framePr w:hSpace="170" w:wrap="around" w:vAnchor="text" w:hAnchor="margin" w:xAlign="center" w:y="1"/>
                  <w:suppressOverlap/>
                  <w:jc w:val="center"/>
                </w:pPr>
              </w:pPrChange>
            </w:pPr>
            <w:ins w:id="127" w:author="Савченко Михайло Іванович [2]" w:date="2021-04-21T09:03:00Z">
              <w:r w:rsidRPr="00E417D0">
                <w:rPr>
                  <w:rFonts w:ascii="Times New Roman" w:hAnsi="Times New Roman" w:cs="Times New Roman"/>
                  <w:color w:val="auto"/>
                  <w:sz w:val="22"/>
                  <w:szCs w:val="22"/>
                </w:rPr>
                <w:t xml:space="preserve">Управління комунікацій </w:t>
              </w:r>
            </w:ins>
          </w:p>
          <w:p w14:paraId="4C2BEDEC" w14:textId="77777777" w:rsidR="00B50EA0" w:rsidRPr="00E417D0" w:rsidRDefault="00B50EA0">
            <w:pPr>
              <w:jc w:val="center"/>
              <w:rPr>
                <w:ins w:id="128" w:author="Савченко Михайло Іванович [2]" w:date="2021-04-21T09:03:00Z"/>
                <w:rFonts w:ascii="Times New Roman" w:hAnsi="Times New Roman" w:cs="Times New Roman"/>
                <w:color w:val="auto"/>
                <w:sz w:val="22"/>
                <w:szCs w:val="22"/>
              </w:rPr>
              <w:pPrChange w:id="129" w:author="Савченко Михайло Іванович" w:date="2021-08-15T12:59:00Z">
                <w:pPr>
                  <w:framePr w:hSpace="170" w:wrap="around" w:vAnchor="text" w:hAnchor="margin" w:xAlign="center" w:y="1"/>
                  <w:suppressOverlap/>
                  <w:jc w:val="center"/>
                </w:pPr>
              </w:pPrChange>
            </w:pPr>
            <w:ins w:id="130" w:author="Савченко Михайло Іванович [2]" w:date="2021-04-21T09:03:00Z">
              <w:r w:rsidRPr="00E417D0">
                <w:rPr>
                  <w:rFonts w:ascii="Times New Roman" w:hAnsi="Times New Roman" w:cs="Times New Roman"/>
                  <w:color w:val="auto"/>
                  <w:sz w:val="22"/>
                  <w:szCs w:val="22"/>
                </w:rPr>
                <w:t>Феденко І.Б.</w:t>
              </w:r>
            </w:ins>
          </w:p>
          <w:p w14:paraId="4C534FAD" w14:textId="77777777" w:rsidR="00B50EA0" w:rsidRPr="00E417D0" w:rsidRDefault="00B50EA0">
            <w:pPr>
              <w:jc w:val="center"/>
              <w:rPr>
                <w:ins w:id="131" w:author="Савченко Михайло Іванович [2]" w:date="2021-04-21T09:03:00Z"/>
                <w:rFonts w:ascii="Times New Roman" w:hAnsi="Times New Roman" w:cs="Times New Roman"/>
                <w:color w:val="auto"/>
                <w:lang w:eastAsia="ru-RU"/>
                <w:rPrChange w:id="132" w:author="Савченко Михайло Іванович" w:date="2021-08-14T17:58:00Z">
                  <w:rPr>
                    <w:ins w:id="133" w:author="Савченко Михайло Іванович [2]" w:date="2021-04-21T09:03:00Z"/>
                    <w:rFonts w:ascii="Times New Roman" w:hAnsi="Times New Roman" w:cs="Times New Roman"/>
                    <w:lang w:eastAsia="ru-RU"/>
                  </w:rPr>
                </w:rPrChange>
              </w:rPr>
              <w:pPrChange w:id="134" w:author="Савченко Михайло Іванович" w:date="2021-08-15T12:59:00Z">
                <w:pPr>
                  <w:framePr w:hSpace="170" w:wrap="around" w:vAnchor="text" w:hAnchor="margin" w:xAlign="center" w:y="1"/>
                  <w:suppressOverlap/>
                  <w:jc w:val="center"/>
                </w:pPr>
              </w:pPrChange>
            </w:pPr>
          </w:p>
          <w:p w14:paraId="33246AA1" w14:textId="1C5ADF81" w:rsidR="00B50EA0" w:rsidRPr="00E417D0" w:rsidDel="00F54FDE" w:rsidRDefault="00B50EA0">
            <w:pPr>
              <w:jc w:val="center"/>
              <w:rPr>
                <w:ins w:id="135" w:author="Савченко Михайло Іванович [2]" w:date="2021-04-21T09:04:00Z"/>
                <w:del w:id="136" w:author="Савченко Михайло Іванович" w:date="2021-05-01T15:43:00Z"/>
                <w:rFonts w:ascii="Times New Roman" w:hAnsi="Times New Roman" w:cs="Times New Roman"/>
                <w:color w:val="auto"/>
                <w:sz w:val="22"/>
                <w:szCs w:val="22"/>
              </w:rPr>
              <w:pPrChange w:id="137" w:author="Савченко Михайло Іванович" w:date="2021-08-15T12:59:00Z">
                <w:pPr>
                  <w:framePr w:hSpace="170" w:wrap="around" w:vAnchor="text" w:hAnchor="margin" w:xAlign="center" w:y="1"/>
                  <w:suppressOverlap/>
                  <w:jc w:val="center"/>
                </w:pPr>
              </w:pPrChange>
            </w:pPr>
            <w:ins w:id="138" w:author="Савченко Михайло Іванович [2]" w:date="2021-04-21T09:03:00Z">
              <w:del w:id="139" w:author="Савченко Михайло Іванович" w:date="2021-05-01T15:43:00Z">
                <w:r w:rsidRPr="00E417D0" w:rsidDel="00F54FDE">
                  <w:rPr>
                    <w:rFonts w:ascii="Times New Roman" w:hAnsi="Times New Roman" w:cs="Times New Roman"/>
                    <w:color w:val="auto"/>
                    <w:sz w:val="22"/>
                    <w:szCs w:val="22"/>
                  </w:rPr>
                  <w:delText xml:space="preserve">Громадська Рада при Держлікслужбі </w:delText>
                </w:r>
              </w:del>
            </w:ins>
          </w:p>
          <w:p w14:paraId="171B609B" w14:textId="77777777" w:rsidR="00B50EA0" w:rsidRPr="00E417D0" w:rsidRDefault="00B50EA0">
            <w:pPr>
              <w:jc w:val="center"/>
              <w:rPr>
                <w:ins w:id="140" w:author="Савченко Михайло Іванович [2]" w:date="2021-04-21T09:04:00Z"/>
                <w:rFonts w:ascii="Times New Roman" w:hAnsi="Times New Roman" w:cs="Times New Roman"/>
                <w:color w:val="auto"/>
                <w:sz w:val="22"/>
                <w:szCs w:val="22"/>
              </w:rPr>
              <w:pPrChange w:id="141" w:author="Савченко Михайло Іванович" w:date="2021-08-15T12:59:00Z">
                <w:pPr>
                  <w:framePr w:hSpace="170" w:wrap="around" w:vAnchor="text" w:hAnchor="margin" w:xAlign="center" w:y="1"/>
                  <w:suppressOverlap/>
                  <w:jc w:val="center"/>
                </w:pPr>
              </w:pPrChange>
            </w:pPr>
          </w:p>
          <w:p w14:paraId="59A7FE3F" w14:textId="7F5C0D09" w:rsidR="00E04795" w:rsidRPr="00E417D0" w:rsidRDefault="00B50EA0">
            <w:pPr>
              <w:ind w:left="-105"/>
              <w:jc w:val="center"/>
              <w:rPr>
                <w:ins w:id="142" w:author="Савченко Михайло Іванович" w:date="2021-08-14T12:54:00Z"/>
                <w:rFonts w:ascii="Times New Roman" w:hAnsi="Times New Roman" w:cs="Times New Roman"/>
                <w:color w:val="auto"/>
                <w:lang w:eastAsia="ru-RU"/>
                <w:rPrChange w:id="143" w:author="Савченко Михайло Іванович" w:date="2021-08-14T17:58:00Z">
                  <w:rPr>
                    <w:ins w:id="144" w:author="Савченко Михайло Іванович" w:date="2021-08-14T12:54:00Z"/>
                    <w:rFonts w:ascii="Times New Roman" w:hAnsi="Times New Roman" w:cs="Times New Roman"/>
                    <w:lang w:eastAsia="ru-RU"/>
                  </w:rPr>
                </w:rPrChange>
              </w:rPr>
              <w:pPrChange w:id="145" w:author="Савченко Михайло Іванович" w:date="2021-08-15T12:59:00Z">
                <w:pPr>
                  <w:framePr w:hSpace="170" w:wrap="around" w:vAnchor="text" w:hAnchor="margin" w:xAlign="center" w:y="1"/>
                  <w:ind w:left="-105"/>
                  <w:suppressOverlap/>
                  <w:jc w:val="center"/>
                </w:pPr>
              </w:pPrChange>
            </w:pPr>
            <w:ins w:id="146" w:author="Савченко Михайло Іванович [2]" w:date="2021-04-21T09:04:00Z">
              <w:del w:id="147" w:author="Савченко Михайло Іванович" w:date="2021-08-14T12:56:00Z">
                <w:r w:rsidRPr="00E417D0" w:rsidDel="00E04795">
                  <w:rPr>
                    <w:rFonts w:ascii="Times New Roman" w:hAnsi="Times New Roman" w:cs="Times New Roman"/>
                    <w:color w:val="auto"/>
                    <w:lang w:eastAsia="ru-RU"/>
                    <w:rPrChange w:id="148" w:author="Савченко Михайло Іванович" w:date="2021-08-14T17:58:00Z">
                      <w:rPr>
                        <w:rFonts w:ascii="Times New Roman" w:hAnsi="Times New Roman" w:cs="Times New Roman"/>
                        <w:lang w:eastAsia="ru-RU"/>
                      </w:rPr>
                    </w:rPrChange>
                  </w:rPr>
                  <w:delText>У</w:delText>
                </w:r>
                <w:r w:rsidR="00200673" w:rsidRPr="00E417D0" w:rsidDel="00E04795">
                  <w:rPr>
                    <w:rFonts w:ascii="Times New Roman" w:hAnsi="Times New Roman" w:cs="Times New Roman"/>
                    <w:color w:val="auto"/>
                    <w:lang w:eastAsia="ru-RU"/>
                    <w:rPrChange w:id="149" w:author="Савченко Михайло Іванович" w:date="2021-08-14T17:58:00Z">
                      <w:rPr>
                        <w:rFonts w:ascii="Times New Roman" w:hAnsi="Times New Roman" w:cs="Times New Roman"/>
                        <w:lang w:eastAsia="ru-RU"/>
                      </w:rPr>
                    </w:rPrChange>
                  </w:rPr>
                  <w:delText>повноважений</w:delText>
                </w:r>
                <w:r w:rsidRPr="00E417D0" w:rsidDel="00E04795">
                  <w:rPr>
                    <w:rFonts w:ascii="Times New Roman" w:hAnsi="Times New Roman" w:cs="Times New Roman"/>
                    <w:color w:val="auto"/>
                    <w:lang w:eastAsia="ru-RU"/>
                    <w:rPrChange w:id="150" w:author="Савченко Михайло Іванович" w:date="2021-08-14T17:58:00Z">
                      <w:rPr>
                        <w:rFonts w:ascii="Times New Roman" w:hAnsi="Times New Roman" w:cs="Times New Roman"/>
                        <w:lang w:eastAsia="ru-RU"/>
                      </w:rPr>
                    </w:rPrChange>
                  </w:rPr>
                  <w:delText xml:space="preserve">  з питань запобігання та виявлення корупції</w:delText>
                </w:r>
              </w:del>
            </w:ins>
            <w:ins w:id="151" w:author="Савченко Михайло Іванович [2]" w:date="2021-04-21T09:23:00Z">
              <w:del w:id="152" w:author="Савченко Михайло Іванович" w:date="2021-08-14T12:56:00Z">
                <w:r w:rsidR="00200673" w:rsidRPr="00E417D0" w:rsidDel="00E04795">
                  <w:rPr>
                    <w:rFonts w:ascii="Times New Roman" w:hAnsi="Times New Roman" w:cs="Times New Roman"/>
                    <w:color w:val="auto"/>
                    <w:lang w:eastAsia="ru-RU"/>
                    <w:rPrChange w:id="153" w:author="Савченко Михайло Іванович" w:date="2021-08-14T17:58:00Z">
                      <w:rPr>
                        <w:rFonts w:ascii="Times New Roman" w:hAnsi="Times New Roman" w:cs="Times New Roman"/>
                        <w:lang w:eastAsia="ru-RU"/>
                      </w:rPr>
                    </w:rPrChange>
                  </w:rPr>
                  <w:delText xml:space="preserve"> Савченко М.І.</w:delText>
                </w:r>
              </w:del>
            </w:ins>
          </w:p>
          <w:p w14:paraId="79914B48" w14:textId="77777777" w:rsidR="00E04795" w:rsidRDefault="00E04795">
            <w:pPr>
              <w:ind w:left="-105"/>
              <w:jc w:val="center"/>
              <w:rPr>
                <w:ins w:id="154" w:author="Савченко Михайло Іванович [2]" w:date="2021-10-06T15:24:00Z"/>
                <w:rFonts w:ascii="Times New Roman" w:hAnsi="Times New Roman" w:cs="Times New Roman"/>
                <w:color w:val="auto"/>
                <w:lang w:eastAsia="ru-RU"/>
              </w:rPr>
              <w:pPrChange w:id="155" w:author="Савченко Михайло Іванович" w:date="2021-08-15T12:59:00Z">
                <w:pPr>
                  <w:framePr w:hSpace="170" w:wrap="around" w:vAnchor="text" w:hAnchor="margin" w:xAlign="center" w:y="1"/>
                  <w:ind w:left="-105"/>
                  <w:suppressOverlap/>
                  <w:jc w:val="center"/>
                </w:pPr>
              </w:pPrChange>
            </w:pPr>
            <w:ins w:id="156" w:author="Савченко Михайло Іванович" w:date="2021-08-14T12:54:00Z">
              <w:r w:rsidRPr="00E417D0">
                <w:rPr>
                  <w:rFonts w:ascii="Times New Roman" w:hAnsi="Times New Roman" w:cs="Times New Roman"/>
                  <w:color w:val="auto"/>
                  <w:lang w:eastAsia="ru-RU"/>
                  <w:rPrChange w:id="157" w:author="Савченко Михайло Іванович" w:date="2021-08-14T17:58:00Z">
                    <w:rPr>
                      <w:rFonts w:ascii="Times New Roman" w:hAnsi="Times New Roman" w:cs="Times New Roman"/>
                      <w:lang w:eastAsia="ru-RU"/>
                    </w:rPr>
                  </w:rPrChange>
                </w:rPr>
                <w:t xml:space="preserve">Керівники </w:t>
              </w:r>
            </w:ins>
            <w:ins w:id="158" w:author="Савченко Михайло Іванович" w:date="2021-08-14T12:55:00Z">
              <w:r w:rsidRPr="00E417D0">
                <w:rPr>
                  <w:rFonts w:ascii="Times New Roman" w:hAnsi="Times New Roman" w:cs="Times New Roman"/>
                  <w:color w:val="auto"/>
                  <w:lang w:eastAsia="ru-RU"/>
                  <w:rPrChange w:id="159" w:author="Савченко Михайло Іванович" w:date="2021-08-14T17:58:00Z">
                    <w:rPr>
                      <w:rFonts w:ascii="Times New Roman" w:hAnsi="Times New Roman" w:cs="Times New Roman"/>
                      <w:lang w:eastAsia="ru-RU"/>
                    </w:rPr>
                  </w:rPrChange>
                </w:rPr>
                <w:t>структурних підрозділів Держлікслужби, ТО, ДП</w:t>
              </w:r>
            </w:ins>
          </w:p>
          <w:p w14:paraId="69A11C38" w14:textId="77777777" w:rsidR="008E1D88" w:rsidRDefault="008E1D88">
            <w:pPr>
              <w:ind w:left="-105"/>
              <w:jc w:val="center"/>
              <w:rPr>
                <w:ins w:id="160" w:author="Савченко Михайло Іванович [2]" w:date="2021-10-06T15:24:00Z"/>
                <w:rFonts w:ascii="Times New Roman" w:hAnsi="Times New Roman" w:cs="Times New Roman"/>
                <w:color w:val="auto"/>
                <w:lang w:eastAsia="ru-RU"/>
              </w:rPr>
              <w:pPrChange w:id="161" w:author="Савченко Михайло Іванович" w:date="2021-08-15T12:59:00Z">
                <w:pPr>
                  <w:framePr w:hSpace="170" w:wrap="around" w:vAnchor="text" w:hAnchor="margin" w:xAlign="center" w:y="1"/>
                  <w:ind w:left="-105"/>
                  <w:suppressOverlap/>
                  <w:jc w:val="center"/>
                </w:pPr>
              </w:pPrChange>
            </w:pPr>
          </w:p>
          <w:p w14:paraId="21A44320" w14:textId="77777777" w:rsidR="008E1D88" w:rsidRDefault="008E1D88">
            <w:pPr>
              <w:ind w:left="-105"/>
              <w:jc w:val="center"/>
              <w:rPr>
                <w:ins w:id="162" w:author="Савченко Михайло Іванович [2]" w:date="2021-10-06T15:24:00Z"/>
                <w:rFonts w:ascii="Times New Roman" w:hAnsi="Times New Roman" w:cs="Times New Roman"/>
                <w:color w:val="auto"/>
                <w:lang w:eastAsia="ru-RU"/>
              </w:rPr>
              <w:pPrChange w:id="163" w:author="Савченко Михайло Іванович" w:date="2021-08-15T12:59:00Z">
                <w:pPr>
                  <w:framePr w:hSpace="170" w:wrap="around" w:vAnchor="text" w:hAnchor="margin" w:xAlign="center" w:y="1"/>
                  <w:ind w:left="-105"/>
                  <w:suppressOverlap/>
                  <w:jc w:val="center"/>
                </w:pPr>
              </w:pPrChange>
            </w:pPr>
          </w:p>
          <w:p w14:paraId="39031045" w14:textId="77777777" w:rsidR="008E1D88" w:rsidRDefault="008E1D88">
            <w:pPr>
              <w:ind w:left="-105"/>
              <w:jc w:val="center"/>
              <w:rPr>
                <w:ins w:id="164" w:author="Савченко Михайло Іванович [2]" w:date="2021-10-06T15:24:00Z"/>
                <w:rFonts w:ascii="Times New Roman" w:hAnsi="Times New Roman" w:cs="Times New Roman"/>
                <w:color w:val="auto"/>
                <w:lang w:eastAsia="ru-RU"/>
              </w:rPr>
              <w:pPrChange w:id="165" w:author="Савченко Михайло Іванович" w:date="2021-08-15T12:59:00Z">
                <w:pPr>
                  <w:framePr w:hSpace="170" w:wrap="around" w:vAnchor="text" w:hAnchor="margin" w:xAlign="center" w:y="1"/>
                  <w:ind w:left="-105"/>
                  <w:suppressOverlap/>
                  <w:jc w:val="center"/>
                </w:pPr>
              </w:pPrChange>
            </w:pPr>
          </w:p>
          <w:p w14:paraId="2817BC6A" w14:textId="77777777" w:rsidR="008E1D88" w:rsidRDefault="008E1D88">
            <w:pPr>
              <w:ind w:left="-105"/>
              <w:jc w:val="center"/>
              <w:rPr>
                <w:ins w:id="166" w:author="Савченко Михайло Іванович [2]" w:date="2021-10-06T15:24:00Z"/>
                <w:rFonts w:ascii="Times New Roman" w:hAnsi="Times New Roman" w:cs="Times New Roman"/>
                <w:color w:val="auto"/>
                <w:lang w:eastAsia="ru-RU"/>
              </w:rPr>
              <w:pPrChange w:id="167" w:author="Савченко Михайло Іванович" w:date="2021-08-15T12:59:00Z">
                <w:pPr>
                  <w:framePr w:hSpace="170" w:wrap="around" w:vAnchor="text" w:hAnchor="margin" w:xAlign="center" w:y="1"/>
                  <w:ind w:left="-105"/>
                  <w:suppressOverlap/>
                  <w:jc w:val="center"/>
                </w:pPr>
              </w:pPrChange>
            </w:pPr>
          </w:p>
          <w:p w14:paraId="011A522F" w14:textId="77777777" w:rsidR="008E1D88" w:rsidRDefault="008E1D88">
            <w:pPr>
              <w:ind w:left="-105"/>
              <w:jc w:val="center"/>
              <w:rPr>
                <w:ins w:id="168" w:author="Савченко Михайло Іванович [2]" w:date="2021-10-06T15:24:00Z"/>
                <w:rFonts w:ascii="Times New Roman" w:hAnsi="Times New Roman" w:cs="Times New Roman"/>
                <w:color w:val="auto"/>
                <w:lang w:eastAsia="ru-RU"/>
              </w:rPr>
              <w:pPrChange w:id="169" w:author="Савченко Михайло Іванович" w:date="2021-08-15T12:59:00Z">
                <w:pPr>
                  <w:framePr w:hSpace="170" w:wrap="around" w:vAnchor="text" w:hAnchor="margin" w:xAlign="center" w:y="1"/>
                  <w:ind w:left="-105"/>
                  <w:suppressOverlap/>
                  <w:jc w:val="center"/>
                </w:pPr>
              </w:pPrChange>
            </w:pPr>
          </w:p>
          <w:p w14:paraId="4813A3D5" w14:textId="77777777" w:rsidR="008E1D88" w:rsidRDefault="008E1D88">
            <w:pPr>
              <w:ind w:left="-105"/>
              <w:jc w:val="center"/>
              <w:rPr>
                <w:ins w:id="170" w:author="Савченко Михайло Іванович [2]" w:date="2021-10-06T15:24:00Z"/>
                <w:rFonts w:ascii="Times New Roman" w:hAnsi="Times New Roman" w:cs="Times New Roman"/>
                <w:color w:val="auto"/>
                <w:lang w:eastAsia="ru-RU"/>
              </w:rPr>
              <w:pPrChange w:id="171" w:author="Савченко Михайло Іванович" w:date="2021-08-15T12:59:00Z">
                <w:pPr>
                  <w:framePr w:hSpace="170" w:wrap="around" w:vAnchor="text" w:hAnchor="margin" w:xAlign="center" w:y="1"/>
                  <w:ind w:left="-105"/>
                  <w:suppressOverlap/>
                  <w:jc w:val="center"/>
                </w:pPr>
              </w:pPrChange>
            </w:pPr>
          </w:p>
          <w:p w14:paraId="5C659423" w14:textId="77777777" w:rsidR="008E1D88" w:rsidRDefault="008E1D88">
            <w:pPr>
              <w:ind w:left="-105"/>
              <w:jc w:val="center"/>
              <w:rPr>
                <w:ins w:id="172" w:author="Савченко Михайло Іванович [2]" w:date="2021-10-06T15:24:00Z"/>
                <w:rFonts w:ascii="Times New Roman" w:hAnsi="Times New Roman" w:cs="Times New Roman"/>
                <w:color w:val="auto"/>
                <w:lang w:eastAsia="ru-RU"/>
              </w:rPr>
              <w:pPrChange w:id="173" w:author="Савченко Михайло Іванович" w:date="2021-08-15T12:59:00Z">
                <w:pPr>
                  <w:framePr w:hSpace="170" w:wrap="around" w:vAnchor="text" w:hAnchor="margin" w:xAlign="center" w:y="1"/>
                  <w:ind w:left="-105"/>
                  <w:suppressOverlap/>
                  <w:jc w:val="center"/>
                </w:pPr>
              </w:pPrChange>
            </w:pPr>
          </w:p>
          <w:p w14:paraId="2358515D" w14:textId="77777777" w:rsidR="008E1D88" w:rsidRDefault="008E1D88">
            <w:pPr>
              <w:ind w:left="-105"/>
              <w:jc w:val="center"/>
              <w:rPr>
                <w:ins w:id="174" w:author="Савченко Михайло Іванович [2]" w:date="2021-10-06T15:24:00Z"/>
                <w:rFonts w:ascii="Times New Roman" w:hAnsi="Times New Roman" w:cs="Times New Roman"/>
                <w:color w:val="auto"/>
                <w:lang w:eastAsia="ru-RU"/>
              </w:rPr>
              <w:pPrChange w:id="175" w:author="Савченко Михайло Іванович" w:date="2021-08-15T12:59:00Z">
                <w:pPr>
                  <w:framePr w:hSpace="170" w:wrap="around" w:vAnchor="text" w:hAnchor="margin" w:xAlign="center" w:y="1"/>
                  <w:ind w:left="-105"/>
                  <w:suppressOverlap/>
                  <w:jc w:val="center"/>
                </w:pPr>
              </w:pPrChange>
            </w:pPr>
          </w:p>
          <w:p w14:paraId="1055E40B" w14:textId="1DAD7B1A" w:rsidR="008E1D88" w:rsidRPr="00E417D0" w:rsidRDefault="008E1D88">
            <w:pPr>
              <w:ind w:left="-105"/>
              <w:jc w:val="center"/>
              <w:rPr>
                <w:rFonts w:ascii="Times New Roman" w:hAnsi="Times New Roman" w:cs="Times New Roman"/>
                <w:color w:val="auto"/>
                <w:lang w:eastAsia="ru-RU"/>
                <w:rPrChange w:id="176" w:author="Савченко Михайло Іванович" w:date="2021-08-14T17:58:00Z">
                  <w:rPr>
                    <w:rFonts w:ascii="Times New Roman" w:hAnsi="Times New Roman" w:cs="Times New Roman"/>
                    <w:lang w:eastAsia="ru-RU"/>
                  </w:rPr>
                </w:rPrChange>
              </w:rPr>
              <w:pPrChange w:id="177" w:author="Савченко Михайло Іванович" w:date="2021-08-15T12:59:00Z">
                <w:pPr>
                  <w:framePr w:hSpace="170" w:wrap="around" w:vAnchor="text" w:hAnchor="margin" w:xAlign="center" w:y="1"/>
                  <w:ind w:left="-105"/>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178"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4A1A2348" w14:textId="77777777" w:rsidR="00650C67" w:rsidRPr="00E417D0" w:rsidRDefault="00650C67">
            <w:pPr>
              <w:jc w:val="center"/>
              <w:rPr>
                <w:ins w:id="179" w:author="Савченко Михайло Іванович [2]" w:date="2021-04-21T09:06:00Z"/>
                <w:rFonts w:ascii="Times New Roman" w:hAnsi="Times New Roman" w:cs="Times New Roman"/>
                <w:color w:val="auto"/>
                <w:lang w:eastAsia="ru-RU"/>
                <w:rPrChange w:id="180" w:author="Савченко Михайло Іванович" w:date="2021-08-14T17:58:00Z">
                  <w:rPr>
                    <w:ins w:id="181" w:author="Савченко Михайло Іванович [2]" w:date="2021-04-21T09:06:00Z"/>
                    <w:rFonts w:ascii="Times New Roman" w:hAnsi="Times New Roman" w:cs="Times New Roman"/>
                    <w:lang w:eastAsia="ru-RU"/>
                  </w:rPr>
                </w:rPrChange>
              </w:rPr>
              <w:pPrChange w:id="182" w:author="Савченко Михайло Іванович" w:date="2021-08-15T12:59:00Z">
                <w:pPr>
                  <w:framePr w:hSpace="170" w:wrap="around" w:vAnchor="text" w:hAnchor="margin" w:xAlign="center" w:y="1"/>
                  <w:suppressOverlap/>
                  <w:jc w:val="center"/>
                </w:pPr>
              </w:pPrChange>
            </w:pPr>
          </w:p>
          <w:p w14:paraId="67C85E37" w14:textId="77777777" w:rsidR="00B50EA0" w:rsidRPr="00E417D0" w:rsidRDefault="00B50EA0">
            <w:pPr>
              <w:jc w:val="center"/>
              <w:rPr>
                <w:ins w:id="183" w:author="Савченко Михайло Іванович [2]" w:date="2021-04-21T09:06:00Z"/>
                <w:rFonts w:ascii="Times New Roman" w:hAnsi="Times New Roman" w:cs="Times New Roman"/>
                <w:color w:val="auto"/>
                <w:lang w:eastAsia="ru-RU"/>
                <w:rPrChange w:id="184" w:author="Савченко Михайло Іванович" w:date="2021-08-14T17:58:00Z">
                  <w:rPr>
                    <w:ins w:id="185" w:author="Савченко Михайло Іванович [2]" w:date="2021-04-21T09:06:00Z"/>
                    <w:rFonts w:ascii="Times New Roman" w:hAnsi="Times New Roman" w:cs="Times New Roman"/>
                    <w:lang w:eastAsia="ru-RU"/>
                  </w:rPr>
                </w:rPrChange>
              </w:rPr>
              <w:pPrChange w:id="186" w:author="Савченко Михайло Іванович" w:date="2021-08-15T12:59:00Z">
                <w:pPr>
                  <w:framePr w:hSpace="170" w:wrap="around" w:vAnchor="text" w:hAnchor="margin" w:xAlign="center" w:y="1"/>
                  <w:suppressOverlap/>
                  <w:jc w:val="center"/>
                </w:pPr>
              </w:pPrChange>
            </w:pPr>
          </w:p>
          <w:p w14:paraId="0CD354C0" w14:textId="77777777" w:rsidR="00B50EA0" w:rsidRPr="00E417D0" w:rsidRDefault="00B50EA0">
            <w:pPr>
              <w:jc w:val="center"/>
              <w:rPr>
                <w:ins w:id="187" w:author="Савченко Михайло Іванович [2]" w:date="2021-04-21T09:06:00Z"/>
                <w:rFonts w:ascii="Times New Roman" w:hAnsi="Times New Roman" w:cs="Times New Roman"/>
                <w:color w:val="auto"/>
                <w:lang w:eastAsia="ru-RU"/>
                <w:rPrChange w:id="188" w:author="Савченко Михайло Іванович" w:date="2021-08-14T17:58:00Z">
                  <w:rPr>
                    <w:ins w:id="189" w:author="Савченко Михайло Іванович [2]" w:date="2021-04-21T09:06:00Z"/>
                    <w:rFonts w:ascii="Times New Roman" w:hAnsi="Times New Roman" w:cs="Times New Roman"/>
                    <w:lang w:eastAsia="ru-RU"/>
                  </w:rPr>
                </w:rPrChange>
              </w:rPr>
              <w:pPrChange w:id="190" w:author="Савченко Михайло Іванович" w:date="2021-08-15T12:59:00Z">
                <w:pPr>
                  <w:framePr w:hSpace="170" w:wrap="around" w:vAnchor="text" w:hAnchor="margin" w:xAlign="center" w:y="1"/>
                  <w:suppressOverlap/>
                  <w:jc w:val="center"/>
                </w:pPr>
              </w:pPrChange>
            </w:pPr>
          </w:p>
          <w:p w14:paraId="22670B64" w14:textId="77777777" w:rsidR="00B50EA0" w:rsidRPr="00E417D0" w:rsidRDefault="00B50EA0">
            <w:pPr>
              <w:jc w:val="center"/>
              <w:rPr>
                <w:ins w:id="191" w:author="Савченко Михайло Іванович [2]" w:date="2021-04-21T09:06:00Z"/>
                <w:rFonts w:ascii="Times New Roman" w:hAnsi="Times New Roman" w:cs="Times New Roman"/>
                <w:color w:val="auto"/>
                <w:lang w:eastAsia="ru-RU"/>
                <w:rPrChange w:id="192" w:author="Савченко Михайло Іванович" w:date="2021-08-14T17:58:00Z">
                  <w:rPr>
                    <w:ins w:id="193" w:author="Савченко Михайло Іванович [2]" w:date="2021-04-21T09:06:00Z"/>
                    <w:rFonts w:ascii="Times New Roman" w:hAnsi="Times New Roman" w:cs="Times New Roman"/>
                    <w:lang w:eastAsia="ru-RU"/>
                  </w:rPr>
                </w:rPrChange>
              </w:rPr>
              <w:pPrChange w:id="194" w:author="Савченко Михайло Іванович" w:date="2021-08-15T12:59:00Z">
                <w:pPr>
                  <w:framePr w:hSpace="170" w:wrap="around" w:vAnchor="text" w:hAnchor="margin" w:xAlign="center" w:y="1"/>
                  <w:suppressOverlap/>
                  <w:jc w:val="center"/>
                </w:pPr>
              </w:pPrChange>
            </w:pPr>
          </w:p>
          <w:p w14:paraId="23966105" w14:textId="7A9BC9B7" w:rsidR="00B50EA0" w:rsidRDefault="00B50EA0">
            <w:pPr>
              <w:jc w:val="center"/>
              <w:rPr>
                <w:ins w:id="195" w:author="Савченко Михайло Іванович [2]" w:date="2021-08-18T12:06:00Z"/>
                <w:rFonts w:ascii="Times New Roman" w:hAnsi="Times New Roman" w:cs="Times New Roman"/>
                <w:color w:val="auto"/>
                <w:lang w:eastAsia="ru-RU"/>
              </w:rPr>
              <w:pPrChange w:id="196" w:author="Савченко Михайло Іванович" w:date="2021-08-15T12:59:00Z">
                <w:pPr>
                  <w:framePr w:hSpace="170" w:wrap="around" w:vAnchor="text" w:hAnchor="margin" w:xAlign="center" w:y="1"/>
                  <w:suppressOverlap/>
                  <w:jc w:val="center"/>
                </w:pPr>
              </w:pPrChange>
            </w:pPr>
          </w:p>
          <w:p w14:paraId="45967175" w14:textId="77777777" w:rsidR="00A806E0" w:rsidRPr="00E417D0" w:rsidRDefault="00A806E0">
            <w:pPr>
              <w:jc w:val="center"/>
              <w:rPr>
                <w:ins w:id="197" w:author="Савченко Михайло Іванович [2]" w:date="2021-04-21T09:06:00Z"/>
                <w:rFonts w:ascii="Times New Roman" w:hAnsi="Times New Roman" w:cs="Times New Roman"/>
                <w:color w:val="auto"/>
                <w:lang w:eastAsia="ru-RU"/>
                <w:rPrChange w:id="198" w:author="Савченко Михайло Іванович" w:date="2021-08-14T17:58:00Z">
                  <w:rPr>
                    <w:ins w:id="199" w:author="Савченко Михайло Іванович [2]" w:date="2021-04-21T09:06:00Z"/>
                    <w:rFonts w:ascii="Times New Roman" w:hAnsi="Times New Roman" w:cs="Times New Roman"/>
                    <w:lang w:eastAsia="ru-RU"/>
                  </w:rPr>
                </w:rPrChange>
              </w:rPr>
              <w:pPrChange w:id="200" w:author="Савченко Михайло Іванович" w:date="2021-08-15T12:59:00Z">
                <w:pPr>
                  <w:framePr w:hSpace="170" w:wrap="around" w:vAnchor="text" w:hAnchor="margin" w:xAlign="center" w:y="1"/>
                  <w:suppressOverlap/>
                  <w:jc w:val="center"/>
                </w:pPr>
              </w:pPrChange>
            </w:pPr>
          </w:p>
          <w:p w14:paraId="6F25DC08" w14:textId="77777777" w:rsidR="00E04795" w:rsidRPr="00E417D0" w:rsidRDefault="00E04795">
            <w:pPr>
              <w:jc w:val="center"/>
              <w:rPr>
                <w:ins w:id="201" w:author="Савченко Михайло Іванович" w:date="2021-08-14T12:51:00Z"/>
                <w:rFonts w:ascii="Times New Roman" w:hAnsi="Times New Roman" w:cs="Times New Roman"/>
                <w:color w:val="auto"/>
                <w:sz w:val="22"/>
                <w:szCs w:val="22"/>
              </w:rPr>
              <w:pPrChange w:id="202" w:author="Савченко Михайло Іванович" w:date="2021-08-15T12:59:00Z">
                <w:pPr>
                  <w:framePr w:hSpace="170" w:wrap="around" w:vAnchor="text" w:hAnchor="margin" w:xAlign="center" w:y="1"/>
                  <w:suppressOverlap/>
                  <w:jc w:val="center"/>
                </w:pPr>
              </w:pPrChange>
            </w:pPr>
          </w:p>
          <w:p w14:paraId="36584943" w14:textId="77777777" w:rsidR="00E04795" w:rsidRPr="00E417D0" w:rsidRDefault="00E04795">
            <w:pPr>
              <w:jc w:val="center"/>
              <w:rPr>
                <w:ins w:id="203" w:author="Савченко Михайло Іванович" w:date="2021-08-14T12:51:00Z"/>
                <w:rFonts w:ascii="Times New Roman" w:hAnsi="Times New Roman" w:cs="Times New Roman"/>
                <w:color w:val="auto"/>
                <w:sz w:val="22"/>
                <w:szCs w:val="22"/>
              </w:rPr>
              <w:pPrChange w:id="204" w:author="Савченко Михайло Іванович" w:date="2021-08-15T12:59:00Z">
                <w:pPr>
                  <w:framePr w:hSpace="170" w:wrap="around" w:vAnchor="text" w:hAnchor="margin" w:xAlign="center" w:y="1"/>
                  <w:suppressOverlap/>
                  <w:jc w:val="center"/>
                </w:pPr>
              </w:pPrChange>
            </w:pPr>
          </w:p>
          <w:p w14:paraId="5B14C01A" w14:textId="4AE10A63" w:rsidR="00B50EA0" w:rsidRPr="00E417D0" w:rsidRDefault="00B50EA0">
            <w:pPr>
              <w:jc w:val="center"/>
              <w:rPr>
                <w:ins w:id="205" w:author="Савченко Михайло Іванович [2]" w:date="2021-04-21T09:06:00Z"/>
                <w:rFonts w:ascii="Times New Roman" w:hAnsi="Times New Roman" w:cs="Times New Roman"/>
                <w:color w:val="auto"/>
                <w:sz w:val="22"/>
                <w:szCs w:val="22"/>
              </w:rPr>
              <w:pPrChange w:id="206" w:author="Савченко Михайло Іванович" w:date="2021-08-15T12:59:00Z">
                <w:pPr>
                  <w:framePr w:hSpace="170" w:wrap="around" w:vAnchor="text" w:hAnchor="margin" w:xAlign="center" w:y="1"/>
                  <w:suppressOverlap/>
                  <w:jc w:val="center"/>
                </w:pPr>
              </w:pPrChange>
            </w:pPr>
            <w:ins w:id="207" w:author="Савченко Михайло Іванович [2]" w:date="2021-04-21T09:06:00Z">
              <w:r w:rsidRPr="00E417D0">
                <w:rPr>
                  <w:rFonts w:ascii="Times New Roman" w:hAnsi="Times New Roman" w:cs="Times New Roman"/>
                  <w:color w:val="auto"/>
                  <w:sz w:val="22"/>
                  <w:szCs w:val="22"/>
                </w:rPr>
                <w:t>15 грудня 2021 року</w:t>
              </w:r>
            </w:ins>
          </w:p>
          <w:p w14:paraId="461A83A1" w14:textId="77777777" w:rsidR="00B50EA0" w:rsidRPr="00E417D0" w:rsidRDefault="00B50EA0">
            <w:pPr>
              <w:jc w:val="center"/>
              <w:rPr>
                <w:ins w:id="208" w:author="Савченко Михайло Іванович [2]" w:date="2021-04-21T09:06:00Z"/>
                <w:rFonts w:ascii="Times New Roman" w:hAnsi="Times New Roman" w:cs="Times New Roman"/>
                <w:color w:val="auto"/>
                <w:lang w:eastAsia="ru-RU"/>
                <w:rPrChange w:id="209" w:author="Савченко Михайло Іванович" w:date="2021-08-14T17:58:00Z">
                  <w:rPr>
                    <w:ins w:id="210" w:author="Савченко Михайло Іванович [2]" w:date="2021-04-21T09:06:00Z"/>
                    <w:rFonts w:ascii="Times New Roman" w:hAnsi="Times New Roman" w:cs="Times New Roman"/>
                    <w:lang w:eastAsia="ru-RU"/>
                  </w:rPr>
                </w:rPrChange>
              </w:rPr>
              <w:pPrChange w:id="211" w:author="Савченко Михайло Іванович" w:date="2021-08-15T12:59:00Z">
                <w:pPr>
                  <w:framePr w:hSpace="170" w:wrap="around" w:vAnchor="text" w:hAnchor="margin" w:xAlign="center" w:y="1"/>
                  <w:suppressOverlap/>
                  <w:jc w:val="center"/>
                </w:pPr>
              </w:pPrChange>
            </w:pPr>
          </w:p>
          <w:p w14:paraId="02389DB2" w14:textId="77777777" w:rsidR="00B50EA0" w:rsidRPr="00E417D0" w:rsidRDefault="00B50EA0">
            <w:pPr>
              <w:jc w:val="center"/>
              <w:rPr>
                <w:ins w:id="212" w:author="Савченко Михайло Іванович [2]" w:date="2021-04-21T09:06:00Z"/>
                <w:rFonts w:ascii="Times New Roman" w:hAnsi="Times New Roman" w:cs="Times New Roman"/>
                <w:color w:val="auto"/>
                <w:lang w:eastAsia="ru-RU"/>
                <w:rPrChange w:id="213" w:author="Савченко Михайло Іванович" w:date="2021-08-14T17:58:00Z">
                  <w:rPr>
                    <w:ins w:id="214" w:author="Савченко Михайло Іванович [2]" w:date="2021-04-21T09:06:00Z"/>
                    <w:rFonts w:ascii="Times New Roman" w:hAnsi="Times New Roman" w:cs="Times New Roman"/>
                    <w:lang w:eastAsia="ru-RU"/>
                  </w:rPr>
                </w:rPrChange>
              </w:rPr>
              <w:pPrChange w:id="215" w:author="Савченко Михайло Іванович" w:date="2021-08-15T12:59:00Z">
                <w:pPr>
                  <w:framePr w:hSpace="170" w:wrap="around" w:vAnchor="text" w:hAnchor="margin" w:xAlign="center" w:y="1"/>
                  <w:suppressOverlap/>
                  <w:jc w:val="center"/>
                </w:pPr>
              </w:pPrChange>
            </w:pPr>
          </w:p>
          <w:p w14:paraId="51065FD9" w14:textId="77777777" w:rsidR="00B50EA0" w:rsidRPr="00E417D0" w:rsidRDefault="00B50EA0">
            <w:pPr>
              <w:jc w:val="center"/>
              <w:rPr>
                <w:ins w:id="216" w:author="Савченко Михайло Іванович [2]" w:date="2021-04-21T09:06:00Z"/>
                <w:rFonts w:ascii="Times New Roman" w:hAnsi="Times New Roman" w:cs="Times New Roman"/>
                <w:color w:val="auto"/>
                <w:lang w:eastAsia="ru-RU"/>
                <w:rPrChange w:id="217" w:author="Савченко Михайло Іванович" w:date="2021-08-14T17:58:00Z">
                  <w:rPr>
                    <w:ins w:id="218" w:author="Савченко Михайло Іванович [2]" w:date="2021-04-21T09:06:00Z"/>
                    <w:rFonts w:ascii="Times New Roman" w:hAnsi="Times New Roman" w:cs="Times New Roman"/>
                    <w:lang w:eastAsia="ru-RU"/>
                  </w:rPr>
                </w:rPrChange>
              </w:rPr>
              <w:pPrChange w:id="219" w:author="Савченко Михайло Іванович" w:date="2021-08-15T12:59:00Z">
                <w:pPr>
                  <w:framePr w:hSpace="170" w:wrap="around" w:vAnchor="text" w:hAnchor="margin" w:xAlign="center" w:y="1"/>
                  <w:suppressOverlap/>
                  <w:jc w:val="center"/>
                </w:pPr>
              </w:pPrChange>
            </w:pPr>
          </w:p>
          <w:p w14:paraId="1AB3D4B0" w14:textId="77777777" w:rsidR="002C07D8" w:rsidRDefault="002C07D8">
            <w:pPr>
              <w:jc w:val="center"/>
              <w:rPr>
                <w:ins w:id="220" w:author="Савченко Михайло Іванович [2]" w:date="2021-10-06T10:55:00Z"/>
                <w:rFonts w:ascii="Times New Roman" w:hAnsi="Times New Roman" w:cs="Times New Roman"/>
                <w:color w:val="auto"/>
                <w:sz w:val="22"/>
                <w:szCs w:val="22"/>
              </w:rPr>
              <w:pPrChange w:id="221" w:author="Савченко Михайло Іванович" w:date="2021-08-15T12:59:00Z">
                <w:pPr>
                  <w:framePr w:hSpace="170" w:wrap="around" w:vAnchor="text" w:hAnchor="margin" w:xAlign="center" w:y="1"/>
                  <w:suppressOverlap/>
                  <w:jc w:val="center"/>
                </w:pPr>
              </w:pPrChange>
            </w:pPr>
          </w:p>
          <w:p w14:paraId="3F71CDE7" w14:textId="104AA54A" w:rsidR="00E04795" w:rsidRPr="00E417D0" w:rsidRDefault="00E04795">
            <w:pPr>
              <w:jc w:val="center"/>
              <w:rPr>
                <w:ins w:id="222" w:author="Савченко Михайло Іванович" w:date="2021-08-14T12:51:00Z"/>
                <w:rFonts w:ascii="Times New Roman" w:hAnsi="Times New Roman" w:cs="Times New Roman"/>
                <w:color w:val="auto"/>
                <w:sz w:val="22"/>
                <w:szCs w:val="22"/>
              </w:rPr>
              <w:pPrChange w:id="223" w:author="Савченко Михайло Іванович" w:date="2021-08-15T12:59:00Z">
                <w:pPr>
                  <w:framePr w:hSpace="170" w:wrap="around" w:vAnchor="text" w:hAnchor="margin" w:xAlign="center" w:y="1"/>
                  <w:suppressOverlap/>
                  <w:jc w:val="center"/>
                </w:pPr>
              </w:pPrChange>
            </w:pPr>
            <w:ins w:id="224" w:author="Савченко Михайло Іванович" w:date="2021-08-14T12:51:00Z">
              <w:r w:rsidRPr="00E417D0">
                <w:rPr>
                  <w:rFonts w:ascii="Times New Roman" w:hAnsi="Times New Roman" w:cs="Times New Roman"/>
                  <w:color w:val="auto"/>
                  <w:sz w:val="22"/>
                  <w:szCs w:val="22"/>
                </w:rPr>
                <w:t>15 листопада 2021 року</w:t>
              </w:r>
            </w:ins>
          </w:p>
          <w:p w14:paraId="7C97EBC9" w14:textId="77777777" w:rsidR="00B50EA0" w:rsidRPr="00E417D0" w:rsidRDefault="00B50EA0">
            <w:pPr>
              <w:jc w:val="center"/>
              <w:rPr>
                <w:ins w:id="225" w:author="Савченко Михайло Іванович [2]" w:date="2021-04-21T09:06:00Z"/>
                <w:rFonts w:ascii="Times New Roman" w:hAnsi="Times New Roman" w:cs="Times New Roman"/>
                <w:color w:val="auto"/>
                <w:lang w:eastAsia="ru-RU"/>
                <w:rPrChange w:id="226" w:author="Савченко Михайло Іванович" w:date="2021-08-14T17:58:00Z">
                  <w:rPr>
                    <w:ins w:id="227" w:author="Савченко Михайло Іванович [2]" w:date="2021-04-21T09:06:00Z"/>
                    <w:rFonts w:ascii="Times New Roman" w:hAnsi="Times New Roman" w:cs="Times New Roman"/>
                    <w:lang w:eastAsia="ru-RU"/>
                  </w:rPr>
                </w:rPrChange>
              </w:rPr>
              <w:pPrChange w:id="228" w:author="Савченко Михайло Іванович" w:date="2021-08-15T12:59:00Z">
                <w:pPr>
                  <w:framePr w:hSpace="170" w:wrap="around" w:vAnchor="text" w:hAnchor="margin" w:xAlign="center" w:y="1"/>
                  <w:suppressOverlap/>
                  <w:jc w:val="center"/>
                </w:pPr>
              </w:pPrChange>
            </w:pPr>
          </w:p>
          <w:p w14:paraId="6B3D7AB3" w14:textId="77777777" w:rsidR="00B50EA0" w:rsidRPr="00E417D0" w:rsidRDefault="00B50EA0">
            <w:pPr>
              <w:jc w:val="center"/>
              <w:rPr>
                <w:ins w:id="229" w:author="Савченко Михайло Іванович [2]" w:date="2021-04-21T09:06:00Z"/>
                <w:rFonts w:ascii="Times New Roman" w:hAnsi="Times New Roman" w:cs="Times New Roman"/>
                <w:color w:val="auto"/>
                <w:lang w:eastAsia="ru-RU"/>
                <w:rPrChange w:id="230" w:author="Савченко Михайло Іванович" w:date="2021-08-14T17:58:00Z">
                  <w:rPr>
                    <w:ins w:id="231" w:author="Савченко Михайло Іванович [2]" w:date="2021-04-21T09:06:00Z"/>
                    <w:rFonts w:ascii="Times New Roman" w:hAnsi="Times New Roman" w:cs="Times New Roman"/>
                    <w:lang w:eastAsia="ru-RU"/>
                  </w:rPr>
                </w:rPrChange>
              </w:rPr>
              <w:pPrChange w:id="232" w:author="Савченко Михайло Іванович" w:date="2021-08-15T12:59:00Z">
                <w:pPr>
                  <w:framePr w:hSpace="170" w:wrap="around" w:vAnchor="text" w:hAnchor="margin" w:xAlign="center" w:y="1"/>
                  <w:suppressOverlap/>
                  <w:jc w:val="center"/>
                </w:pPr>
              </w:pPrChange>
            </w:pPr>
          </w:p>
          <w:p w14:paraId="30990875" w14:textId="77777777" w:rsidR="00B50EA0" w:rsidRPr="00E417D0" w:rsidRDefault="00B50EA0">
            <w:pPr>
              <w:jc w:val="center"/>
              <w:rPr>
                <w:ins w:id="233" w:author="Савченко Михайло Іванович [2]" w:date="2021-04-21T09:06:00Z"/>
                <w:rFonts w:ascii="Times New Roman" w:hAnsi="Times New Roman" w:cs="Times New Roman"/>
                <w:color w:val="auto"/>
                <w:lang w:eastAsia="ru-RU"/>
                <w:rPrChange w:id="234" w:author="Савченко Михайло Іванович" w:date="2021-08-14T17:58:00Z">
                  <w:rPr>
                    <w:ins w:id="235" w:author="Савченко Михайло Іванович [2]" w:date="2021-04-21T09:06:00Z"/>
                    <w:rFonts w:ascii="Times New Roman" w:hAnsi="Times New Roman" w:cs="Times New Roman"/>
                    <w:lang w:eastAsia="ru-RU"/>
                  </w:rPr>
                </w:rPrChange>
              </w:rPr>
              <w:pPrChange w:id="236" w:author="Савченко Михайло Іванович" w:date="2021-08-15T12:59:00Z">
                <w:pPr>
                  <w:framePr w:hSpace="170" w:wrap="around" w:vAnchor="text" w:hAnchor="margin" w:xAlign="center" w:y="1"/>
                  <w:suppressOverlap/>
                  <w:jc w:val="center"/>
                </w:pPr>
              </w:pPrChange>
            </w:pPr>
          </w:p>
          <w:p w14:paraId="52E885D7" w14:textId="77777777" w:rsidR="00E04795" w:rsidRPr="00E417D0" w:rsidRDefault="00E04795">
            <w:pPr>
              <w:jc w:val="center"/>
              <w:rPr>
                <w:ins w:id="237" w:author="Савченко Михайло Іванович" w:date="2021-08-14T12:52:00Z"/>
                <w:rFonts w:ascii="Times New Roman" w:hAnsi="Times New Roman" w:cs="Times New Roman"/>
                <w:color w:val="auto"/>
                <w:sz w:val="22"/>
                <w:szCs w:val="22"/>
              </w:rPr>
              <w:pPrChange w:id="238" w:author="Савченко Михайло Іванович" w:date="2021-08-15T12:59:00Z">
                <w:pPr>
                  <w:framePr w:hSpace="170" w:wrap="around" w:vAnchor="text" w:hAnchor="margin" w:xAlign="center" w:y="1"/>
                  <w:suppressOverlap/>
                  <w:jc w:val="center"/>
                </w:pPr>
              </w:pPrChange>
            </w:pPr>
            <w:ins w:id="239" w:author="Савченко Михайло Іванович" w:date="2021-08-14T12:52:00Z">
              <w:r w:rsidRPr="00E417D0">
                <w:rPr>
                  <w:rFonts w:ascii="Times New Roman" w:hAnsi="Times New Roman" w:cs="Times New Roman"/>
                  <w:color w:val="auto"/>
                  <w:sz w:val="22"/>
                  <w:szCs w:val="22"/>
                </w:rPr>
                <w:t>15 грудня 2021 року</w:t>
              </w:r>
            </w:ins>
          </w:p>
          <w:p w14:paraId="79E64BD7" w14:textId="480E4D16" w:rsidR="00B50EA0" w:rsidRPr="00E417D0" w:rsidRDefault="00B50EA0">
            <w:pPr>
              <w:jc w:val="center"/>
              <w:rPr>
                <w:ins w:id="240" w:author="Савченко Михайло Іванович" w:date="2021-08-14T12:52:00Z"/>
                <w:rFonts w:ascii="Times New Roman" w:hAnsi="Times New Roman" w:cs="Times New Roman"/>
                <w:color w:val="auto"/>
                <w:lang w:eastAsia="ru-RU"/>
                <w:rPrChange w:id="241" w:author="Савченко Михайло Іванович" w:date="2021-08-14T17:58:00Z">
                  <w:rPr>
                    <w:ins w:id="242" w:author="Савченко Михайло Іванович" w:date="2021-08-14T12:52:00Z"/>
                    <w:rFonts w:ascii="Times New Roman" w:hAnsi="Times New Roman" w:cs="Times New Roman"/>
                    <w:lang w:eastAsia="ru-RU"/>
                  </w:rPr>
                </w:rPrChange>
              </w:rPr>
              <w:pPrChange w:id="243" w:author="Савченко Михайло Іванович" w:date="2021-08-15T12:59:00Z">
                <w:pPr>
                  <w:framePr w:hSpace="170" w:wrap="around" w:vAnchor="text" w:hAnchor="margin" w:xAlign="center" w:y="1"/>
                  <w:suppressOverlap/>
                  <w:jc w:val="center"/>
                </w:pPr>
              </w:pPrChange>
            </w:pPr>
          </w:p>
          <w:p w14:paraId="67B01B75" w14:textId="0AA50A58" w:rsidR="00E04795" w:rsidRPr="00E417D0" w:rsidRDefault="00E04795">
            <w:pPr>
              <w:jc w:val="center"/>
              <w:rPr>
                <w:ins w:id="244" w:author="Савченко Михайло Іванович" w:date="2021-08-14T12:52:00Z"/>
                <w:rFonts w:ascii="Times New Roman" w:hAnsi="Times New Roman" w:cs="Times New Roman"/>
                <w:color w:val="auto"/>
                <w:lang w:eastAsia="ru-RU"/>
                <w:rPrChange w:id="245" w:author="Савченко Михайло Іванович" w:date="2021-08-14T17:58:00Z">
                  <w:rPr>
                    <w:ins w:id="246" w:author="Савченко Михайло Іванович" w:date="2021-08-14T12:52:00Z"/>
                    <w:rFonts w:ascii="Times New Roman" w:hAnsi="Times New Roman" w:cs="Times New Roman"/>
                    <w:lang w:eastAsia="ru-RU"/>
                  </w:rPr>
                </w:rPrChange>
              </w:rPr>
              <w:pPrChange w:id="247" w:author="Савченко Михайло Іванович" w:date="2021-08-15T12:59:00Z">
                <w:pPr>
                  <w:framePr w:hSpace="170" w:wrap="around" w:vAnchor="text" w:hAnchor="margin" w:xAlign="center" w:y="1"/>
                  <w:suppressOverlap/>
                  <w:jc w:val="center"/>
                </w:pPr>
              </w:pPrChange>
            </w:pPr>
          </w:p>
          <w:p w14:paraId="788A9279" w14:textId="1774DA5C" w:rsidR="00E04795" w:rsidRPr="00E417D0" w:rsidRDefault="00E04795">
            <w:pPr>
              <w:jc w:val="center"/>
              <w:rPr>
                <w:ins w:id="248" w:author="Савченко Михайло Іванович [2]" w:date="2021-04-21T09:06:00Z"/>
                <w:rFonts w:ascii="Times New Roman" w:hAnsi="Times New Roman" w:cs="Times New Roman"/>
                <w:color w:val="auto"/>
                <w:lang w:eastAsia="ru-RU"/>
                <w:rPrChange w:id="249" w:author="Савченко Михайло Іванович" w:date="2021-08-14T17:58:00Z">
                  <w:rPr>
                    <w:ins w:id="250" w:author="Савченко Михайло Іванович [2]" w:date="2021-04-21T09:06:00Z"/>
                    <w:rFonts w:ascii="Times New Roman" w:hAnsi="Times New Roman" w:cs="Times New Roman"/>
                    <w:lang w:eastAsia="ru-RU"/>
                  </w:rPr>
                </w:rPrChange>
              </w:rPr>
              <w:pPrChange w:id="251" w:author="Савченко Михайло Іванович" w:date="2021-08-15T12:59:00Z">
                <w:pPr>
                  <w:framePr w:hSpace="170" w:wrap="around" w:vAnchor="text" w:hAnchor="margin" w:xAlign="center" w:y="1"/>
                  <w:suppressOverlap/>
                  <w:jc w:val="center"/>
                </w:pPr>
              </w:pPrChange>
            </w:pPr>
            <w:ins w:id="252" w:author="Савченко Михайло Іванович" w:date="2021-08-14T12:52:00Z">
              <w:r w:rsidRPr="00E417D0">
                <w:rPr>
                  <w:rFonts w:ascii="Times New Roman" w:hAnsi="Times New Roman" w:cs="Times New Roman"/>
                  <w:color w:val="auto"/>
                  <w:lang w:eastAsia="ru-RU"/>
                  <w:rPrChange w:id="253" w:author="Савченко Михайло Іванович" w:date="2021-08-14T17:58:00Z">
                    <w:rPr>
                      <w:rFonts w:ascii="Times New Roman" w:hAnsi="Times New Roman" w:cs="Times New Roman"/>
                      <w:lang w:eastAsia="ru-RU"/>
                    </w:rPr>
                  </w:rPrChange>
                </w:rPr>
                <w:t>01 вересня 2921 року</w:t>
              </w:r>
            </w:ins>
          </w:p>
          <w:p w14:paraId="3FECA804" w14:textId="77777777" w:rsidR="00B50EA0" w:rsidRDefault="00B50EA0">
            <w:pPr>
              <w:jc w:val="center"/>
              <w:rPr>
                <w:ins w:id="254" w:author="Савченко Михайло Іванович [2]" w:date="2021-10-06T09:14:00Z"/>
                <w:rFonts w:ascii="Times New Roman" w:hAnsi="Times New Roman" w:cs="Times New Roman"/>
                <w:color w:val="auto"/>
                <w:lang w:eastAsia="ru-RU"/>
              </w:rPr>
              <w:pPrChange w:id="255" w:author="Савченко Михайло Іванович" w:date="2021-08-15T12:59:00Z">
                <w:pPr>
                  <w:framePr w:hSpace="170" w:wrap="around" w:vAnchor="text" w:hAnchor="margin" w:xAlign="center" w:y="1"/>
                  <w:suppressOverlap/>
                  <w:jc w:val="center"/>
                </w:pPr>
              </w:pPrChange>
            </w:pPr>
          </w:p>
          <w:p w14:paraId="5999757E" w14:textId="77777777" w:rsidR="009B1F5F" w:rsidRDefault="009B1F5F">
            <w:pPr>
              <w:jc w:val="center"/>
              <w:rPr>
                <w:ins w:id="256" w:author="Савченко Михайло Іванович [2]" w:date="2021-10-06T09:14:00Z"/>
                <w:rFonts w:ascii="Times New Roman" w:hAnsi="Times New Roman" w:cs="Times New Roman"/>
                <w:color w:val="auto"/>
                <w:lang w:eastAsia="ru-RU"/>
              </w:rPr>
              <w:pPrChange w:id="257" w:author="Савченко Михайло Іванович" w:date="2021-08-15T12:59:00Z">
                <w:pPr>
                  <w:framePr w:hSpace="170" w:wrap="around" w:vAnchor="text" w:hAnchor="margin" w:xAlign="center" w:y="1"/>
                  <w:suppressOverlap/>
                  <w:jc w:val="center"/>
                </w:pPr>
              </w:pPrChange>
            </w:pPr>
          </w:p>
          <w:p w14:paraId="05290627" w14:textId="77777777" w:rsidR="009B1F5F" w:rsidRDefault="009B1F5F">
            <w:pPr>
              <w:jc w:val="center"/>
              <w:rPr>
                <w:ins w:id="258" w:author="Савченко Михайло Іванович [2]" w:date="2021-10-06T09:14:00Z"/>
                <w:rFonts w:ascii="Times New Roman" w:hAnsi="Times New Roman" w:cs="Times New Roman"/>
                <w:color w:val="auto"/>
                <w:lang w:eastAsia="ru-RU"/>
              </w:rPr>
              <w:pPrChange w:id="259" w:author="Савченко Михайло Іванович" w:date="2021-08-15T12:59:00Z">
                <w:pPr>
                  <w:framePr w:hSpace="170" w:wrap="around" w:vAnchor="text" w:hAnchor="margin" w:xAlign="center" w:y="1"/>
                  <w:suppressOverlap/>
                  <w:jc w:val="center"/>
                </w:pPr>
              </w:pPrChange>
            </w:pPr>
          </w:p>
          <w:p w14:paraId="1AEF50B7" w14:textId="77777777" w:rsidR="009B1F5F" w:rsidRDefault="009B1F5F">
            <w:pPr>
              <w:jc w:val="center"/>
              <w:rPr>
                <w:ins w:id="260" w:author="Савченко Михайло Іванович [2]" w:date="2021-10-06T09:14:00Z"/>
                <w:rFonts w:ascii="Times New Roman" w:hAnsi="Times New Roman" w:cs="Times New Roman"/>
                <w:color w:val="auto"/>
                <w:lang w:eastAsia="ru-RU"/>
              </w:rPr>
              <w:pPrChange w:id="261" w:author="Савченко Михайло Іванович" w:date="2021-08-15T12:59:00Z">
                <w:pPr>
                  <w:framePr w:hSpace="170" w:wrap="around" w:vAnchor="text" w:hAnchor="margin" w:xAlign="center" w:y="1"/>
                  <w:suppressOverlap/>
                  <w:jc w:val="center"/>
                </w:pPr>
              </w:pPrChange>
            </w:pPr>
          </w:p>
          <w:p w14:paraId="22C3D3F5" w14:textId="77777777" w:rsidR="009B1F5F" w:rsidRDefault="009B1F5F">
            <w:pPr>
              <w:jc w:val="center"/>
              <w:rPr>
                <w:ins w:id="262" w:author="Савченко Михайло Іванович [2]" w:date="2021-10-06T09:14:00Z"/>
                <w:rFonts w:ascii="Times New Roman" w:hAnsi="Times New Roman" w:cs="Times New Roman"/>
                <w:color w:val="auto"/>
                <w:lang w:eastAsia="ru-RU"/>
              </w:rPr>
              <w:pPrChange w:id="263" w:author="Савченко Михайло Іванович" w:date="2021-08-15T12:59:00Z">
                <w:pPr>
                  <w:framePr w:hSpace="170" w:wrap="around" w:vAnchor="text" w:hAnchor="margin" w:xAlign="center" w:y="1"/>
                  <w:suppressOverlap/>
                  <w:jc w:val="center"/>
                </w:pPr>
              </w:pPrChange>
            </w:pPr>
          </w:p>
          <w:p w14:paraId="08875DE7" w14:textId="77777777" w:rsidR="009B1F5F" w:rsidRDefault="009B1F5F">
            <w:pPr>
              <w:jc w:val="center"/>
              <w:rPr>
                <w:ins w:id="264" w:author="Савченко Михайло Іванович [2]" w:date="2021-10-06T09:14:00Z"/>
                <w:rFonts w:ascii="Times New Roman" w:hAnsi="Times New Roman" w:cs="Times New Roman"/>
                <w:color w:val="auto"/>
                <w:lang w:eastAsia="ru-RU"/>
              </w:rPr>
              <w:pPrChange w:id="265" w:author="Савченко Михайло Іванович" w:date="2021-08-15T12:59:00Z">
                <w:pPr>
                  <w:framePr w:hSpace="170" w:wrap="around" w:vAnchor="text" w:hAnchor="margin" w:xAlign="center" w:y="1"/>
                  <w:suppressOverlap/>
                  <w:jc w:val="center"/>
                </w:pPr>
              </w:pPrChange>
            </w:pPr>
          </w:p>
          <w:p w14:paraId="4289CD17" w14:textId="77777777" w:rsidR="009B1F5F" w:rsidRDefault="009B1F5F" w:rsidP="009B1F5F">
            <w:pPr>
              <w:jc w:val="center"/>
              <w:rPr>
                <w:ins w:id="266" w:author="Савченко Михайло Іванович [2]" w:date="2021-10-06T09:14:00Z"/>
                <w:rFonts w:ascii="Times New Roman" w:hAnsi="Times New Roman" w:cs="Times New Roman"/>
                <w:color w:val="auto"/>
                <w:sz w:val="22"/>
                <w:szCs w:val="22"/>
              </w:rPr>
            </w:pPr>
            <w:ins w:id="267" w:author="Савченко Михайло Іванович [2]" w:date="2021-10-06T09:14:00Z">
              <w:r>
                <w:rPr>
                  <w:rFonts w:ascii="Times New Roman" w:hAnsi="Times New Roman" w:cs="Times New Roman"/>
                  <w:color w:val="auto"/>
                  <w:sz w:val="22"/>
                  <w:szCs w:val="22"/>
                </w:rPr>
                <w:t>15 грудня 2021 року</w:t>
              </w:r>
            </w:ins>
          </w:p>
          <w:p w14:paraId="12F8610F" w14:textId="5A9B07CE" w:rsidR="009B1F5F" w:rsidRPr="00E417D0" w:rsidRDefault="009B1F5F" w:rsidP="00892397">
            <w:pPr>
              <w:jc w:val="center"/>
              <w:rPr>
                <w:rFonts w:ascii="Times New Roman" w:hAnsi="Times New Roman" w:cs="Times New Roman"/>
                <w:color w:val="auto"/>
                <w:lang w:eastAsia="ru-RU"/>
                <w:rPrChange w:id="268" w:author="Савченко Михайло Іванович" w:date="2021-08-14T17:58:00Z">
                  <w:rPr>
                    <w:rFonts w:ascii="Times New Roman" w:hAnsi="Times New Roman" w:cs="Times New Roman"/>
                    <w:lang w:eastAsia="ru-RU"/>
                  </w:rPr>
                </w:rPrChange>
              </w:rPr>
            </w:pPr>
          </w:p>
        </w:tc>
        <w:tc>
          <w:tcPr>
            <w:tcW w:w="1134" w:type="dxa"/>
            <w:tcBorders>
              <w:top w:val="single" w:sz="4" w:space="0" w:color="000000"/>
              <w:left w:val="single" w:sz="4" w:space="0" w:color="000000"/>
              <w:bottom w:val="single" w:sz="4" w:space="0" w:color="000000"/>
              <w:right w:val="single" w:sz="4" w:space="0" w:color="000000"/>
            </w:tcBorders>
            <w:tcPrChange w:id="269"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5DB029EE" w14:textId="77777777" w:rsidR="00650C67" w:rsidRPr="00E417D0" w:rsidRDefault="00650C67">
            <w:pPr>
              <w:jc w:val="center"/>
              <w:rPr>
                <w:ins w:id="270" w:author="Савченко Михайло Іванович [2]" w:date="2021-04-21T09:05:00Z"/>
                <w:rFonts w:ascii="Times New Roman" w:hAnsi="Times New Roman" w:cs="Times New Roman"/>
                <w:color w:val="auto"/>
                <w:lang w:eastAsia="ru-RU"/>
                <w:rPrChange w:id="271" w:author="Савченко Михайло Іванович" w:date="2021-08-14T17:58:00Z">
                  <w:rPr>
                    <w:ins w:id="272" w:author="Савченко Михайло Іванович [2]" w:date="2021-04-21T09:05:00Z"/>
                    <w:rFonts w:ascii="Times New Roman" w:hAnsi="Times New Roman" w:cs="Times New Roman"/>
                    <w:lang w:eastAsia="ru-RU"/>
                  </w:rPr>
                </w:rPrChange>
              </w:rPr>
              <w:pPrChange w:id="273" w:author="Савченко Михайло Іванович" w:date="2021-08-15T12:59:00Z">
                <w:pPr>
                  <w:framePr w:hSpace="170" w:wrap="around" w:vAnchor="text" w:hAnchor="margin" w:xAlign="center" w:y="1"/>
                  <w:suppressOverlap/>
                  <w:jc w:val="center"/>
                </w:pPr>
              </w:pPrChange>
            </w:pPr>
          </w:p>
          <w:p w14:paraId="1A507CAB" w14:textId="77777777" w:rsidR="00B50EA0" w:rsidRPr="00E417D0" w:rsidRDefault="00B50EA0">
            <w:pPr>
              <w:jc w:val="center"/>
              <w:rPr>
                <w:ins w:id="274" w:author="Савченко Михайло Іванович [2]" w:date="2021-04-21T09:05:00Z"/>
                <w:rFonts w:ascii="Times New Roman" w:hAnsi="Times New Roman" w:cs="Times New Roman"/>
                <w:color w:val="auto"/>
                <w:lang w:eastAsia="ru-RU"/>
                <w:rPrChange w:id="275" w:author="Савченко Михайло Іванович" w:date="2021-08-14T17:58:00Z">
                  <w:rPr>
                    <w:ins w:id="276" w:author="Савченко Михайло Іванович [2]" w:date="2021-04-21T09:05:00Z"/>
                    <w:rFonts w:ascii="Times New Roman" w:hAnsi="Times New Roman" w:cs="Times New Roman"/>
                    <w:lang w:eastAsia="ru-RU"/>
                  </w:rPr>
                </w:rPrChange>
              </w:rPr>
              <w:pPrChange w:id="277" w:author="Савченко Михайло Іванович" w:date="2021-08-15T12:59:00Z">
                <w:pPr>
                  <w:framePr w:hSpace="170" w:wrap="around" w:vAnchor="text" w:hAnchor="margin" w:xAlign="center" w:y="1"/>
                  <w:suppressOverlap/>
                  <w:jc w:val="center"/>
                </w:pPr>
              </w:pPrChange>
            </w:pPr>
          </w:p>
          <w:p w14:paraId="1CCB76E7" w14:textId="77777777" w:rsidR="00B50EA0" w:rsidRPr="00E417D0" w:rsidRDefault="00B50EA0">
            <w:pPr>
              <w:jc w:val="center"/>
              <w:rPr>
                <w:ins w:id="278" w:author="Савченко Михайло Іванович [2]" w:date="2021-04-21T09:05:00Z"/>
                <w:rFonts w:ascii="Times New Roman" w:hAnsi="Times New Roman" w:cs="Times New Roman"/>
                <w:color w:val="auto"/>
                <w:lang w:eastAsia="ru-RU"/>
                <w:rPrChange w:id="279" w:author="Савченко Михайло Іванович" w:date="2021-08-14T17:58:00Z">
                  <w:rPr>
                    <w:ins w:id="280" w:author="Савченко Михайло Іванович [2]" w:date="2021-04-21T09:05:00Z"/>
                    <w:rFonts w:ascii="Times New Roman" w:hAnsi="Times New Roman" w:cs="Times New Roman"/>
                    <w:lang w:eastAsia="ru-RU"/>
                  </w:rPr>
                </w:rPrChange>
              </w:rPr>
              <w:pPrChange w:id="281" w:author="Савченко Михайло Іванович" w:date="2021-08-15T12:59:00Z">
                <w:pPr>
                  <w:framePr w:hSpace="170" w:wrap="around" w:vAnchor="text" w:hAnchor="margin" w:xAlign="center" w:y="1"/>
                  <w:suppressOverlap/>
                  <w:jc w:val="center"/>
                </w:pPr>
              </w:pPrChange>
            </w:pPr>
          </w:p>
          <w:p w14:paraId="449D3A09" w14:textId="77777777" w:rsidR="00B50EA0" w:rsidRPr="00E417D0" w:rsidRDefault="00B50EA0">
            <w:pPr>
              <w:jc w:val="center"/>
              <w:rPr>
                <w:ins w:id="282" w:author="Савченко Михайло Іванович [2]" w:date="2021-04-21T09:05:00Z"/>
                <w:rFonts w:ascii="Times New Roman" w:hAnsi="Times New Roman" w:cs="Times New Roman"/>
                <w:color w:val="auto"/>
                <w:lang w:eastAsia="ru-RU"/>
                <w:rPrChange w:id="283" w:author="Савченко Михайло Іванович" w:date="2021-08-14T17:58:00Z">
                  <w:rPr>
                    <w:ins w:id="284" w:author="Савченко Михайло Іванович [2]" w:date="2021-04-21T09:05:00Z"/>
                    <w:rFonts w:ascii="Times New Roman" w:hAnsi="Times New Roman" w:cs="Times New Roman"/>
                    <w:lang w:eastAsia="ru-RU"/>
                  </w:rPr>
                </w:rPrChange>
              </w:rPr>
              <w:pPrChange w:id="285" w:author="Савченко Михайло Іванович" w:date="2021-08-15T12:59:00Z">
                <w:pPr>
                  <w:framePr w:hSpace="170" w:wrap="around" w:vAnchor="text" w:hAnchor="margin" w:xAlign="center" w:y="1"/>
                  <w:suppressOverlap/>
                  <w:jc w:val="center"/>
                </w:pPr>
              </w:pPrChange>
            </w:pPr>
          </w:p>
          <w:p w14:paraId="5EC834FF" w14:textId="77777777" w:rsidR="00B50EA0" w:rsidRPr="00E417D0" w:rsidRDefault="00B50EA0">
            <w:pPr>
              <w:jc w:val="center"/>
              <w:rPr>
                <w:ins w:id="286" w:author="Савченко Михайло Іванович [2]" w:date="2021-04-21T09:05:00Z"/>
                <w:rFonts w:ascii="Times New Roman" w:hAnsi="Times New Roman" w:cs="Times New Roman"/>
                <w:color w:val="auto"/>
                <w:lang w:eastAsia="ru-RU"/>
                <w:rPrChange w:id="287" w:author="Савченко Михайло Іванович" w:date="2021-08-14T17:58:00Z">
                  <w:rPr>
                    <w:ins w:id="288" w:author="Савченко Михайло Іванович [2]" w:date="2021-04-21T09:05:00Z"/>
                    <w:rFonts w:ascii="Times New Roman" w:hAnsi="Times New Roman" w:cs="Times New Roman"/>
                    <w:lang w:eastAsia="ru-RU"/>
                  </w:rPr>
                </w:rPrChange>
              </w:rPr>
              <w:pPrChange w:id="289" w:author="Савченко Михайло Іванович" w:date="2021-08-15T12:59:00Z">
                <w:pPr>
                  <w:framePr w:hSpace="170" w:wrap="around" w:vAnchor="text" w:hAnchor="margin" w:xAlign="center" w:y="1"/>
                  <w:suppressOverlap/>
                  <w:jc w:val="center"/>
                </w:pPr>
              </w:pPrChange>
            </w:pPr>
          </w:p>
          <w:p w14:paraId="41A610A6" w14:textId="77777777" w:rsidR="00B50EA0" w:rsidRPr="00E417D0" w:rsidRDefault="00B50EA0">
            <w:pPr>
              <w:jc w:val="center"/>
              <w:rPr>
                <w:ins w:id="290" w:author="Савченко Михайло Іванович [2]" w:date="2021-04-21T09:05:00Z"/>
                <w:rFonts w:ascii="Times New Roman" w:hAnsi="Times New Roman" w:cs="Times New Roman"/>
                <w:color w:val="auto"/>
                <w:lang w:eastAsia="ru-RU"/>
                <w:rPrChange w:id="291" w:author="Савченко Михайло Іванович" w:date="2021-08-14T17:58:00Z">
                  <w:rPr>
                    <w:ins w:id="292" w:author="Савченко Михайло Іванович [2]" w:date="2021-04-21T09:05:00Z"/>
                    <w:rFonts w:ascii="Times New Roman" w:hAnsi="Times New Roman" w:cs="Times New Roman"/>
                    <w:lang w:eastAsia="ru-RU"/>
                  </w:rPr>
                </w:rPrChange>
              </w:rPr>
              <w:pPrChange w:id="293" w:author="Савченко Михайло Іванович" w:date="2021-08-15T12:59:00Z">
                <w:pPr>
                  <w:framePr w:hSpace="170" w:wrap="around" w:vAnchor="text" w:hAnchor="margin" w:xAlign="center" w:y="1"/>
                  <w:suppressOverlap/>
                  <w:jc w:val="center"/>
                </w:pPr>
              </w:pPrChange>
            </w:pPr>
          </w:p>
          <w:p w14:paraId="1AD98D5E" w14:textId="77777777" w:rsidR="00B50EA0" w:rsidRPr="00E417D0" w:rsidRDefault="00B50EA0">
            <w:pPr>
              <w:jc w:val="center"/>
              <w:rPr>
                <w:rFonts w:ascii="Times New Roman" w:hAnsi="Times New Roman" w:cs="Times New Roman"/>
                <w:color w:val="auto"/>
                <w:lang w:eastAsia="ru-RU"/>
                <w:rPrChange w:id="294" w:author="Савченко Михайло Іванович" w:date="2021-08-14T17:58:00Z">
                  <w:rPr>
                    <w:rFonts w:ascii="Times New Roman" w:hAnsi="Times New Roman" w:cs="Times New Roman"/>
                    <w:lang w:eastAsia="ru-RU"/>
                  </w:rPr>
                </w:rPrChange>
              </w:rPr>
              <w:pPrChange w:id="295" w:author="Савченко Михайло Іванович" w:date="2021-08-15T12:59:00Z">
                <w:pPr>
                  <w:framePr w:hSpace="170" w:wrap="around" w:vAnchor="text" w:hAnchor="margin" w:xAlign="center" w:y="1"/>
                  <w:suppressOverlap/>
                  <w:jc w:val="center"/>
                </w:pPr>
              </w:pPrChange>
            </w:pPr>
            <w:ins w:id="296" w:author="Савченко Михайло Іванович [2]" w:date="2021-04-21T09:05: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297"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21402B97" w14:textId="77777777" w:rsidR="00E505F1" w:rsidRPr="00E417D0" w:rsidRDefault="00E505F1">
            <w:pPr>
              <w:jc w:val="center"/>
              <w:rPr>
                <w:ins w:id="298" w:author="Савченко Михайло Іванович" w:date="2021-08-14T17:14:00Z"/>
                <w:rFonts w:ascii="Times New Roman" w:hAnsi="Times New Roman" w:cs="Times New Roman"/>
                <w:color w:val="auto"/>
              </w:rPr>
              <w:pPrChange w:id="299" w:author="Савченко Михайло Іванович" w:date="2021-08-15T12:59:00Z">
                <w:pPr>
                  <w:framePr w:hSpace="170" w:wrap="around" w:vAnchor="text" w:hAnchor="margin" w:xAlign="center" w:y="1"/>
                  <w:suppressOverlap/>
                  <w:jc w:val="center"/>
                </w:pPr>
              </w:pPrChange>
            </w:pPr>
          </w:p>
          <w:p w14:paraId="3D129D40" w14:textId="051567EA" w:rsidR="00E04795" w:rsidRPr="00E417D0" w:rsidRDefault="00E505F1">
            <w:pPr>
              <w:jc w:val="center"/>
              <w:rPr>
                <w:ins w:id="300" w:author="Савченко Михайло Іванович" w:date="2021-08-14T17:13:00Z"/>
                <w:rFonts w:ascii="Times New Roman" w:hAnsi="Times New Roman" w:cs="Times New Roman"/>
                <w:color w:val="auto"/>
              </w:rPr>
              <w:pPrChange w:id="301" w:author="Савченко Михайло Іванович" w:date="2021-08-15T12:59:00Z">
                <w:pPr>
                  <w:framePr w:hSpace="170" w:wrap="around" w:vAnchor="text" w:hAnchor="margin" w:xAlign="center" w:y="1"/>
                  <w:suppressOverlap/>
                  <w:jc w:val="center"/>
                </w:pPr>
              </w:pPrChange>
            </w:pPr>
            <w:ins w:id="302" w:author="Савченко Михайло Іванович" w:date="2021-08-14T17:10:00Z">
              <w:r w:rsidRPr="00E417D0">
                <w:rPr>
                  <w:rFonts w:ascii="Times New Roman" w:hAnsi="Times New Roman" w:cs="Times New Roman"/>
                  <w:color w:val="auto"/>
                  <w:rPrChange w:id="303" w:author="Савченко Михайло Іванович" w:date="2021-08-14T17:58:00Z">
                    <w:rPr>
                      <w:rFonts w:ascii="Times New Roman" w:hAnsi="Times New Roman" w:cs="Times New Roman"/>
                      <w:color w:val="auto"/>
                      <w:sz w:val="22"/>
                      <w:szCs w:val="22"/>
                    </w:rPr>
                  </w:rPrChange>
                </w:rPr>
                <w:t>Усунення</w:t>
              </w:r>
              <w:r w:rsidRPr="00E417D0">
                <w:rPr>
                  <w:rFonts w:ascii="Times New Roman" w:hAnsi="Times New Roman" w:cs="Times New Roman"/>
                  <w:color w:val="auto"/>
                </w:rPr>
                <w:t xml:space="preserve"> (</w:t>
              </w:r>
            </w:ins>
            <w:ins w:id="304" w:author="Савченко Михайло Іванович" w:date="2021-08-14T17:11:00Z">
              <w:r w:rsidRPr="00E417D0">
                <w:rPr>
                  <w:rFonts w:ascii="Times New Roman" w:hAnsi="Times New Roman" w:cs="Times New Roman"/>
                  <w:color w:val="auto"/>
                </w:rPr>
                <w:t>мінімізація</w:t>
              </w:r>
            </w:ins>
            <w:ins w:id="305" w:author="Савченко Михайло Іванович" w:date="2021-08-14T17:10:00Z">
              <w:r w:rsidRPr="00E417D0">
                <w:rPr>
                  <w:rFonts w:ascii="Times New Roman" w:hAnsi="Times New Roman" w:cs="Times New Roman"/>
                  <w:color w:val="auto"/>
                </w:rPr>
                <w:t>) корупційного ризику:</w:t>
              </w:r>
            </w:ins>
          </w:p>
          <w:p w14:paraId="541BCDAE" w14:textId="77777777" w:rsidR="00E505F1" w:rsidRPr="00E417D0" w:rsidRDefault="00E505F1">
            <w:pPr>
              <w:jc w:val="center"/>
              <w:rPr>
                <w:ins w:id="306" w:author="Савченко Михайло Іванович" w:date="2021-08-14T12:53:00Z"/>
                <w:rFonts w:ascii="Times New Roman" w:hAnsi="Times New Roman" w:cs="Times New Roman"/>
                <w:color w:val="auto"/>
                <w:rPrChange w:id="307" w:author="Савченко Михайло Іванович" w:date="2021-08-14T17:58:00Z">
                  <w:rPr>
                    <w:ins w:id="308" w:author="Савченко Михайло Іванович" w:date="2021-08-14T12:53:00Z"/>
                    <w:rFonts w:ascii="Times New Roman" w:hAnsi="Times New Roman" w:cs="Times New Roman"/>
                    <w:color w:val="auto"/>
                    <w:sz w:val="22"/>
                    <w:szCs w:val="22"/>
                  </w:rPr>
                </w:rPrChange>
              </w:rPr>
              <w:pPrChange w:id="309" w:author="Савченко Михайло Іванович" w:date="2021-08-15T12:59:00Z">
                <w:pPr>
                  <w:framePr w:hSpace="170" w:wrap="around" w:vAnchor="text" w:hAnchor="margin" w:xAlign="center" w:y="1"/>
                  <w:suppressOverlap/>
                  <w:jc w:val="center"/>
                </w:pPr>
              </w:pPrChange>
            </w:pPr>
          </w:p>
          <w:p w14:paraId="2711198E" w14:textId="41538B45" w:rsidR="00B50EA0" w:rsidRPr="00E417D0" w:rsidDel="00534994" w:rsidRDefault="00B50EA0" w:rsidP="00892397">
            <w:pPr>
              <w:jc w:val="center"/>
              <w:rPr>
                <w:ins w:id="310" w:author="Савченко Михайло Іванович [2]" w:date="2021-04-21T09:01:00Z"/>
                <w:del w:id="311" w:author="Савченко Михайло Іванович" w:date="2021-08-14T17:26:00Z"/>
                <w:rFonts w:ascii="Times New Roman" w:hAnsi="Times New Roman" w:cs="Times New Roman"/>
                <w:color w:val="auto"/>
                <w:rPrChange w:id="312" w:author="Савченко Михайло Іванович" w:date="2021-08-14T17:58:00Z">
                  <w:rPr>
                    <w:ins w:id="313" w:author="Савченко Михайло Іванович [2]" w:date="2021-04-21T09:01:00Z"/>
                    <w:del w:id="314" w:author="Савченко Михайло Іванович" w:date="2021-08-14T17:26:00Z"/>
                    <w:rFonts w:ascii="Times New Roman" w:hAnsi="Times New Roman" w:cs="Times New Roman"/>
                    <w:color w:val="auto"/>
                    <w:sz w:val="22"/>
                    <w:szCs w:val="22"/>
                  </w:rPr>
                </w:rPrChange>
              </w:rPr>
            </w:pPr>
            <w:ins w:id="315" w:author="Савченко Михайло Іванович [2]" w:date="2021-04-21T09:01:00Z">
              <w:r w:rsidRPr="00E417D0">
                <w:rPr>
                  <w:rFonts w:ascii="Times New Roman" w:hAnsi="Times New Roman" w:cs="Times New Roman"/>
                  <w:color w:val="auto"/>
                  <w:rPrChange w:id="316" w:author="Савченко Михайло Іванович" w:date="2021-08-14T17:58:00Z">
                    <w:rPr>
                      <w:rFonts w:ascii="Times New Roman" w:hAnsi="Times New Roman" w:cs="Times New Roman"/>
                      <w:color w:val="auto"/>
                      <w:sz w:val="22"/>
                      <w:szCs w:val="22"/>
                    </w:rPr>
                  </w:rPrChange>
                </w:rPr>
                <w:t>1. Поліпшення доступу до публічної інформації шляхом висвітлення на офіційному веб-сайті інформації про діяльність Держлікслужби,  удосконалення внутрішнього організаційно-розпорядчого документу, який регулює порядок розміщення інформації на веб-сайті Держлікслужби</w:t>
              </w:r>
            </w:ins>
            <w:ins w:id="317" w:author="Савченко Михайло Іванович [2]" w:date="2021-04-21T09:02:00Z">
              <w:r w:rsidRPr="00E417D0">
                <w:rPr>
                  <w:rFonts w:ascii="Times New Roman" w:hAnsi="Times New Roman" w:cs="Times New Roman"/>
                  <w:color w:val="auto"/>
                </w:rPr>
                <w:t>;</w:t>
              </w:r>
            </w:ins>
          </w:p>
          <w:p w14:paraId="087E67E2" w14:textId="16B52B22" w:rsidR="00E505F1" w:rsidRPr="00E417D0" w:rsidDel="008E1D88" w:rsidRDefault="00E505F1">
            <w:pPr>
              <w:jc w:val="center"/>
              <w:rPr>
                <w:ins w:id="318" w:author="Савченко Михайло Іванович" w:date="2021-08-14T17:14:00Z"/>
                <w:del w:id="319" w:author="Савченко Михайло Іванович [2]" w:date="2021-10-06T15:20:00Z"/>
                <w:rFonts w:ascii="Times New Roman" w:hAnsi="Times New Roman" w:cs="Times New Roman"/>
                <w:color w:val="auto"/>
              </w:rPr>
              <w:pPrChange w:id="320" w:author="Савченко Михайло Іванович [2]" w:date="2021-10-06T15:20:00Z">
                <w:pPr>
                  <w:framePr w:hSpace="170" w:wrap="around" w:vAnchor="text" w:hAnchor="margin" w:xAlign="center" w:y="1"/>
                  <w:suppressOverlap/>
                  <w:jc w:val="center"/>
                </w:pPr>
              </w:pPrChange>
            </w:pPr>
          </w:p>
          <w:p w14:paraId="045609BD" w14:textId="77777777" w:rsidR="009212CC" w:rsidRDefault="009212CC">
            <w:pPr>
              <w:jc w:val="center"/>
              <w:rPr>
                <w:ins w:id="321" w:author="Савченко Михайло Іванович [2]" w:date="2021-08-16T10:16:00Z"/>
                <w:rFonts w:ascii="Times New Roman" w:hAnsi="Times New Roman" w:cs="Times New Roman"/>
                <w:color w:val="auto"/>
              </w:rPr>
              <w:pPrChange w:id="322" w:author="Савченко Михайло Іванович [2]" w:date="2021-10-06T15:20:00Z">
                <w:pPr>
                  <w:framePr w:hSpace="170" w:wrap="around" w:vAnchor="text" w:hAnchor="margin" w:xAlign="center" w:y="1"/>
                  <w:suppressOverlap/>
                  <w:jc w:val="center"/>
                </w:pPr>
              </w:pPrChange>
            </w:pPr>
          </w:p>
          <w:p w14:paraId="5C202080" w14:textId="77777777" w:rsidR="00A806E0" w:rsidRDefault="00A806E0" w:rsidP="00892397">
            <w:pPr>
              <w:jc w:val="center"/>
              <w:rPr>
                <w:ins w:id="323" w:author="Савченко Михайло Іванович [2]" w:date="2021-08-18T12:06:00Z"/>
                <w:rFonts w:ascii="Times New Roman" w:hAnsi="Times New Roman" w:cs="Times New Roman"/>
                <w:color w:val="auto"/>
              </w:rPr>
            </w:pPr>
          </w:p>
          <w:p w14:paraId="454823E1" w14:textId="20B508D2" w:rsidR="00631522" w:rsidRPr="00E417D0" w:rsidDel="00E505F1" w:rsidRDefault="00B50EA0" w:rsidP="00892397">
            <w:pPr>
              <w:jc w:val="center"/>
              <w:rPr>
                <w:ins w:id="324" w:author="Михайло Савченко" w:date="2021-05-03T08:50:00Z"/>
                <w:del w:id="325" w:author="Савченко Михайло Іванович" w:date="2021-08-14T17:13:00Z"/>
                <w:rFonts w:ascii="Times New Roman" w:hAnsi="Times New Roman" w:cs="Times New Roman"/>
                <w:color w:val="auto"/>
              </w:rPr>
            </w:pPr>
            <w:ins w:id="326" w:author="Савченко Михайло Іванович [2]" w:date="2021-04-21T09:01:00Z">
              <w:r w:rsidRPr="00E417D0">
                <w:rPr>
                  <w:rFonts w:ascii="Times New Roman" w:hAnsi="Times New Roman" w:cs="Times New Roman"/>
                  <w:color w:val="auto"/>
                  <w:rPrChange w:id="327" w:author="Савченко Михайло Іванович" w:date="2021-08-14T17:58:00Z">
                    <w:rPr>
                      <w:rFonts w:ascii="Times New Roman" w:hAnsi="Times New Roman" w:cs="Times New Roman"/>
                      <w:color w:val="auto"/>
                      <w:sz w:val="22"/>
                      <w:szCs w:val="22"/>
                    </w:rPr>
                  </w:rPrChange>
                </w:rPr>
                <w:t>2.</w:t>
              </w:r>
            </w:ins>
            <w:ins w:id="328" w:author="Савченко Михайло Іванович" w:date="2021-05-01T15:46:00Z">
              <w:r w:rsidR="00F54FDE" w:rsidRPr="00E417D0">
                <w:rPr>
                  <w:rFonts w:ascii="Times New Roman" w:hAnsi="Times New Roman" w:cs="Times New Roman"/>
                  <w:color w:val="auto"/>
                </w:rPr>
                <w:t xml:space="preserve"> Оприлюднення</w:t>
              </w:r>
            </w:ins>
            <w:ins w:id="329" w:author="Савченко Михайло Іванович [2]" w:date="2021-04-21T09:01:00Z">
              <w:del w:id="330" w:author="Савченко Михайло Іванович" w:date="2021-05-01T15:46:00Z">
                <w:r w:rsidRPr="00E417D0" w:rsidDel="00F54FDE">
                  <w:rPr>
                    <w:rFonts w:ascii="Times New Roman" w:hAnsi="Times New Roman" w:cs="Times New Roman"/>
                    <w:color w:val="auto"/>
                    <w:rPrChange w:id="331" w:author="Савченко Михайло Іванович" w:date="2021-08-14T17:58:00Z">
                      <w:rPr>
                        <w:rFonts w:ascii="Times New Roman" w:hAnsi="Times New Roman" w:cs="Times New Roman"/>
                        <w:color w:val="auto"/>
                        <w:sz w:val="22"/>
                        <w:szCs w:val="22"/>
                      </w:rPr>
                    </w:rPrChange>
                  </w:rPr>
                  <w:delText>Забезпечення доступу громадськості до обговорення проектів нормативно-правових актів, що розробляються за участі Держлікслужби, шляхом їх оприлюднення на підставі службової записки відповідального структурного підрозділу,</w:delText>
                </w:r>
              </w:del>
              <w:r w:rsidRPr="00E417D0">
                <w:rPr>
                  <w:rFonts w:ascii="Times New Roman" w:hAnsi="Times New Roman" w:cs="Times New Roman"/>
                  <w:color w:val="auto"/>
                  <w:rPrChange w:id="332" w:author="Савченко Михайло Іванович" w:date="2021-08-14T17:58:00Z">
                    <w:rPr>
                      <w:rFonts w:ascii="Times New Roman" w:hAnsi="Times New Roman" w:cs="Times New Roman"/>
                      <w:color w:val="auto"/>
                      <w:sz w:val="22"/>
                      <w:szCs w:val="22"/>
                    </w:rPr>
                  </w:rPrChange>
                </w:rPr>
                <w:t xml:space="preserve"> на офіційному веб-сайті  Держлікслужби</w:t>
              </w:r>
            </w:ins>
            <w:ins w:id="333" w:author="Савченко Михайло Іванович" w:date="2021-05-01T15:47:00Z">
              <w:r w:rsidR="00F54FDE" w:rsidRPr="00E417D0">
                <w:rPr>
                  <w:rFonts w:ascii="Times New Roman" w:hAnsi="Times New Roman" w:cs="Times New Roman"/>
                  <w:color w:val="auto"/>
                </w:rPr>
                <w:t xml:space="preserve"> інформації щодо опрацювання, готовності опрацьованих дозволів, сертифікатів на лікарс</w:t>
              </w:r>
            </w:ins>
            <w:ins w:id="334" w:author="Савченко Михайло Іванович" w:date="2021-05-01T15:48:00Z">
              <w:r w:rsidR="00142ED4" w:rsidRPr="00E417D0">
                <w:rPr>
                  <w:rFonts w:ascii="Times New Roman" w:hAnsi="Times New Roman" w:cs="Times New Roman"/>
                  <w:color w:val="auto"/>
                </w:rPr>
                <w:t>ькі засоби</w:t>
              </w:r>
            </w:ins>
            <w:ins w:id="335" w:author="Савченко Михайло Іванович [2]" w:date="2021-04-21T09:02:00Z">
              <w:r w:rsidRPr="00E417D0">
                <w:rPr>
                  <w:rFonts w:ascii="Times New Roman" w:hAnsi="Times New Roman" w:cs="Times New Roman"/>
                  <w:color w:val="auto"/>
                </w:rPr>
                <w:t>;</w:t>
              </w:r>
            </w:ins>
            <w:ins w:id="336" w:author="Савченко Михайло Іванович [2]" w:date="2021-04-21T09:01:00Z">
              <w:r w:rsidRPr="00E417D0">
                <w:rPr>
                  <w:rFonts w:ascii="Times New Roman" w:hAnsi="Times New Roman" w:cs="Times New Roman"/>
                  <w:color w:val="auto"/>
                  <w:rPrChange w:id="337" w:author="Савченко Михайло Іванович" w:date="2021-08-14T17:58:00Z">
                    <w:rPr>
                      <w:rFonts w:ascii="Times New Roman" w:hAnsi="Times New Roman" w:cs="Times New Roman"/>
                      <w:color w:val="auto"/>
                      <w:sz w:val="22"/>
                      <w:szCs w:val="22"/>
                    </w:rPr>
                  </w:rPrChange>
                </w:rPr>
                <w:t xml:space="preserve"> </w:t>
              </w:r>
            </w:ins>
            <w:ins w:id="338" w:author="Савченко Михайло Іванович" w:date="2021-05-01T15:48:00Z">
              <w:r w:rsidR="00142ED4" w:rsidRPr="00E417D0">
                <w:rPr>
                  <w:rFonts w:ascii="Times New Roman" w:hAnsi="Times New Roman" w:cs="Times New Roman"/>
                  <w:color w:val="auto"/>
                </w:rPr>
                <w:t>листів-</w:t>
              </w:r>
            </w:ins>
            <w:ins w:id="339" w:author="Савченко Михайло Іванович" w:date="2021-05-01T15:49:00Z">
              <w:r w:rsidR="00142ED4" w:rsidRPr="00E417D0">
                <w:rPr>
                  <w:rFonts w:ascii="Times New Roman" w:hAnsi="Times New Roman" w:cs="Times New Roman"/>
                  <w:color w:val="auto"/>
                </w:rPr>
                <w:t>роз’яснень</w:t>
              </w:r>
            </w:ins>
            <w:ins w:id="340" w:author="Савченко Михайло Іванович" w:date="2021-05-01T15:48:00Z">
              <w:r w:rsidR="00142ED4" w:rsidRPr="00E417D0">
                <w:rPr>
                  <w:rFonts w:ascii="Times New Roman" w:hAnsi="Times New Roman" w:cs="Times New Roman"/>
                  <w:color w:val="auto"/>
                </w:rPr>
                <w:t xml:space="preserve"> на</w:t>
              </w:r>
            </w:ins>
            <w:ins w:id="341" w:author="Савченко Михайло Іванович" w:date="2021-05-01T15:49:00Z">
              <w:r w:rsidR="00142ED4" w:rsidRPr="00E417D0">
                <w:rPr>
                  <w:rFonts w:ascii="Times New Roman" w:hAnsi="Times New Roman" w:cs="Times New Roman"/>
                  <w:color w:val="auto"/>
                </w:rPr>
                <w:t xml:space="preserve"> переміщення через кордон</w:t>
              </w:r>
            </w:ins>
            <w:ins w:id="342" w:author="Савченко Михайло Іванович" w:date="2021-05-01T15:48:00Z">
              <w:r w:rsidR="00142ED4" w:rsidRPr="00E417D0">
                <w:rPr>
                  <w:rFonts w:ascii="Times New Roman" w:hAnsi="Times New Roman" w:cs="Times New Roman"/>
                  <w:color w:val="auto"/>
                </w:rPr>
                <w:t xml:space="preserve"> підконтрольних речовин.</w:t>
              </w:r>
            </w:ins>
          </w:p>
          <w:p w14:paraId="3476EE79" w14:textId="77777777" w:rsidR="00A6397B" w:rsidRPr="00E417D0" w:rsidRDefault="00A6397B">
            <w:pPr>
              <w:jc w:val="center"/>
              <w:rPr>
                <w:ins w:id="343" w:author="Михайло Савченко" w:date="2021-05-03T08:51:00Z"/>
                <w:rFonts w:ascii="Times New Roman" w:hAnsi="Times New Roman" w:cs="Times New Roman"/>
                <w:color w:val="auto"/>
              </w:rPr>
              <w:pPrChange w:id="344" w:author="Савченко Михайло Іванович" w:date="2021-08-15T12:59:00Z">
                <w:pPr>
                  <w:framePr w:hSpace="170" w:wrap="around" w:vAnchor="text" w:hAnchor="margin" w:xAlign="center" w:y="1"/>
                  <w:suppressOverlap/>
                  <w:jc w:val="center"/>
                </w:pPr>
              </w:pPrChange>
            </w:pPr>
          </w:p>
          <w:p w14:paraId="1D515A63" w14:textId="77777777" w:rsidR="009212CC" w:rsidRDefault="009212CC">
            <w:pPr>
              <w:jc w:val="center"/>
              <w:rPr>
                <w:ins w:id="345" w:author="Савченко Михайло Іванович [2]" w:date="2021-08-16T10:16:00Z"/>
                <w:rFonts w:ascii="Times New Roman" w:hAnsi="Times New Roman" w:cs="Times New Roman"/>
                <w:color w:val="auto"/>
              </w:rPr>
              <w:pPrChange w:id="346" w:author="Савченко Михайло Іванович" w:date="2021-08-15T12:59:00Z">
                <w:pPr>
                  <w:framePr w:hSpace="170" w:wrap="around" w:vAnchor="text" w:hAnchor="margin" w:xAlign="center" w:y="1"/>
                  <w:suppressOverlap/>
                  <w:jc w:val="center"/>
                </w:pPr>
              </w:pPrChange>
            </w:pPr>
          </w:p>
          <w:p w14:paraId="083B62A5" w14:textId="5D052EF7" w:rsidR="00142ED4" w:rsidRDefault="00142ED4">
            <w:pPr>
              <w:jc w:val="center"/>
              <w:rPr>
                <w:ins w:id="347" w:author="Савченко Михайло Іванович [2]" w:date="2021-08-16T10:17:00Z"/>
                <w:rFonts w:ascii="Times New Roman" w:hAnsi="Times New Roman" w:cs="Times New Roman"/>
                <w:color w:val="auto"/>
              </w:rPr>
              <w:pPrChange w:id="348" w:author="Савченко Михайло Іванович" w:date="2021-08-15T12:59:00Z">
                <w:pPr>
                  <w:framePr w:hSpace="170" w:wrap="around" w:vAnchor="text" w:hAnchor="margin" w:xAlign="center" w:y="1"/>
                  <w:suppressOverlap/>
                  <w:jc w:val="center"/>
                </w:pPr>
              </w:pPrChange>
            </w:pPr>
            <w:ins w:id="349" w:author="Савченко Михайло Іванович" w:date="2021-05-01T15:50:00Z">
              <w:r w:rsidRPr="00E417D0">
                <w:rPr>
                  <w:rFonts w:ascii="Times New Roman" w:hAnsi="Times New Roman" w:cs="Times New Roman"/>
                  <w:color w:val="auto"/>
                </w:rPr>
                <w:t>3. Регулярне висвітлення всіх важливих для громадськості заходів, які проводяться в Де</w:t>
              </w:r>
            </w:ins>
            <w:ins w:id="350" w:author="Савченко Михайло Іванович" w:date="2021-05-01T15:51:00Z">
              <w:r w:rsidRPr="00E417D0">
                <w:rPr>
                  <w:rFonts w:ascii="Times New Roman" w:hAnsi="Times New Roman" w:cs="Times New Roman"/>
                  <w:color w:val="auto"/>
                </w:rPr>
                <w:t>ржлікслужбі.</w:t>
              </w:r>
            </w:ins>
          </w:p>
          <w:p w14:paraId="2AE7A075" w14:textId="5FA54461" w:rsidR="009212CC" w:rsidRDefault="009212CC">
            <w:pPr>
              <w:jc w:val="center"/>
              <w:rPr>
                <w:ins w:id="351" w:author="Савченко Михайло Іванович [2]" w:date="2021-08-16T10:17:00Z"/>
                <w:rFonts w:ascii="Times New Roman" w:hAnsi="Times New Roman" w:cs="Times New Roman"/>
                <w:color w:val="auto"/>
              </w:rPr>
              <w:pPrChange w:id="352" w:author="Савченко Михайло Іванович" w:date="2021-08-15T12:59:00Z">
                <w:pPr>
                  <w:framePr w:hSpace="170" w:wrap="around" w:vAnchor="text" w:hAnchor="margin" w:xAlign="center" w:y="1"/>
                  <w:suppressOverlap/>
                  <w:jc w:val="center"/>
                </w:pPr>
              </w:pPrChange>
            </w:pPr>
          </w:p>
          <w:p w14:paraId="623D3127" w14:textId="428295E1" w:rsidR="009212CC" w:rsidRDefault="009212CC">
            <w:pPr>
              <w:jc w:val="center"/>
              <w:rPr>
                <w:ins w:id="353" w:author="Савченко Михайло Іванович [2]" w:date="2021-10-06T15:21:00Z"/>
                <w:rFonts w:ascii="Times New Roman" w:hAnsi="Times New Roman" w:cs="Times New Roman"/>
                <w:color w:val="auto"/>
              </w:rPr>
              <w:pPrChange w:id="354" w:author="Савченко Михайло Іванович" w:date="2021-08-15T12:59:00Z">
                <w:pPr>
                  <w:framePr w:hSpace="170" w:wrap="around" w:vAnchor="text" w:hAnchor="margin" w:xAlign="center" w:y="1"/>
                  <w:suppressOverlap/>
                  <w:jc w:val="center"/>
                </w:pPr>
              </w:pPrChange>
            </w:pPr>
            <w:ins w:id="355" w:author="Савченко Михайло Іванович [2]" w:date="2021-08-16T10:17:00Z">
              <w:r>
                <w:rPr>
                  <w:rFonts w:ascii="Times New Roman" w:hAnsi="Times New Roman" w:cs="Times New Roman"/>
                  <w:color w:val="auto"/>
                </w:rPr>
                <w:t xml:space="preserve">4. Підвищення взаємодії з </w:t>
              </w:r>
            </w:ins>
            <w:ins w:id="356" w:author="Савченко Михайло Іванович [2]" w:date="2021-08-16T10:19:00Z">
              <w:r>
                <w:rPr>
                  <w:rFonts w:ascii="Times New Roman" w:hAnsi="Times New Roman" w:cs="Times New Roman"/>
                  <w:color w:val="auto"/>
                </w:rPr>
                <w:t>громадськістю</w:t>
              </w:r>
            </w:ins>
            <w:ins w:id="357" w:author="Савченко Михайло Іванович [2]" w:date="2021-08-16T10:17:00Z">
              <w:r>
                <w:rPr>
                  <w:rFonts w:ascii="Times New Roman" w:hAnsi="Times New Roman" w:cs="Times New Roman"/>
                  <w:color w:val="auto"/>
                </w:rPr>
                <w:t>, відкритість, покращення іміджу Держлікслужби.</w:t>
              </w:r>
            </w:ins>
          </w:p>
          <w:p w14:paraId="26BCA398" w14:textId="69DEC805" w:rsidR="008E1D88" w:rsidRDefault="008E1D88">
            <w:pPr>
              <w:jc w:val="center"/>
              <w:rPr>
                <w:ins w:id="358" w:author="Савченко Михайло Іванович [2]" w:date="2021-10-06T15:21:00Z"/>
                <w:rFonts w:ascii="Times New Roman" w:hAnsi="Times New Roman" w:cs="Times New Roman"/>
                <w:color w:val="auto"/>
              </w:rPr>
              <w:pPrChange w:id="359" w:author="Савченко Михайло Іванович" w:date="2021-08-15T12:59:00Z">
                <w:pPr>
                  <w:framePr w:hSpace="170" w:wrap="around" w:vAnchor="text" w:hAnchor="margin" w:xAlign="center" w:y="1"/>
                  <w:suppressOverlap/>
                  <w:jc w:val="center"/>
                </w:pPr>
              </w:pPrChange>
            </w:pPr>
          </w:p>
          <w:p w14:paraId="22AC560A" w14:textId="6FA50FAC" w:rsidR="008E1D88" w:rsidRPr="008E1D88" w:rsidRDefault="008E1D88">
            <w:pPr>
              <w:jc w:val="center"/>
              <w:rPr>
                <w:ins w:id="360" w:author="Савченко Михайло Іванович [2]" w:date="2021-10-06T09:14:00Z"/>
                <w:rFonts w:ascii="Times New Roman" w:hAnsi="Times New Roman" w:cs="Times New Roman"/>
                <w:color w:val="auto"/>
              </w:rPr>
              <w:pPrChange w:id="361" w:author="Савченко Михайло Іванович" w:date="2021-08-15T12:59:00Z">
                <w:pPr>
                  <w:framePr w:hSpace="170" w:wrap="around" w:vAnchor="text" w:hAnchor="margin" w:xAlign="center" w:y="1"/>
                  <w:suppressOverlap/>
                  <w:jc w:val="center"/>
                </w:pPr>
              </w:pPrChange>
            </w:pPr>
            <w:ins w:id="362" w:author="Савченко Михайло Іванович [2]" w:date="2021-10-06T15:21:00Z">
              <w:r w:rsidRPr="008E1D88">
                <w:rPr>
                  <w:rFonts w:ascii="Times New Roman" w:hAnsi="Times New Roman" w:cs="Times New Roman"/>
                  <w:color w:val="auto"/>
                </w:rPr>
                <w:lastRenderedPageBreak/>
                <w:t>5. Проведення щоквартального моніторингу</w:t>
              </w:r>
            </w:ins>
            <w:ins w:id="363" w:author="Савченко Михайло Іванович [2]" w:date="2021-10-06T15:22:00Z">
              <w:r w:rsidRPr="008E1D88">
                <w:rPr>
                  <w:rFonts w:ascii="Times New Roman" w:hAnsi="Times New Roman" w:cs="Times New Roman"/>
                  <w:color w:val="auto"/>
                </w:rPr>
                <w:t xml:space="preserve"> ефективності</w:t>
              </w:r>
            </w:ins>
            <w:ins w:id="364" w:author="Савченко Михайло Іванович [2]" w:date="2021-10-06T15:23:00Z">
              <w:r>
                <w:rPr>
                  <w:rFonts w:ascii="Times New Roman" w:hAnsi="Times New Roman" w:cs="Times New Roman"/>
                  <w:color w:val="auto"/>
                </w:rPr>
                <w:t xml:space="preserve"> </w:t>
              </w:r>
              <w:r>
                <w:rPr>
                  <w:rFonts w:ascii="Times New Roman" w:hAnsi="Times New Roman" w:cs="Times New Roman"/>
                  <w:color w:val="auto"/>
                  <w:lang w:eastAsia="ru-RU"/>
                </w:rPr>
                <w:t xml:space="preserve">рівня </w:t>
              </w:r>
              <w:r w:rsidRPr="008E1D88">
                <w:rPr>
                  <w:rFonts w:ascii="Times New Roman" w:hAnsi="Times New Roman" w:cs="Times New Roman"/>
                  <w:color w:val="auto"/>
                  <w:lang w:eastAsia="ru-RU"/>
                  <w:rPrChange w:id="365" w:author="Савченко Михайло Іванович [2]" w:date="2021-10-06T15:23:00Z">
                    <w:rPr>
                      <w:rFonts w:ascii="Times New Roman" w:hAnsi="Times New Roman" w:cs="Times New Roman"/>
                      <w:b/>
                      <w:color w:val="auto"/>
                      <w:lang w:eastAsia="ru-RU"/>
                    </w:rPr>
                  </w:rPrChange>
                </w:rPr>
                <w:t xml:space="preserve">доступності, відкритості </w:t>
              </w:r>
              <w:r>
                <w:rPr>
                  <w:rFonts w:ascii="Times New Roman" w:hAnsi="Times New Roman" w:cs="Times New Roman"/>
                  <w:color w:val="auto"/>
                  <w:lang w:eastAsia="ru-RU"/>
                </w:rPr>
                <w:t xml:space="preserve">     </w:t>
              </w:r>
              <w:r w:rsidRPr="008E1D88">
                <w:rPr>
                  <w:rFonts w:ascii="Times New Roman" w:hAnsi="Times New Roman" w:cs="Times New Roman"/>
                  <w:color w:val="auto"/>
                  <w:lang w:eastAsia="ru-RU"/>
                  <w:rPrChange w:id="366" w:author="Савченко Михайло Іванович [2]" w:date="2021-10-06T15:23:00Z">
                    <w:rPr>
                      <w:rFonts w:ascii="Times New Roman" w:hAnsi="Times New Roman" w:cs="Times New Roman"/>
                      <w:b/>
                      <w:color w:val="auto"/>
                      <w:lang w:eastAsia="ru-RU"/>
                    </w:rPr>
                  </w:rPrChange>
                </w:rPr>
                <w:t xml:space="preserve">та прозорості діяльності Держлікслужби, </w:t>
              </w:r>
            </w:ins>
            <w:ins w:id="367" w:author="Савченко Михайло Іванович [2]" w:date="2021-10-06T15:24:00Z">
              <w:r>
                <w:rPr>
                  <w:rFonts w:ascii="Times New Roman" w:hAnsi="Times New Roman" w:cs="Times New Roman"/>
                  <w:color w:val="auto"/>
                  <w:lang w:eastAsia="ru-RU"/>
                </w:rPr>
                <w:t xml:space="preserve">            </w:t>
              </w:r>
            </w:ins>
            <w:ins w:id="368" w:author="Савченко Михайло Іванович [2]" w:date="2021-10-06T15:23:00Z">
              <w:r>
                <w:rPr>
                  <w:rFonts w:ascii="Times New Roman" w:hAnsi="Times New Roman" w:cs="Times New Roman"/>
                  <w:color w:val="auto"/>
                  <w:lang w:eastAsia="ru-RU"/>
                </w:rPr>
                <w:t xml:space="preserve"> не</w:t>
              </w:r>
              <w:r w:rsidRPr="008E1D88">
                <w:rPr>
                  <w:rFonts w:ascii="Times New Roman" w:hAnsi="Times New Roman" w:cs="Times New Roman"/>
                  <w:color w:val="auto"/>
                  <w:lang w:eastAsia="ru-RU"/>
                  <w:rPrChange w:id="369" w:author="Савченко Михайло Іванович [2]" w:date="2021-10-06T15:23:00Z">
                    <w:rPr>
                      <w:rFonts w:ascii="Times New Roman" w:hAnsi="Times New Roman" w:cs="Times New Roman"/>
                      <w:b/>
                      <w:color w:val="auto"/>
                      <w:lang w:eastAsia="ru-RU"/>
                    </w:rPr>
                  </w:rPrChange>
                </w:rPr>
                <w:t>розміщення на офіційному вебсайті інформації щодо факту надання адміністративних послуг, виконання листів роз’яснень щодо наявності (відсутності) підконтрольних речовин, сертифікатів та дозволів на лікарські засоби</w:t>
              </w:r>
            </w:ins>
          </w:p>
          <w:p w14:paraId="0E662D92" w14:textId="0F879280" w:rsidR="009B1F5F" w:rsidRPr="008E1D88" w:rsidRDefault="009B1F5F">
            <w:pPr>
              <w:jc w:val="center"/>
              <w:rPr>
                <w:ins w:id="370" w:author="Савченко Михайло Іванович [2]" w:date="2021-10-06T09:14:00Z"/>
                <w:rFonts w:ascii="Times New Roman" w:hAnsi="Times New Roman" w:cs="Times New Roman"/>
                <w:color w:val="auto"/>
              </w:rPr>
              <w:pPrChange w:id="371" w:author="Савченко Михайло Іванович" w:date="2021-08-15T12:59:00Z">
                <w:pPr>
                  <w:framePr w:hSpace="170" w:wrap="around" w:vAnchor="text" w:hAnchor="margin" w:xAlign="center" w:y="1"/>
                  <w:suppressOverlap/>
                  <w:jc w:val="center"/>
                </w:pPr>
              </w:pPrChange>
            </w:pPr>
          </w:p>
          <w:p w14:paraId="5F0BE156" w14:textId="62D4D4F9" w:rsidR="009B1F5F" w:rsidRPr="009212CC" w:rsidRDefault="008E1D88">
            <w:pPr>
              <w:jc w:val="center"/>
              <w:rPr>
                <w:ins w:id="372" w:author="Савченко Михайло Іванович [2]" w:date="2021-04-21T09:01:00Z"/>
                <w:rFonts w:ascii="Times New Roman" w:hAnsi="Times New Roman" w:cs="Times New Roman"/>
                <w:color w:val="auto"/>
                <w:rPrChange w:id="373" w:author="Савченко Михайло Іванович [2]" w:date="2021-08-16T10:17:00Z">
                  <w:rPr>
                    <w:ins w:id="374" w:author="Савченко Михайло Іванович [2]" w:date="2021-04-21T09:01:00Z"/>
                    <w:rFonts w:ascii="Times New Roman" w:hAnsi="Times New Roman" w:cs="Times New Roman"/>
                    <w:color w:val="auto"/>
                    <w:sz w:val="22"/>
                    <w:szCs w:val="22"/>
                  </w:rPr>
                </w:rPrChange>
              </w:rPr>
              <w:pPrChange w:id="375" w:author="Савченко Михайло Іванович" w:date="2021-08-15T12:59:00Z">
                <w:pPr>
                  <w:framePr w:hSpace="170" w:wrap="around" w:vAnchor="text" w:hAnchor="margin" w:xAlign="center" w:y="1"/>
                  <w:suppressOverlap/>
                  <w:jc w:val="center"/>
                </w:pPr>
              </w:pPrChange>
            </w:pPr>
            <w:ins w:id="376" w:author="Савченко Михайло Іванович [2]" w:date="2021-10-06T09:14:00Z">
              <w:r>
                <w:rPr>
                  <w:rFonts w:ascii="Times New Roman" w:hAnsi="Times New Roman" w:cs="Times New Roman"/>
                  <w:color w:val="auto"/>
                </w:rPr>
                <w:t>6</w:t>
              </w:r>
              <w:r w:rsidR="009B1F5F">
                <w:rPr>
                  <w:rFonts w:ascii="Times New Roman" w:hAnsi="Times New Roman" w:cs="Times New Roman"/>
                  <w:color w:val="auto"/>
                </w:rPr>
                <w:t xml:space="preserve">. </w:t>
              </w:r>
            </w:ins>
            <w:ins w:id="377" w:author="Савченко Михайло Іванович [2]" w:date="2021-10-06T09:15:00Z">
              <w:r w:rsidR="009B1F5F">
                <w:rPr>
                  <w:rFonts w:ascii="Times New Roman" w:hAnsi="Times New Roman" w:cs="Times New Roman"/>
                  <w:color w:val="auto"/>
                </w:rPr>
                <w:t>Більш активне та дієве</w:t>
              </w:r>
            </w:ins>
            <w:ins w:id="378" w:author="Савченко Михайло Іванович [2]" w:date="2021-10-06T09:16:00Z">
              <w:r w:rsidR="009B1F5F">
                <w:rPr>
                  <w:rFonts w:ascii="Times New Roman" w:hAnsi="Times New Roman" w:cs="Times New Roman"/>
                  <w:color w:val="auto"/>
                  <w:sz w:val="22"/>
                  <w:szCs w:val="22"/>
                  <w:lang w:eastAsia="ru-RU"/>
                </w:rPr>
                <w:t xml:space="preserve"> залучення громадськості до розгляду проєктів НПА, розроблених Держлікслужбою, щодо відхилень від визначеної законодавством процедури.  </w:t>
              </w:r>
            </w:ins>
            <w:ins w:id="379" w:author="Савченко Михайло Іванович [2]" w:date="2021-10-06T09:15:00Z">
              <w:r w:rsidR="009B1F5F">
                <w:rPr>
                  <w:rFonts w:ascii="Times New Roman" w:hAnsi="Times New Roman" w:cs="Times New Roman"/>
                  <w:color w:val="auto"/>
                </w:rPr>
                <w:t xml:space="preserve"> </w:t>
              </w:r>
            </w:ins>
          </w:p>
          <w:p w14:paraId="7EA726C5" w14:textId="56F0F2E0" w:rsidR="00650C67" w:rsidRPr="00E417D0" w:rsidRDefault="00B50EA0">
            <w:pPr>
              <w:rPr>
                <w:rFonts w:ascii="Times New Roman" w:hAnsi="Times New Roman" w:cs="Times New Roman"/>
                <w:color w:val="auto"/>
                <w:lang w:eastAsia="ru-RU"/>
                <w:rPrChange w:id="380" w:author="Савченко Михайло Іванович" w:date="2021-08-14T17:58:00Z">
                  <w:rPr>
                    <w:rFonts w:ascii="Times New Roman" w:hAnsi="Times New Roman" w:cs="Times New Roman"/>
                    <w:lang w:eastAsia="ru-RU"/>
                  </w:rPr>
                </w:rPrChange>
              </w:rPr>
              <w:pPrChange w:id="381" w:author="Савченко Михайло Іванович [2]" w:date="2021-10-06T15:24:00Z">
                <w:pPr>
                  <w:framePr w:hSpace="170" w:wrap="around" w:vAnchor="text" w:hAnchor="margin" w:xAlign="center" w:y="1"/>
                  <w:suppressOverlap/>
                  <w:jc w:val="center"/>
                </w:pPr>
              </w:pPrChange>
            </w:pPr>
            <w:ins w:id="382" w:author="Савченко Михайло Іванович [2]" w:date="2021-04-21T09:01:00Z">
              <w:del w:id="383" w:author="Савченко Михайло Іванович" w:date="2021-05-01T15:46:00Z">
                <w:r w:rsidRPr="00E417D0" w:rsidDel="00F54FDE">
                  <w:rPr>
                    <w:rFonts w:ascii="Times New Roman" w:hAnsi="Times New Roman" w:cs="Times New Roman"/>
                    <w:color w:val="auto"/>
                    <w:rPrChange w:id="384" w:author="Савченко Михайло Іванович" w:date="2021-08-14T17:58:00Z">
                      <w:rPr>
                        <w:rFonts w:ascii="Times New Roman" w:hAnsi="Times New Roman" w:cs="Times New Roman"/>
                        <w:color w:val="auto"/>
                        <w:sz w:val="22"/>
                        <w:szCs w:val="22"/>
                      </w:rPr>
                    </w:rPrChange>
                  </w:rPr>
                  <w:delText>3. Винесення проектів нормативно-правових актів, що розробляються за участі Держлікслужби, на розгляд Громадської Ради при Держлікслужбі.</w:delText>
                </w:r>
              </w:del>
            </w:ins>
          </w:p>
        </w:tc>
      </w:tr>
      <w:tr w:rsidR="009A13E7" w:rsidRPr="00E417D0" w14:paraId="567696BA" w14:textId="77777777" w:rsidTr="006A21BD">
        <w:trPr>
          <w:trHeight w:val="560"/>
          <w:trPrChange w:id="385"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386"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9C0CABB" w14:textId="77777777" w:rsidR="000E7372" w:rsidRDefault="000E7372" w:rsidP="009212CC">
            <w:pPr>
              <w:jc w:val="center"/>
              <w:rPr>
                <w:ins w:id="387" w:author="Савченко Михайло Іванович [2]" w:date="2021-10-06T15:25:00Z"/>
                <w:rFonts w:ascii="Times New Roman" w:hAnsi="Times New Roman" w:cs="Times New Roman"/>
                <w:b/>
                <w:color w:val="auto"/>
                <w:sz w:val="26"/>
                <w:szCs w:val="26"/>
                <w:lang w:eastAsia="ru-RU"/>
              </w:rPr>
            </w:pPr>
          </w:p>
          <w:p w14:paraId="29ED0549" w14:textId="77777777" w:rsidR="000E7372" w:rsidRDefault="000E7372" w:rsidP="009212CC">
            <w:pPr>
              <w:jc w:val="center"/>
              <w:rPr>
                <w:ins w:id="388" w:author="Савченко Михайло Іванович [2]" w:date="2021-10-06T15:25:00Z"/>
                <w:rFonts w:ascii="Times New Roman" w:hAnsi="Times New Roman" w:cs="Times New Roman"/>
                <w:b/>
                <w:color w:val="auto"/>
                <w:sz w:val="26"/>
                <w:szCs w:val="26"/>
                <w:lang w:eastAsia="ru-RU"/>
              </w:rPr>
            </w:pPr>
          </w:p>
          <w:p w14:paraId="335AD678" w14:textId="77777777" w:rsidR="000E7372" w:rsidRDefault="000E7372" w:rsidP="009212CC">
            <w:pPr>
              <w:jc w:val="center"/>
              <w:rPr>
                <w:ins w:id="389" w:author="Савченко Михайло Іванович [2]" w:date="2021-10-06T15:25:00Z"/>
                <w:rFonts w:ascii="Times New Roman" w:hAnsi="Times New Roman" w:cs="Times New Roman"/>
                <w:b/>
                <w:color w:val="auto"/>
                <w:sz w:val="26"/>
                <w:szCs w:val="26"/>
                <w:lang w:eastAsia="ru-RU"/>
              </w:rPr>
            </w:pPr>
          </w:p>
          <w:p w14:paraId="790A9C50" w14:textId="56A92E1C" w:rsidR="00650C67" w:rsidRPr="00E417D0" w:rsidRDefault="00650C67" w:rsidP="009212CC">
            <w:pPr>
              <w:jc w:val="center"/>
              <w:rPr>
                <w:rFonts w:ascii="Times New Roman" w:hAnsi="Times New Roman" w:cs="Times New Roman"/>
                <w:b/>
                <w:color w:val="auto"/>
                <w:sz w:val="26"/>
                <w:szCs w:val="26"/>
                <w:lang w:eastAsia="ru-RU"/>
                <w:rPrChange w:id="390" w:author="Савченко Михайло Іванович" w:date="2021-08-14T17:58:00Z">
                  <w:rPr>
                    <w:rFonts w:ascii="Times New Roman" w:hAnsi="Times New Roman" w:cs="Times New Roman"/>
                    <w:b/>
                    <w:sz w:val="26"/>
                    <w:szCs w:val="26"/>
                    <w:lang w:eastAsia="ru-RU"/>
                  </w:rPr>
                </w:rPrChange>
              </w:rPr>
            </w:pPr>
            <w:ins w:id="391" w:author="Савченко Михайло Іванович" w:date="2021-04-20T15:38:00Z">
              <w:r w:rsidRPr="00E417D0">
                <w:rPr>
                  <w:rFonts w:ascii="Times New Roman" w:hAnsi="Times New Roman" w:cs="Times New Roman"/>
                  <w:b/>
                  <w:color w:val="auto"/>
                  <w:sz w:val="26"/>
                  <w:szCs w:val="26"/>
                  <w:lang w:eastAsia="ru-RU"/>
                  <w:rPrChange w:id="392" w:author="Савченко Михайло Іванович" w:date="2021-08-14T17:58:00Z">
                    <w:rPr>
                      <w:rFonts w:ascii="Times New Roman" w:hAnsi="Times New Roman" w:cs="Times New Roman"/>
                      <w:b/>
                      <w:sz w:val="26"/>
                      <w:szCs w:val="26"/>
                      <w:lang w:eastAsia="ru-RU"/>
                    </w:rPr>
                  </w:rPrChange>
                </w:rPr>
                <w:t>2.</w:t>
              </w:r>
            </w:ins>
          </w:p>
        </w:tc>
        <w:tc>
          <w:tcPr>
            <w:tcW w:w="2268" w:type="dxa"/>
            <w:tcBorders>
              <w:top w:val="single" w:sz="4" w:space="0" w:color="000000"/>
              <w:left w:val="single" w:sz="4" w:space="0" w:color="000000"/>
              <w:bottom w:val="single" w:sz="4" w:space="0" w:color="000000"/>
              <w:right w:val="single" w:sz="4" w:space="0" w:color="000000"/>
            </w:tcBorders>
            <w:vAlign w:val="center"/>
            <w:tcPrChange w:id="393"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271BACDD" w14:textId="68BBB825" w:rsidR="00650C67" w:rsidRPr="00E417D0" w:rsidRDefault="00D526F8" w:rsidP="00BB6DF7">
            <w:pPr>
              <w:ind w:left="-108" w:right="-108"/>
              <w:jc w:val="center"/>
              <w:rPr>
                <w:rFonts w:ascii="Ubuntu" w:hAnsi="Ubuntu" w:cs="Times New Roman"/>
                <w:color w:val="auto"/>
                <w:rPrChange w:id="394" w:author="Савченко Михайло Іванович" w:date="2021-08-14T17:58:00Z">
                  <w:rPr>
                    <w:rFonts w:ascii="Ubuntu" w:hAnsi="Ubuntu" w:cs="Times New Roman"/>
                    <w:color w:val="1A1A22"/>
                  </w:rPr>
                </w:rPrChange>
              </w:rPr>
            </w:pPr>
            <w:ins w:id="395" w:author="Савченко Михайло Іванович" w:date="2021-08-14T12:17:00Z">
              <w:r w:rsidRPr="00E417D0">
                <w:rPr>
                  <w:rFonts w:ascii="Times New Roman" w:hAnsi="Times New Roman" w:cs="Times New Roman"/>
                  <w:b/>
                  <w:color w:val="auto"/>
                  <w:lang w:eastAsia="ru-RU"/>
                </w:rPr>
                <w:t xml:space="preserve">Недостатня обізнаність працівників Держлікслужби,  її територіальних органів та державних підприємств з положеннями антикорупційного законодавства, з питань електронного декларування (фінансового контролю), запобігання та врегулювання </w:t>
              </w:r>
              <w:r w:rsidRPr="00E417D0">
                <w:rPr>
                  <w:rFonts w:ascii="Times New Roman" w:hAnsi="Times New Roman" w:cs="Times New Roman"/>
                  <w:b/>
                  <w:color w:val="auto"/>
                  <w:lang w:eastAsia="ru-RU"/>
                </w:rPr>
                <w:lastRenderedPageBreak/>
                <w:t xml:space="preserve">конфлікту інтересів, захисту викривачів, етичної поведінки, відповідальності за корупційні правопорушення   </w:t>
              </w:r>
            </w:ins>
            <w:del w:id="396" w:author="Савченко Михайло Іванович" w:date="2021-08-14T12:07:00Z">
              <w:r w:rsidR="00650C67" w:rsidRPr="00E417D0" w:rsidDel="0019704D">
                <w:rPr>
                  <w:rFonts w:ascii="Times New Roman" w:hAnsi="Times New Roman" w:cs="Times New Roman"/>
                  <w:b/>
                  <w:color w:val="auto"/>
                  <w:lang w:eastAsia="ru-RU"/>
                </w:rPr>
                <w:delText xml:space="preserve">Недостатня обізнаність працівників Держлікслужби,  її територіальних органів та державних підприємств з положеннями антикорупційного законодавства, з питань електронного декларування (фінансового контролю), запобігання та врегулювання конфлікту інтересів, захисту викривачів, етичної поведінки, відповідальності за корупційні правопорушення   </w:delText>
              </w:r>
            </w:del>
          </w:p>
        </w:tc>
        <w:tc>
          <w:tcPr>
            <w:tcW w:w="993" w:type="dxa"/>
            <w:tcBorders>
              <w:top w:val="single" w:sz="4" w:space="0" w:color="000000"/>
              <w:left w:val="single" w:sz="4" w:space="0" w:color="000000"/>
              <w:bottom w:val="single" w:sz="4" w:space="0" w:color="000000"/>
              <w:right w:val="single" w:sz="4" w:space="0" w:color="000000"/>
            </w:tcBorders>
            <w:tcPrChange w:id="397"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6BC3613D" w14:textId="77777777" w:rsidR="00650C67" w:rsidRPr="00E417D0" w:rsidRDefault="00650C67" w:rsidP="00A806E0">
            <w:pPr>
              <w:jc w:val="center"/>
              <w:rPr>
                <w:ins w:id="398" w:author="Савченко Михайло Іванович [2]" w:date="2021-04-21T09:22:00Z"/>
                <w:rFonts w:ascii="Times New Roman" w:hAnsi="Times New Roman" w:cs="Times New Roman"/>
                <w:color w:val="auto"/>
                <w:lang w:eastAsia="ru-RU"/>
                <w:rPrChange w:id="399" w:author="Савченко Михайло Іванович" w:date="2021-08-14T17:58:00Z">
                  <w:rPr>
                    <w:ins w:id="400" w:author="Савченко Михайло Іванович [2]" w:date="2021-04-21T09:22:00Z"/>
                    <w:rFonts w:ascii="Times New Roman" w:hAnsi="Times New Roman" w:cs="Times New Roman"/>
                    <w:lang w:eastAsia="ru-RU"/>
                  </w:rPr>
                </w:rPrChange>
              </w:rPr>
            </w:pPr>
          </w:p>
          <w:p w14:paraId="417661E3" w14:textId="77777777" w:rsidR="00200673" w:rsidRPr="00E417D0" w:rsidRDefault="00200673" w:rsidP="00892397">
            <w:pPr>
              <w:jc w:val="center"/>
              <w:rPr>
                <w:ins w:id="401" w:author="Савченко Михайло Іванович [2]" w:date="2021-04-21T09:22:00Z"/>
                <w:rFonts w:ascii="Times New Roman" w:hAnsi="Times New Roman" w:cs="Times New Roman"/>
                <w:color w:val="auto"/>
                <w:lang w:eastAsia="ru-RU"/>
                <w:rPrChange w:id="402" w:author="Савченко Михайло Іванович" w:date="2021-08-14T17:58:00Z">
                  <w:rPr>
                    <w:ins w:id="403" w:author="Савченко Михайло Іванович [2]" w:date="2021-04-21T09:22:00Z"/>
                    <w:rFonts w:ascii="Times New Roman" w:hAnsi="Times New Roman" w:cs="Times New Roman"/>
                    <w:lang w:eastAsia="ru-RU"/>
                  </w:rPr>
                </w:rPrChange>
              </w:rPr>
            </w:pPr>
          </w:p>
          <w:p w14:paraId="75961DB3" w14:textId="77777777" w:rsidR="00200673" w:rsidRPr="00E417D0" w:rsidRDefault="00200673">
            <w:pPr>
              <w:jc w:val="center"/>
              <w:rPr>
                <w:ins w:id="404" w:author="Савченко Михайло Іванович [2]" w:date="2021-04-21T09:22:00Z"/>
                <w:rFonts w:ascii="Times New Roman" w:hAnsi="Times New Roman" w:cs="Times New Roman"/>
                <w:color w:val="auto"/>
                <w:lang w:eastAsia="ru-RU"/>
                <w:rPrChange w:id="405" w:author="Савченко Михайло Іванович" w:date="2021-08-14T17:58:00Z">
                  <w:rPr>
                    <w:ins w:id="406" w:author="Савченко Михайло Іванович [2]" w:date="2021-04-21T09:22:00Z"/>
                    <w:rFonts w:ascii="Times New Roman" w:hAnsi="Times New Roman" w:cs="Times New Roman"/>
                    <w:lang w:eastAsia="ru-RU"/>
                  </w:rPr>
                </w:rPrChange>
              </w:rPr>
              <w:pPrChange w:id="407" w:author="Савченко Михайло Іванович" w:date="2021-08-15T12:59:00Z">
                <w:pPr>
                  <w:framePr w:hSpace="170" w:wrap="around" w:vAnchor="text" w:hAnchor="margin" w:xAlign="center" w:y="1"/>
                  <w:suppressOverlap/>
                  <w:jc w:val="center"/>
                </w:pPr>
              </w:pPrChange>
            </w:pPr>
          </w:p>
          <w:p w14:paraId="1AFE4CDF" w14:textId="77777777" w:rsidR="00200673" w:rsidRPr="00E417D0" w:rsidRDefault="00200673">
            <w:pPr>
              <w:jc w:val="center"/>
              <w:rPr>
                <w:ins w:id="408" w:author="Савченко Михайло Іванович [2]" w:date="2021-04-21T09:22:00Z"/>
                <w:rFonts w:ascii="Times New Roman" w:hAnsi="Times New Roman" w:cs="Times New Roman"/>
                <w:color w:val="auto"/>
                <w:lang w:eastAsia="ru-RU"/>
                <w:rPrChange w:id="409" w:author="Савченко Михайло Іванович" w:date="2021-08-14T17:58:00Z">
                  <w:rPr>
                    <w:ins w:id="410" w:author="Савченко Михайло Іванович [2]" w:date="2021-04-21T09:22:00Z"/>
                    <w:rFonts w:ascii="Times New Roman" w:hAnsi="Times New Roman" w:cs="Times New Roman"/>
                    <w:lang w:eastAsia="ru-RU"/>
                  </w:rPr>
                </w:rPrChange>
              </w:rPr>
              <w:pPrChange w:id="411" w:author="Савченко Михайло Іванович" w:date="2021-08-15T12:59:00Z">
                <w:pPr>
                  <w:framePr w:hSpace="170" w:wrap="around" w:vAnchor="text" w:hAnchor="margin" w:xAlign="center" w:y="1"/>
                  <w:suppressOverlap/>
                  <w:jc w:val="center"/>
                </w:pPr>
              </w:pPrChange>
            </w:pPr>
          </w:p>
          <w:p w14:paraId="28D7CFC5" w14:textId="77777777" w:rsidR="00200673" w:rsidRPr="00E417D0" w:rsidRDefault="00200673">
            <w:pPr>
              <w:jc w:val="center"/>
              <w:rPr>
                <w:ins w:id="412" w:author="Савченко Михайло Іванович [2]" w:date="2021-04-21T09:22:00Z"/>
                <w:rFonts w:ascii="Times New Roman" w:hAnsi="Times New Roman" w:cs="Times New Roman"/>
                <w:color w:val="auto"/>
                <w:lang w:eastAsia="ru-RU"/>
                <w:rPrChange w:id="413" w:author="Савченко Михайло Іванович" w:date="2021-08-14T17:58:00Z">
                  <w:rPr>
                    <w:ins w:id="414" w:author="Савченко Михайло Іванович [2]" w:date="2021-04-21T09:22:00Z"/>
                    <w:rFonts w:ascii="Times New Roman" w:hAnsi="Times New Roman" w:cs="Times New Roman"/>
                    <w:lang w:eastAsia="ru-RU"/>
                  </w:rPr>
                </w:rPrChange>
              </w:rPr>
              <w:pPrChange w:id="415" w:author="Савченко Михайло Іванович" w:date="2021-08-15T12:59:00Z">
                <w:pPr>
                  <w:framePr w:hSpace="170" w:wrap="around" w:vAnchor="text" w:hAnchor="margin" w:xAlign="center" w:y="1"/>
                  <w:suppressOverlap/>
                  <w:jc w:val="center"/>
                </w:pPr>
              </w:pPrChange>
            </w:pPr>
          </w:p>
          <w:p w14:paraId="7A4A7A5A" w14:textId="77777777" w:rsidR="00200673" w:rsidRPr="00E417D0" w:rsidRDefault="00200673">
            <w:pPr>
              <w:jc w:val="center"/>
              <w:rPr>
                <w:ins w:id="416" w:author="Савченко Михайло Іванович [2]" w:date="2021-04-21T09:22:00Z"/>
                <w:rFonts w:ascii="Times New Roman" w:hAnsi="Times New Roman" w:cs="Times New Roman"/>
                <w:color w:val="auto"/>
                <w:lang w:eastAsia="ru-RU"/>
                <w:rPrChange w:id="417" w:author="Савченко Михайло Іванович" w:date="2021-08-14T17:58:00Z">
                  <w:rPr>
                    <w:ins w:id="418" w:author="Савченко Михайло Іванович [2]" w:date="2021-04-21T09:22:00Z"/>
                    <w:rFonts w:ascii="Times New Roman" w:hAnsi="Times New Roman" w:cs="Times New Roman"/>
                    <w:lang w:eastAsia="ru-RU"/>
                  </w:rPr>
                </w:rPrChange>
              </w:rPr>
              <w:pPrChange w:id="419" w:author="Савченко Михайло Іванович" w:date="2021-08-15T12:59:00Z">
                <w:pPr>
                  <w:framePr w:hSpace="170" w:wrap="around" w:vAnchor="text" w:hAnchor="margin" w:xAlign="center" w:y="1"/>
                  <w:suppressOverlap/>
                  <w:jc w:val="center"/>
                </w:pPr>
              </w:pPrChange>
            </w:pPr>
          </w:p>
          <w:p w14:paraId="1644BAF8" w14:textId="77777777" w:rsidR="00200673" w:rsidRPr="00E417D0" w:rsidRDefault="00200673">
            <w:pPr>
              <w:jc w:val="center"/>
              <w:rPr>
                <w:ins w:id="420" w:author="Савченко Михайло Іванович [2]" w:date="2021-04-21T09:22:00Z"/>
                <w:rFonts w:ascii="Times New Roman" w:hAnsi="Times New Roman" w:cs="Times New Roman"/>
                <w:color w:val="auto"/>
                <w:lang w:eastAsia="ru-RU"/>
                <w:rPrChange w:id="421" w:author="Савченко Михайло Іванович" w:date="2021-08-14T17:58:00Z">
                  <w:rPr>
                    <w:ins w:id="422" w:author="Савченко Михайло Іванович [2]" w:date="2021-04-21T09:22:00Z"/>
                    <w:rFonts w:ascii="Times New Roman" w:hAnsi="Times New Roman" w:cs="Times New Roman"/>
                    <w:lang w:eastAsia="ru-RU"/>
                  </w:rPr>
                </w:rPrChange>
              </w:rPr>
              <w:pPrChange w:id="423" w:author="Савченко Михайло Іванович" w:date="2021-08-15T12:59:00Z">
                <w:pPr>
                  <w:framePr w:hSpace="170" w:wrap="around" w:vAnchor="text" w:hAnchor="margin" w:xAlign="center" w:y="1"/>
                  <w:suppressOverlap/>
                  <w:jc w:val="center"/>
                </w:pPr>
              </w:pPrChange>
            </w:pPr>
          </w:p>
          <w:p w14:paraId="65C581B3" w14:textId="77777777" w:rsidR="00200673" w:rsidRPr="00E417D0" w:rsidRDefault="00200673">
            <w:pPr>
              <w:jc w:val="center"/>
              <w:rPr>
                <w:ins w:id="424" w:author="Савченко Михайло Іванович [2]" w:date="2021-04-21T09:22:00Z"/>
                <w:rFonts w:ascii="Times New Roman" w:hAnsi="Times New Roman" w:cs="Times New Roman"/>
                <w:color w:val="auto"/>
                <w:lang w:eastAsia="ru-RU"/>
                <w:rPrChange w:id="425" w:author="Савченко Михайло Іванович" w:date="2021-08-14T17:58:00Z">
                  <w:rPr>
                    <w:ins w:id="426" w:author="Савченко Михайло Іванович [2]" w:date="2021-04-21T09:22:00Z"/>
                    <w:rFonts w:ascii="Times New Roman" w:hAnsi="Times New Roman" w:cs="Times New Roman"/>
                    <w:lang w:eastAsia="ru-RU"/>
                  </w:rPr>
                </w:rPrChange>
              </w:rPr>
              <w:pPrChange w:id="427" w:author="Савченко Михайло Іванович" w:date="2021-08-15T12:59:00Z">
                <w:pPr>
                  <w:framePr w:hSpace="170" w:wrap="around" w:vAnchor="text" w:hAnchor="margin" w:xAlign="center" w:y="1"/>
                  <w:suppressOverlap/>
                  <w:jc w:val="center"/>
                </w:pPr>
              </w:pPrChange>
            </w:pPr>
          </w:p>
          <w:p w14:paraId="650DA669" w14:textId="77777777" w:rsidR="00200673" w:rsidRPr="00E417D0" w:rsidRDefault="00200673">
            <w:pPr>
              <w:jc w:val="center"/>
              <w:rPr>
                <w:ins w:id="428" w:author="Савченко Михайло Іванович [2]" w:date="2021-04-21T09:22:00Z"/>
                <w:rFonts w:ascii="Times New Roman" w:hAnsi="Times New Roman" w:cs="Times New Roman"/>
                <w:color w:val="auto"/>
                <w:lang w:eastAsia="ru-RU"/>
                <w:rPrChange w:id="429" w:author="Савченко Михайло Іванович" w:date="2021-08-14T17:58:00Z">
                  <w:rPr>
                    <w:ins w:id="430" w:author="Савченко Михайло Іванович [2]" w:date="2021-04-21T09:22:00Z"/>
                    <w:rFonts w:ascii="Times New Roman" w:hAnsi="Times New Roman" w:cs="Times New Roman"/>
                    <w:lang w:eastAsia="ru-RU"/>
                  </w:rPr>
                </w:rPrChange>
              </w:rPr>
              <w:pPrChange w:id="431" w:author="Савченко Михайло Іванович" w:date="2021-08-15T12:59:00Z">
                <w:pPr>
                  <w:framePr w:hSpace="170" w:wrap="around" w:vAnchor="text" w:hAnchor="margin" w:xAlign="center" w:y="1"/>
                  <w:suppressOverlap/>
                  <w:jc w:val="center"/>
                </w:pPr>
              </w:pPrChange>
            </w:pPr>
          </w:p>
          <w:p w14:paraId="57B60A0C" w14:textId="77777777" w:rsidR="00200673" w:rsidRPr="00E417D0" w:rsidRDefault="00200673">
            <w:pPr>
              <w:jc w:val="center"/>
              <w:rPr>
                <w:ins w:id="432" w:author="Савченко Михайло Іванович [2]" w:date="2021-04-21T09:22:00Z"/>
                <w:rFonts w:ascii="Times New Roman" w:hAnsi="Times New Roman" w:cs="Times New Roman"/>
                <w:color w:val="auto"/>
                <w:lang w:eastAsia="ru-RU"/>
                <w:rPrChange w:id="433" w:author="Савченко Михайло Іванович" w:date="2021-08-14T17:58:00Z">
                  <w:rPr>
                    <w:ins w:id="434" w:author="Савченко Михайло Іванович [2]" w:date="2021-04-21T09:22:00Z"/>
                    <w:rFonts w:ascii="Times New Roman" w:hAnsi="Times New Roman" w:cs="Times New Roman"/>
                    <w:lang w:eastAsia="ru-RU"/>
                  </w:rPr>
                </w:rPrChange>
              </w:rPr>
              <w:pPrChange w:id="435" w:author="Савченко Михайло Іванович" w:date="2021-08-15T12:59:00Z">
                <w:pPr>
                  <w:framePr w:hSpace="170" w:wrap="around" w:vAnchor="text" w:hAnchor="margin" w:xAlign="center" w:y="1"/>
                  <w:suppressOverlap/>
                  <w:jc w:val="center"/>
                </w:pPr>
              </w:pPrChange>
            </w:pPr>
          </w:p>
          <w:p w14:paraId="7DAC4A85" w14:textId="77777777" w:rsidR="00200673" w:rsidRPr="00E417D0" w:rsidRDefault="00200673">
            <w:pPr>
              <w:jc w:val="center"/>
              <w:rPr>
                <w:ins w:id="436" w:author="Савченко Михайло Іванович [2]" w:date="2021-04-21T09:23:00Z"/>
                <w:rFonts w:ascii="Times New Roman" w:hAnsi="Times New Roman" w:cs="Times New Roman"/>
                <w:color w:val="auto"/>
                <w:lang w:eastAsia="ru-RU"/>
                <w:rPrChange w:id="437" w:author="Савченко Михайло Іванович" w:date="2021-08-14T17:58:00Z">
                  <w:rPr>
                    <w:ins w:id="438" w:author="Савченко Михайло Іванович [2]" w:date="2021-04-21T09:23:00Z"/>
                    <w:rFonts w:ascii="Times New Roman" w:hAnsi="Times New Roman" w:cs="Times New Roman"/>
                    <w:lang w:eastAsia="ru-RU"/>
                  </w:rPr>
                </w:rPrChange>
              </w:rPr>
              <w:pPrChange w:id="439" w:author="Савченко Михайло Іванович" w:date="2021-08-15T12:59:00Z">
                <w:pPr>
                  <w:framePr w:hSpace="170" w:wrap="around" w:vAnchor="text" w:hAnchor="margin" w:xAlign="center" w:y="1"/>
                  <w:suppressOverlap/>
                  <w:jc w:val="center"/>
                </w:pPr>
              </w:pPrChange>
            </w:pPr>
          </w:p>
          <w:p w14:paraId="55B3BA30" w14:textId="77777777" w:rsidR="00200673" w:rsidRPr="00E417D0" w:rsidRDefault="00200673">
            <w:pPr>
              <w:jc w:val="center"/>
              <w:rPr>
                <w:ins w:id="440" w:author="Савченко Михайло Іванович [2]" w:date="2021-04-21T09:23:00Z"/>
                <w:rFonts w:ascii="Times New Roman" w:hAnsi="Times New Roman" w:cs="Times New Roman"/>
                <w:color w:val="auto"/>
                <w:lang w:eastAsia="ru-RU"/>
                <w:rPrChange w:id="441" w:author="Савченко Михайло Іванович" w:date="2021-08-14T17:58:00Z">
                  <w:rPr>
                    <w:ins w:id="442" w:author="Савченко Михайло Іванович [2]" w:date="2021-04-21T09:23:00Z"/>
                    <w:rFonts w:ascii="Times New Roman" w:hAnsi="Times New Roman" w:cs="Times New Roman"/>
                    <w:lang w:eastAsia="ru-RU"/>
                  </w:rPr>
                </w:rPrChange>
              </w:rPr>
              <w:pPrChange w:id="443" w:author="Савченко Михайло Іванович" w:date="2021-08-15T12:59:00Z">
                <w:pPr>
                  <w:framePr w:hSpace="170" w:wrap="around" w:vAnchor="text" w:hAnchor="margin" w:xAlign="center" w:y="1"/>
                  <w:suppressOverlap/>
                  <w:jc w:val="center"/>
                </w:pPr>
              </w:pPrChange>
            </w:pPr>
          </w:p>
          <w:p w14:paraId="6AFAB69A" w14:textId="77777777" w:rsidR="00200673" w:rsidRPr="00E417D0" w:rsidRDefault="00200673">
            <w:pPr>
              <w:jc w:val="center"/>
              <w:rPr>
                <w:ins w:id="444" w:author="Савченко Михайло Іванович [2]" w:date="2021-04-21T09:23:00Z"/>
                <w:rFonts w:ascii="Times New Roman" w:hAnsi="Times New Roman" w:cs="Times New Roman"/>
                <w:color w:val="auto"/>
                <w:lang w:eastAsia="ru-RU"/>
                <w:rPrChange w:id="445" w:author="Савченко Михайло Іванович" w:date="2021-08-14T17:58:00Z">
                  <w:rPr>
                    <w:ins w:id="446" w:author="Савченко Михайло Іванович [2]" w:date="2021-04-21T09:23:00Z"/>
                    <w:rFonts w:ascii="Times New Roman" w:hAnsi="Times New Roman" w:cs="Times New Roman"/>
                    <w:lang w:eastAsia="ru-RU"/>
                  </w:rPr>
                </w:rPrChange>
              </w:rPr>
              <w:pPrChange w:id="447" w:author="Савченко Михайло Іванович" w:date="2021-08-15T12:59:00Z">
                <w:pPr>
                  <w:framePr w:hSpace="170" w:wrap="around" w:vAnchor="text" w:hAnchor="margin" w:xAlign="center" w:y="1"/>
                  <w:suppressOverlap/>
                  <w:jc w:val="center"/>
                </w:pPr>
              </w:pPrChange>
            </w:pPr>
          </w:p>
          <w:p w14:paraId="2F3C12C1" w14:textId="77777777" w:rsidR="00200673" w:rsidRPr="00E417D0" w:rsidRDefault="00200673">
            <w:pPr>
              <w:jc w:val="center"/>
              <w:rPr>
                <w:rFonts w:ascii="Times New Roman" w:hAnsi="Times New Roman" w:cs="Times New Roman"/>
                <w:color w:val="auto"/>
                <w:lang w:eastAsia="ru-RU"/>
                <w:rPrChange w:id="448" w:author="Савченко Михайло Іванович" w:date="2021-08-14T17:58:00Z">
                  <w:rPr>
                    <w:rFonts w:ascii="Times New Roman" w:hAnsi="Times New Roman" w:cs="Times New Roman"/>
                    <w:lang w:eastAsia="ru-RU"/>
                  </w:rPr>
                </w:rPrChange>
              </w:rPr>
              <w:pPrChange w:id="449" w:author="Савченко Михайло Іванович" w:date="2021-08-15T12:59:00Z">
                <w:pPr>
                  <w:framePr w:hSpace="170" w:wrap="around" w:vAnchor="text" w:hAnchor="margin" w:xAlign="center" w:y="1"/>
                  <w:suppressOverlap/>
                  <w:jc w:val="center"/>
                </w:pPr>
              </w:pPrChange>
            </w:pPr>
            <w:ins w:id="450" w:author="Савченко Михайло Іванович [2]" w:date="2021-04-21T09:23:00Z">
              <w:r w:rsidRPr="00E417D0">
                <w:rPr>
                  <w:rFonts w:ascii="Times New Roman" w:hAnsi="Times New Roman" w:cs="Times New Roman"/>
                  <w:color w:val="auto"/>
                  <w:lang w:eastAsia="ru-RU"/>
                  <w:rPrChange w:id="451" w:author="Савченко Михайло Іванович" w:date="2021-08-14T17:58:00Z">
                    <w:rPr>
                      <w:rFonts w:ascii="Times New Roman" w:hAnsi="Times New Roman" w:cs="Times New Roman"/>
                      <w:lang w:eastAsia="ru-RU"/>
                    </w:rPr>
                  </w:rPrChange>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452"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EA843AA" w14:textId="6758DC41" w:rsidR="00650C67" w:rsidRPr="00E417D0" w:rsidDel="002C07D8" w:rsidRDefault="00650C67">
            <w:pPr>
              <w:jc w:val="center"/>
              <w:rPr>
                <w:del w:id="453" w:author="Савченко Михайло Іванович [2]" w:date="2021-10-06T10:56:00Z"/>
                <w:rFonts w:ascii="Times New Roman" w:hAnsi="Times New Roman" w:cs="Times New Roman"/>
                <w:color w:val="auto"/>
                <w:sz w:val="22"/>
                <w:szCs w:val="22"/>
                <w:lang w:eastAsia="ru-RU"/>
                <w:rPrChange w:id="454" w:author="Савченко Михайло Іванович" w:date="2021-08-14T17:58:00Z">
                  <w:rPr>
                    <w:del w:id="455" w:author="Савченко Михайло Іванович [2]" w:date="2021-10-06T10:56:00Z"/>
                    <w:rFonts w:ascii="Times New Roman" w:hAnsi="Times New Roman" w:cs="Times New Roman"/>
                    <w:lang w:eastAsia="ru-RU"/>
                  </w:rPr>
                </w:rPrChange>
              </w:rPr>
              <w:pPrChange w:id="456" w:author="Савченко Михайло Іванович" w:date="2021-08-15T12:59:00Z">
                <w:pPr>
                  <w:framePr w:hSpace="170" w:wrap="around" w:vAnchor="text" w:hAnchor="margin" w:xAlign="center" w:y="1"/>
                  <w:suppressOverlap/>
                  <w:jc w:val="center"/>
                </w:pPr>
              </w:pPrChange>
            </w:pPr>
          </w:p>
          <w:p w14:paraId="0838AA87" w14:textId="77777777" w:rsidR="00650C67" w:rsidRPr="00E417D0" w:rsidDel="002C07D8" w:rsidRDefault="00650C67">
            <w:pPr>
              <w:jc w:val="center"/>
              <w:rPr>
                <w:del w:id="457" w:author="Савченко Михайло Іванович [2]" w:date="2021-10-06T10:56:00Z"/>
                <w:rFonts w:ascii="Times New Roman" w:hAnsi="Times New Roman" w:cs="Times New Roman"/>
                <w:color w:val="auto"/>
                <w:sz w:val="22"/>
                <w:szCs w:val="22"/>
                <w:lang w:eastAsia="ru-RU"/>
                <w:rPrChange w:id="458" w:author="Савченко Михайло Іванович" w:date="2021-08-14T17:58:00Z">
                  <w:rPr>
                    <w:del w:id="459" w:author="Савченко Михайло Іванович [2]" w:date="2021-10-06T10:56:00Z"/>
                    <w:rFonts w:ascii="Times New Roman" w:hAnsi="Times New Roman" w:cs="Times New Roman"/>
                    <w:lang w:eastAsia="ru-RU"/>
                  </w:rPr>
                </w:rPrChange>
              </w:rPr>
              <w:pPrChange w:id="460" w:author="Савченко Михайло Іванович" w:date="2021-08-15T12:59:00Z">
                <w:pPr>
                  <w:framePr w:hSpace="170" w:wrap="around" w:vAnchor="text" w:hAnchor="margin" w:xAlign="center" w:y="1"/>
                  <w:suppressOverlap/>
                  <w:jc w:val="center"/>
                </w:pPr>
              </w:pPrChange>
            </w:pPr>
          </w:p>
          <w:p w14:paraId="40A32CC3" w14:textId="6DC8394E" w:rsidR="00C81A84" w:rsidRPr="002C07D8" w:rsidRDefault="00E04795">
            <w:pPr>
              <w:ind w:right="-110"/>
              <w:rPr>
                <w:ins w:id="461" w:author="Савченко Михайло Іванович" w:date="2021-08-14T13:03:00Z"/>
                <w:rFonts w:ascii="Times New Roman" w:hAnsi="Times New Roman" w:cs="Times New Roman"/>
                <w:color w:val="auto"/>
                <w:sz w:val="22"/>
                <w:szCs w:val="22"/>
                <w:lang w:eastAsia="ru-RU"/>
                <w:rPrChange w:id="462" w:author="Савченко Михайло Іванович [2]" w:date="2021-10-06T10:56:00Z">
                  <w:rPr>
                    <w:ins w:id="463" w:author="Савченко Михайло Іванович" w:date="2021-08-14T13:03:00Z"/>
                    <w:rFonts w:ascii="Times New Roman" w:hAnsi="Times New Roman" w:cs="Times New Roman"/>
                    <w:sz w:val="22"/>
                    <w:szCs w:val="22"/>
                    <w:lang w:eastAsia="ru-RU"/>
                  </w:rPr>
                </w:rPrChange>
              </w:rPr>
              <w:pPrChange w:id="464" w:author="Савченко Михайло Іванович [2]" w:date="2021-10-06T10:56:00Z">
                <w:pPr>
                  <w:framePr w:hSpace="170" w:wrap="around" w:vAnchor="text" w:hAnchor="margin" w:xAlign="center" w:y="1"/>
                  <w:suppressOverlap/>
                  <w:jc w:val="center"/>
                </w:pPr>
              </w:pPrChange>
            </w:pPr>
            <w:ins w:id="465" w:author="Савченко Михайло Іванович" w:date="2021-08-14T12:57:00Z">
              <w:r w:rsidRPr="002C07D8">
                <w:rPr>
                  <w:rFonts w:ascii="Times New Roman" w:hAnsi="Times New Roman" w:cs="Times New Roman"/>
                  <w:color w:val="auto"/>
                  <w:sz w:val="22"/>
                  <w:szCs w:val="22"/>
                  <w:lang w:eastAsia="ru-RU"/>
                  <w:rPrChange w:id="466" w:author="Савченко Михайло Іванович [2]" w:date="2021-10-06T10:56:00Z">
                    <w:rPr>
                      <w:rFonts w:ascii="Times New Roman" w:hAnsi="Times New Roman" w:cs="Times New Roman"/>
                      <w:sz w:val="22"/>
                      <w:szCs w:val="22"/>
                      <w:lang w:eastAsia="ru-RU"/>
                    </w:rPr>
                  </w:rPrChange>
                </w:rPr>
                <w:t>- участь уповноважених осіб</w:t>
              </w:r>
            </w:ins>
            <w:ins w:id="467" w:author="Савченко Михайло Іванович" w:date="2021-08-14T13:02:00Z">
              <w:r w:rsidR="00C81A84" w:rsidRPr="002C07D8">
                <w:rPr>
                  <w:rFonts w:ascii="Times New Roman" w:hAnsi="Times New Roman" w:cs="Times New Roman"/>
                  <w:color w:val="auto"/>
                  <w:sz w:val="22"/>
                  <w:szCs w:val="22"/>
                  <w:lang w:eastAsia="ru-RU"/>
                  <w:rPrChange w:id="468" w:author="Савченко Михайло Іванович [2]" w:date="2021-10-06T10:56:00Z">
                    <w:rPr>
                      <w:rFonts w:ascii="Times New Roman" w:hAnsi="Times New Roman" w:cs="Times New Roman"/>
                      <w:sz w:val="22"/>
                      <w:szCs w:val="22"/>
                      <w:lang w:eastAsia="ru-RU"/>
                    </w:rPr>
                  </w:rPrChange>
                </w:rPr>
                <w:t>,</w:t>
              </w:r>
            </w:ins>
            <w:ins w:id="469" w:author="Савченко Михайло Іванович" w:date="2021-08-14T12:58:00Z">
              <w:r w:rsidRPr="002C07D8">
                <w:rPr>
                  <w:rFonts w:ascii="Times New Roman" w:hAnsi="Times New Roman" w:cs="Times New Roman"/>
                  <w:color w:val="auto"/>
                  <w:sz w:val="22"/>
                  <w:szCs w:val="22"/>
                  <w:lang w:eastAsia="ru-RU"/>
                  <w:rPrChange w:id="470" w:author="Савченко Михайло Іванович [2]" w:date="2021-10-06T10:56:00Z">
                    <w:rPr>
                      <w:rFonts w:ascii="Times New Roman" w:hAnsi="Times New Roman" w:cs="Times New Roman"/>
                      <w:sz w:val="22"/>
                      <w:szCs w:val="22"/>
                      <w:lang w:eastAsia="ru-RU"/>
                    </w:rPr>
                  </w:rPrChange>
                </w:rPr>
                <w:t xml:space="preserve"> всіх працівників у</w:t>
              </w:r>
            </w:ins>
            <w:ins w:id="471" w:author="Савченко Михайло Іванович" w:date="2021-08-14T12:59:00Z">
              <w:r w:rsidRPr="002C07D8">
                <w:rPr>
                  <w:rFonts w:ascii="Times New Roman" w:hAnsi="Times New Roman" w:cs="Times New Roman"/>
                  <w:color w:val="auto"/>
                  <w:sz w:val="22"/>
                  <w:szCs w:val="22"/>
                  <w:lang w:eastAsia="ru-RU"/>
                  <w:rPrChange w:id="472" w:author="Савченко Михайло Іванович [2]" w:date="2021-10-06T10:56:00Z">
                    <w:rPr>
                      <w:rFonts w:ascii="Times New Roman" w:hAnsi="Times New Roman" w:cs="Times New Roman"/>
                      <w:sz w:val="22"/>
                      <w:szCs w:val="22"/>
                      <w:lang w:eastAsia="ru-RU"/>
                    </w:rPr>
                  </w:rPrChange>
                </w:rPr>
                <w:t xml:space="preserve"> навчальних заходах, що проводить НАЗК</w:t>
              </w:r>
            </w:ins>
            <w:ins w:id="473" w:author="Савченко Михайло Іванович" w:date="2021-08-14T13:01:00Z">
              <w:r w:rsidR="00C81A84" w:rsidRPr="002C07D8">
                <w:rPr>
                  <w:rFonts w:ascii="Times New Roman" w:hAnsi="Times New Roman" w:cs="Times New Roman"/>
                  <w:color w:val="auto"/>
                  <w:sz w:val="22"/>
                  <w:szCs w:val="22"/>
                  <w:lang w:eastAsia="ru-RU"/>
                  <w:rPrChange w:id="474" w:author="Савченко Михайло Іванович [2]" w:date="2021-10-06T10:56:00Z">
                    <w:rPr>
                      <w:rFonts w:ascii="Times New Roman" w:hAnsi="Times New Roman" w:cs="Times New Roman"/>
                      <w:sz w:val="22"/>
                      <w:szCs w:val="22"/>
                      <w:lang w:eastAsia="ru-RU"/>
                    </w:rPr>
                  </w:rPrChange>
                </w:rPr>
                <w:t>,</w:t>
              </w:r>
            </w:ins>
            <w:ins w:id="475" w:author="Савченко Михайло Іванович" w:date="2021-08-14T12:58:00Z">
              <w:r w:rsidRPr="002C07D8">
                <w:rPr>
                  <w:rFonts w:ascii="Times New Roman" w:hAnsi="Times New Roman" w:cs="Times New Roman"/>
                  <w:color w:val="auto"/>
                  <w:sz w:val="22"/>
                  <w:szCs w:val="22"/>
                  <w:lang w:eastAsia="ru-RU"/>
                  <w:rPrChange w:id="476" w:author="Савченко Михайло Іванович [2]" w:date="2021-10-06T10:56:00Z">
                    <w:rPr>
                      <w:rFonts w:ascii="Times New Roman" w:hAnsi="Times New Roman" w:cs="Times New Roman"/>
                      <w:sz w:val="22"/>
                      <w:szCs w:val="22"/>
                      <w:lang w:eastAsia="ru-RU"/>
                    </w:rPr>
                  </w:rPrChange>
                </w:rPr>
                <w:t xml:space="preserve"> </w:t>
              </w:r>
            </w:ins>
            <w:ins w:id="477" w:author="Савченко Михайло Іванович" w:date="2021-08-14T13:00:00Z">
              <w:r w:rsidR="00C81A84" w:rsidRPr="002C07D8">
                <w:rPr>
                  <w:rFonts w:ascii="Times New Roman" w:hAnsi="Times New Roman" w:cs="Times New Roman"/>
                  <w:color w:val="auto"/>
                  <w:sz w:val="22"/>
                  <w:szCs w:val="22"/>
                  <w:lang w:eastAsia="ru-RU"/>
                  <w:rPrChange w:id="478" w:author="Савченко Михайло Іванович [2]" w:date="2021-10-06T10:56:00Z">
                    <w:rPr>
                      <w:rFonts w:ascii="Times New Roman" w:hAnsi="Times New Roman" w:cs="Times New Roman"/>
                      <w:sz w:val="22"/>
                      <w:szCs w:val="22"/>
                      <w:lang w:eastAsia="ru-RU"/>
                    </w:rPr>
                  </w:rPrChange>
                </w:rPr>
                <w:t>Нацдержслужб</w:t>
              </w:r>
            </w:ins>
            <w:ins w:id="479" w:author="Савченко Михайло Іванович [2]" w:date="2021-08-16T11:26:00Z">
              <w:r w:rsidR="00BB6DF7" w:rsidRPr="002C07D8">
                <w:rPr>
                  <w:rFonts w:ascii="Times New Roman" w:hAnsi="Times New Roman" w:cs="Times New Roman"/>
                  <w:color w:val="auto"/>
                  <w:sz w:val="22"/>
                  <w:szCs w:val="22"/>
                  <w:lang w:eastAsia="ru-RU"/>
                  <w:rPrChange w:id="480" w:author="Савченко Михайло Іванович [2]" w:date="2021-10-06T10:56:00Z">
                    <w:rPr>
                      <w:lang w:eastAsia="ru-RU"/>
                    </w:rPr>
                  </w:rPrChange>
                </w:rPr>
                <w:t>а</w:t>
              </w:r>
            </w:ins>
            <w:ins w:id="481" w:author="Савченко Михайло Іванович" w:date="2021-08-14T13:00:00Z">
              <w:del w:id="482" w:author="Савченко Михайло Іванович [2]" w:date="2021-08-16T11:26:00Z">
                <w:r w:rsidR="00C81A84" w:rsidRPr="002C07D8" w:rsidDel="00BB6DF7">
                  <w:rPr>
                    <w:rFonts w:ascii="Times New Roman" w:hAnsi="Times New Roman" w:cs="Times New Roman"/>
                    <w:color w:val="auto"/>
                    <w:sz w:val="22"/>
                    <w:szCs w:val="22"/>
                    <w:lang w:eastAsia="ru-RU"/>
                    <w:rPrChange w:id="483" w:author="Савченко Михайло Іванович [2]" w:date="2021-10-06T10:56:00Z">
                      <w:rPr>
                        <w:rFonts w:ascii="Times New Roman" w:hAnsi="Times New Roman" w:cs="Times New Roman"/>
                        <w:sz w:val="22"/>
                        <w:szCs w:val="22"/>
                        <w:lang w:eastAsia="ru-RU"/>
                      </w:rPr>
                    </w:rPrChange>
                  </w:rPr>
                  <w:delText>а</w:delText>
                </w:r>
              </w:del>
              <w:r w:rsidR="00C81A84" w:rsidRPr="002C07D8">
                <w:rPr>
                  <w:rFonts w:ascii="Times New Roman" w:hAnsi="Times New Roman" w:cs="Times New Roman"/>
                  <w:color w:val="auto"/>
                  <w:sz w:val="22"/>
                  <w:szCs w:val="22"/>
                  <w:lang w:eastAsia="ru-RU"/>
                  <w:rPrChange w:id="484" w:author="Савченко Михайло Іванович [2]" w:date="2021-10-06T10:56:00Z">
                    <w:rPr>
                      <w:rFonts w:ascii="Times New Roman" w:hAnsi="Times New Roman" w:cs="Times New Roman"/>
                      <w:sz w:val="22"/>
                      <w:szCs w:val="22"/>
                      <w:lang w:eastAsia="ru-RU"/>
                    </w:rPr>
                  </w:rPrChange>
                </w:rPr>
                <w:t>,</w:t>
              </w:r>
            </w:ins>
            <w:ins w:id="485" w:author="Савченко Михайло Іванович" w:date="2021-08-14T13:01:00Z">
              <w:r w:rsidR="00C81A84" w:rsidRPr="002C07D8">
                <w:rPr>
                  <w:rFonts w:ascii="Times New Roman" w:hAnsi="Times New Roman" w:cs="Times New Roman"/>
                  <w:color w:val="auto"/>
                  <w:sz w:val="22"/>
                  <w:szCs w:val="22"/>
                  <w:lang w:eastAsia="ru-RU"/>
                  <w:rPrChange w:id="486" w:author="Савченко Михайло Іванович [2]" w:date="2021-10-06T10:56:00Z">
                    <w:rPr>
                      <w:rFonts w:ascii="Times New Roman" w:hAnsi="Times New Roman" w:cs="Times New Roman"/>
                      <w:sz w:val="22"/>
                      <w:szCs w:val="22"/>
                      <w:lang w:eastAsia="ru-RU"/>
                    </w:rPr>
                  </w:rPrChange>
                </w:rPr>
                <w:t xml:space="preserve"> інші</w:t>
              </w:r>
            </w:ins>
            <w:ins w:id="487" w:author="Савченко Михайло Іванович" w:date="2021-08-14T13:02:00Z">
              <w:r w:rsidR="00C81A84" w:rsidRPr="002C07D8">
                <w:rPr>
                  <w:rFonts w:ascii="Times New Roman" w:hAnsi="Times New Roman" w:cs="Times New Roman"/>
                  <w:color w:val="auto"/>
                  <w:sz w:val="22"/>
                  <w:szCs w:val="22"/>
                  <w:lang w:eastAsia="ru-RU"/>
                  <w:rPrChange w:id="488" w:author="Савченко Михайло Іванович [2]" w:date="2021-10-06T10:56:00Z">
                    <w:rPr>
                      <w:rFonts w:ascii="Times New Roman" w:hAnsi="Times New Roman" w:cs="Times New Roman"/>
                      <w:sz w:val="22"/>
                      <w:szCs w:val="22"/>
                      <w:lang w:eastAsia="ru-RU"/>
                    </w:rPr>
                  </w:rPrChange>
                </w:rPr>
                <w:t xml:space="preserve"> зовнішні</w:t>
              </w:r>
            </w:ins>
            <w:ins w:id="489" w:author="Савченко Михайло Іванович" w:date="2021-08-14T13:01:00Z">
              <w:r w:rsidR="00C81A84" w:rsidRPr="002C07D8">
                <w:rPr>
                  <w:rFonts w:ascii="Times New Roman" w:hAnsi="Times New Roman" w:cs="Times New Roman"/>
                  <w:color w:val="auto"/>
                  <w:sz w:val="22"/>
                  <w:szCs w:val="22"/>
                  <w:lang w:eastAsia="ru-RU"/>
                  <w:rPrChange w:id="490" w:author="Савченко Михайло Іванович [2]" w:date="2021-10-06T10:56:00Z">
                    <w:rPr>
                      <w:rFonts w:ascii="Times New Roman" w:hAnsi="Times New Roman" w:cs="Times New Roman"/>
                      <w:sz w:val="22"/>
                      <w:szCs w:val="22"/>
                      <w:lang w:eastAsia="ru-RU"/>
                    </w:rPr>
                  </w:rPrChange>
                </w:rPr>
                <w:t xml:space="preserve"> освітні</w:t>
              </w:r>
            </w:ins>
            <w:ins w:id="491" w:author="Савченко Михайло Іванович" w:date="2021-08-14T13:02:00Z">
              <w:r w:rsidR="00C81A84" w:rsidRPr="002C07D8">
                <w:rPr>
                  <w:rFonts w:ascii="Times New Roman" w:hAnsi="Times New Roman" w:cs="Times New Roman"/>
                  <w:color w:val="auto"/>
                  <w:sz w:val="22"/>
                  <w:szCs w:val="22"/>
                  <w:lang w:eastAsia="ru-RU"/>
                  <w:rPrChange w:id="492" w:author="Савченко Михайло Іванович [2]" w:date="2021-10-06T10:56:00Z">
                    <w:rPr>
                      <w:rFonts w:ascii="Times New Roman" w:hAnsi="Times New Roman" w:cs="Times New Roman"/>
                      <w:sz w:val="22"/>
                      <w:szCs w:val="22"/>
                      <w:lang w:eastAsia="ru-RU"/>
                    </w:rPr>
                  </w:rPrChange>
                </w:rPr>
                <w:t xml:space="preserve"> проекти</w:t>
              </w:r>
            </w:ins>
            <w:ins w:id="493" w:author="Савченко Михайло Іванович" w:date="2021-08-14T13:03:00Z">
              <w:r w:rsidR="00C81A84" w:rsidRPr="002C07D8">
                <w:rPr>
                  <w:rFonts w:ascii="Times New Roman" w:hAnsi="Times New Roman" w:cs="Times New Roman"/>
                  <w:color w:val="auto"/>
                  <w:sz w:val="22"/>
                  <w:szCs w:val="22"/>
                  <w:lang w:eastAsia="ru-RU"/>
                  <w:rPrChange w:id="494" w:author="Савченко Михайло Іванович [2]" w:date="2021-10-06T10:56:00Z">
                    <w:rPr>
                      <w:rFonts w:ascii="Times New Roman" w:hAnsi="Times New Roman" w:cs="Times New Roman"/>
                      <w:sz w:val="22"/>
                      <w:szCs w:val="22"/>
                      <w:lang w:eastAsia="ru-RU"/>
                    </w:rPr>
                  </w:rPrChange>
                </w:rPr>
                <w:t xml:space="preserve"> з тематики запобігання корупції</w:t>
              </w:r>
            </w:ins>
          </w:p>
          <w:p w14:paraId="46F8021A" w14:textId="77777777" w:rsidR="00C81A84" w:rsidRPr="00E417D0" w:rsidRDefault="00C81A84">
            <w:pPr>
              <w:pStyle w:val="a8"/>
              <w:ind w:left="-108" w:right="-110"/>
              <w:jc w:val="center"/>
              <w:rPr>
                <w:ins w:id="495" w:author="Савченко Михайло Іванович" w:date="2021-08-14T13:03:00Z"/>
                <w:rFonts w:ascii="Times New Roman" w:hAnsi="Times New Roman" w:cs="Times New Roman"/>
                <w:color w:val="auto"/>
                <w:sz w:val="22"/>
                <w:szCs w:val="22"/>
                <w:lang w:eastAsia="ru-RU"/>
                <w:rPrChange w:id="496" w:author="Савченко Михайло Іванович" w:date="2021-08-14T17:58:00Z">
                  <w:rPr>
                    <w:ins w:id="497" w:author="Савченко Михайло Іванович" w:date="2021-08-14T13:03:00Z"/>
                    <w:rFonts w:ascii="Times New Roman" w:hAnsi="Times New Roman" w:cs="Times New Roman"/>
                    <w:sz w:val="22"/>
                    <w:szCs w:val="22"/>
                    <w:lang w:eastAsia="ru-RU"/>
                  </w:rPr>
                </w:rPrChange>
              </w:rPr>
              <w:pPrChange w:id="498" w:author="Савченко Михайло Іванович" w:date="2021-08-15T12:59:00Z">
                <w:pPr>
                  <w:framePr w:hSpace="170" w:wrap="around" w:vAnchor="text" w:hAnchor="margin" w:xAlign="center" w:y="1"/>
                  <w:suppressOverlap/>
                  <w:jc w:val="center"/>
                </w:pPr>
              </w:pPrChange>
            </w:pPr>
            <w:ins w:id="499" w:author="Савченко Михайло Іванович" w:date="2021-08-14T13:03:00Z">
              <w:r w:rsidRPr="00E417D0">
                <w:rPr>
                  <w:rFonts w:ascii="Times New Roman" w:hAnsi="Times New Roman" w:cs="Times New Roman"/>
                  <w:color w:val="auto"/>
                  <w:sz w:val="22"/>
                  <w:szCs w:val="22"/>
                  <w:lang w:eastAsia="ru-RU"/>
                  <w:rPrChange w:id="500" w:author="Савченко Михайло Іванович" w:date="2021-08-14T17:58:00Z">
                    <w:rPr>
                      <w:rFonts w:ascii="Times New Roman" w:hAnsi="Times New Roman" w:cs="Times New Roman"/>
                      <w:sz w:val="22"/>
                      <w:szCs w:val="22"/>
                      <w:lang w:eastAsia="ru-RU"/>
                    </w:rPr>
                  </w:rPrChange>
                </w:rPr>
                <w:t>- проведення на всіх рівнях внутрішніх занять, семінарів, конференцій, консультацій;</w:t>
              </w:r>
            </w:ins>
          </w:p>
          <w:p w14:paraId="07D6B2EC" w14:textId="1C797995" w:rsidR="00C81A84" w:rsidRPr="00E417D0" w:rsidRDefault="00C81A84">
            <w:pPr>
              <w:pStyle w:val="a8"/>
              <w:ind w:left="-108" w:right="-110"/>
              <w:jc w:val="center"/>
              <w:rPr>
                <w:ins w:id="501" w:author="Савченко Михайло Іванович" w:date="2021-08-14T13:05:00Z"/>
                <w:rFonts w:ascii="Times New Roman" w:hAnsi="Times New Roman" w:cs="Times New Roman"/>
                <w:color w:val="auto"/>
                <w:sz w:val="22"/>
                <w:szCs w:val="22"/>
                <w:lang w:eastAsia="ru-RU"/>
                <w:rPrChange w:id="502" w:author="Савченко Михайло Іванович" w:date="2021-08-14T17:58:00Z">
                  <w:rPr>
                    <w:ins w:id="503" w:author="Савченко Михайло Іванович" w:date="2021-08-14T13:05:00Z"/>
                    <w:rFonts w:ascii="Times New Roman" w:hAnsi="Times New Roman" w:cs="Times New Roman"/>
                    <w:sz w:val="22"/>
                    <w:szCs w:val="22"/>
                    <w:lang w:eastAsia="ru-RU"/>
                  </w:rPr>
                </w:rPrChange>
              </w:rPr>
              <w:pPrChange w:id="504" w:author="Савченко Михайло Іванович" w:date="2021-08-15T12:59:00Z">
                <w:pPr>
                  <w:framePr w:hSpace="170" w:wrap="around" w:vAnchor="text" w:hAnchor="margin" w:xAlign="center" w:y="1"/>
                  <w:suppressOverlap/>
                  <w:jc w:val="center"/>
                </w:pPr>
              </w:pPrChange>
            </w:pPr>
            <w:ins w:id="505" w:author="Савченко Михайло Іванович" w:date="2021-08-14T13:10:00Z">
              <w:r w:rsidRPr="00E417D0">
                <w:rPr>
                  <w:rFonts w:ascii="Times New Roman" w:hAnsi="Times New Roman" w:cs="Times New Roman"/>
                  <w:color w:val="auto"/>
                  <w:sz w:val="22"/>
                  <w:szCs w:val="22"/>
                  <w:lang w:eastAsia="ru-RU"/>
                  <w:rPrChange w:id="506" w:author="Савченко Михайло Іванович" w:date="2021-08-14T17:58:00Z">
                    <w:rPr>
                      <w:rFonts w:ascii="Times New Roman" w:hAnsi="Times New Roman" w:cs="Times New Roman"/>
                      <w:sz w:val="22"/>
                      <w:szCs w:val="22"/>
                      <w:lang w:eastAsia="ru-RU"/>
                    </w:rPr>
                  </w:rPrChange>
                </w:rPr>
                <w:t>- о</w:t>
              </w:r>
            </w:ins>
            <w:ins w:id="507" w:author="Савченко Михайло Іванович" w:date="2021-08-14T13:05:00Z">
              <w:r w:rsidRPr="00E417D0">
                <w:rPr>
                  <w:rFonts w:ascii="Times New Roman" w:hAnsi="Times New Roman" w:cs="Times New Roman"/>
                  <w:color w:val="auto"/>
                  <w:sz w:val="22"/>
                  <w:szCs w:val="22"/>
                  <w:lang w:eastAsia="ru-RU"/>
                  <w:rPrChange w:id="508" w:author="Савченко Михайло Іванович" w:date="2021-08-14T17:58:00Z">
                    <w:rPr>
                      <w:rFonts w:ascii="Times New Roman" w:hAnsi="Times New Roman" w:cs="Times New Roman"/>
                      <w:sz w:val="22"/>
                      <w:szCs w:val="22"/>
                      <w:lang w:eastAsia="ru-RU"/>
                    </w:rPr>
                  </w:rPrChange>
                </w:rPr>
                <w:t xml:space="preserve">прилюднення актуальної інформації НАЗК шляхом розміщення на </w:t>
              </w:r>
              <w:r w:rsidRPr="00E417D0">
                <w:rPr>
                  <w:rFonts w:ascii="Times New Roman" w:hAnsi="Times New Roman" w:cs="Times New Roman"/>
                  <w:color w:val="auto"/>
                  <w:sz w:val="22"/>
                  <w:szCs w:val="22"/>
                  <w:lang w:eastAsia="ru-RU"/>
                  <w:rPrChange w:id="509" w:author="Савченко Михайло Іванович" w:date="2021-08-14T17:58:00Z">
                    <w:rPr>
                      <w:rFonts w:ascii="Times New Roman" w:hAnsi="Times New Roman" w:cs="Times New Roman"/>
                      <w:sz w:val="22"/>
                      <w:szCs w:val="22"/>
                      <w:lang w:eastAsia="ru-RU"/>
                    </w:rPr>
                  </w:rPrChange>
                </w:rPr>
                <w:lastRenderedPageBreak/>
                <w:t>внутрішній, загальній мережі;</w:t>
              </w:r>
            </w:ins>
          </w:p>
          <w:p w14:paraId="00F2A163" w14:textId="5DE6C5A8" w:rsidR="00650C67" w:rsidRPr="00E417D0" w:rsidRDefault="00C81A84">
            <w:pPr>
              <w:pStyle w:val="a8"/>
              <w:numPr>
                <w:ilvl w:val="0"/>
                <w:numId w:val="11"/>
              </w:numPr>
              <w:ind w:right="-110"/>
              <w:jc w:val="center"/>
              <w:rPr>
                <w:rFonts w:ascii="Ubuntu" w:hAnsi="Ubuntu" w:cs="Times New Roman"/>
                <w:color w:val="auto"/>
                <w:sz w:val="22"/>
                <w:szCs w:val="22"/>
                <w:rPrChange w:id="510" w:author="Савченко Михайло Іванович" w:date="2021-08-14T17:58:00Z">
                  <w:rPr>
                    <w:rFonts w:ascii="Ubuntu" w:hAnsi="Ubuntu"/>
                    <w:color w:val="1A1A22"/>
                  </w:rPr>
                </w:rPrChange>
              </w:rPr>
              <w:pPrChange w:id="511" w:author="Савченко Михайло Іванович" w:date="2021-08-15T12:59:00Z">
                <w:pPr>
                  <w:framePr w:hSpace="170" w:wrap="around" w:vAnchor="text" w:hAnchor="margin" w:xAlign="center" w:y="1"/>
                  <w:suppressOverlap/>
                  <w:jc w:val="center"/>
                </w:pPr>
              </w:pPrChange>
            </w:pPr>
            <w:ins w:id="512" w:author="Савченко Михайло Іванович" w:date="2021-08-14T13:10:00Z">
              <w:r w:rsidRPr="00E417D0">
                <w:rPr>
                  <w:rFonts w:ascii="Times New Roman" w:hAnsi="Times New Roman" w:cs="Times New Roman"/>
                  <w:color w:val="auto"/>
                  <w:sz w:val="22"/>
                  <w:szCs w:val="22"/>
                  <w:lang w:eastAsia="ru-RU"/>
                  <w:rPrChange w:id="513" w:author="Савченко Михайло Іванович" w:date="2021-08-14T17:58:00Z">
                    <w:rPr>
                      <w:rFonts w:ascii="Times New Roman" w:hAnsi="Times New Roman" w:cs="Times New Roman"/>
                      <w:sz w:val="22"/>
                      <w:szCs w:val="22"/>
                      <w:lang w:eastAsia="ru-RU"/>
                    </w:rPr>
                  </w:rPrChange>
                </w:rPr>
                <w:t>р</w:t>
              </w:r>
            </w:ins>
            <w:ins w:id="514" w:author="Савченко Михайло Іванович" w:date="2021-08-14T13:07:00Z">
              <w:r w:rsidRPr="00E417D0">
                <w:rPr>
                  <w:rFonts w:ascii="Times New Roman" w:hAnsi="Times New Roman" w:cs="Times New Roman"/>
                  <w:color w:val="auto"/>
                  <w:sz w:val="22"/>
                  <w:szCs w:val="22"/>
                  <w:lang w:eastAsia="ru-RU"/>
                  <w:rPrChange w:id="515" w:author="Савченко Михайло Іванович" w:date="2021-08-14T17:58:00Z">
                    <w:rPr>
                      <w:rFonts w:ascii="Times New Roman" w:hAnsi="Times New Roman" w:cs="Times New Roman"/>
                      <w:sz w:val="22"/>
                      <w:szCs w:val="22"/>
                      <w:lang w:eastAsia="ru-RU"/>
                    </w:rPr>
                  </w:rPrChange>
                </w:rPr>
                <w:t>озробка, затвердження, вивчення на всіх рівнях внутрішніх локальних актів по всім напрямках запобігання корупції</w:t>
              </w:r>
            </w:ins>
            <w:ins w:id="516" w:author="Савченко Михайло Іванович [2]" w:date="2021-10-06T10:49:00Z">
              <w:r w:rsidR="002C07D8">
                <w:rPr>
                  <w:rFonts w:ascii="Times New Roman" w:hAnsi="Times New Roman" w:cs="Times New Roman"/>
                  <w:color w:val="auto"/>
                  <w:sz w:val="22"/>
                  <w:szCs w:val="22"/>
                  <w:lang w:eastAsia="ru-RU"/>
                </w:rPr>
                <w:t xml:space="preserve"> (відповідно до Плану коригувальних дій, додаток 9</w:t>
              </w:r>
            </w:ins>
            <w:ins w:id="517" w:author="Савченко Михайло Іванович [2]" w:date="2021-10-06T10:51:00Z">
              <w:r w:rsidR="002C07D8">
                <w:rPr>
                  <w:rFonts w:ascii="Times New Roman" w:hAnsi="Times New Roman" w:cs="Times New Roman"/>
                  <w:color w:val="auto"/>
                  <w:sz w:val="22"/>
                  <w:szCs w:val="22"/>
                  <w:lang w:eastAsia="ru-RU"/>
                </w:rPr>
                <w:t xml:space="preserve">     </w:t>
              </w:r>
            </w:ins>
            <w:ins w:id="518" w:author="Савченко Михайло Іванович [2]" w:date="2021-10-06T10:49:00Z">
              <w:r w:rsidR="002C07D8">
                <w:rPr>
                  <w:rFonts w:ascii="Times New Roman" w:hAnsi="Times New Roman" w:cs="Times New Roman"/>
                  <w:color w:val="auto"/>
                  <w:sz w:val="22"/>
                  <w:szCs w:val="22"/>
                  <w:lang w:eastAsia="ru-RU"/>
                </w:rPr>
                <w:t xml:space="preserve"> до АКП Держлікслужби)</w:t>
              </w:r>
            </w:ins>
            <w:del w:id="519" w:author="Савченко Михайло Іванович" w:date="2021-08-14T12:57:00Z">
              <w:r w:rsidR="00650C67" w:rsidRPr="00E417D0" w:rsidDel="00E04795">
                <w:rPr>
                  <w:rFonts w:ascii="Times New Roman" w:hAnsi="Times New Roman" w:cs="Times New Roman"/>
                  <w:color w:val="auto"/>
                  <w:sz w:val="22"/>
                  <w:szCs w:val="22"/>
                  <w:lang w:eastAsia="ru-RU"/>
                  <w:rPrChange w:id="520" w:author="Савченко Михайло Іванович" w:date="2021-08-14T17:58:00Z">
                    <w:rPr>
                      <w:rFonts w:ascii="Times New Roman" w:hAnsi="Times New Roman" w:cs="Times New Roman"/>
                      <w:lang w:eastAsia="ru-RU"/>
                    </w:rPr>
                  </w:rPrChange>
                </w:rPr>
                <w:delText>Недостатній рівень знань антикорупційного законодавства працівниками Держлікслужби,  недостатньо навичок при заповненні електронних декларацій, постійне оновлення законодавчої бази.</w:delText>
              </w:r>
            </w:del>
          </w:p>
        </w:tc>
        <w:tc>
          <w:tcPr>
            <w:tcW w:w="1843" w:type="dxa"/>
            <w:tcBorders>
              <w:top w:val="single" w:sz="4" w:space="0" w:color="000000"/>
              <w:left w:val="single" w:sz="4" w:space="0" w:color="000000"/>
              <w:bottom w:val="single" w:sz="4" w:space="0" w:color="000000"/>
              <w:right w:val="single" w:sz="4" w:space="0" w:color="000000"/>
            </w:tcBorders>
            <w:tcPrChange w:id="521"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77260A1C" w14:textId="77777777" w:rsidR="0051310C" w:rsidRPr="00E417D0" w:rsidRDefault="0051310C" w:rsidP="009212CC">
            <w:pPr>
              <w:ind w:left="-108" w:right="-108"/>
              <w:jc w:val="center"/>
              <w:rPr>
                <w:ins w:id="522" w:author="Савченко Михайло Іванович [2]" w:date="2021-04-21T09:17:00Z"/>
                <w:rFonts w:ascii="Times New Roman" w:hAnsi="Times New Roman" w:cs="Times New Roman"/>
                <w:color w:val="auto"/>
                <w:sz w:val="22"/>
                <w:szCs w:val="22"/>
              </w:rPr>
            </w:pPr>
          </w:p>
          <w:p w14:paraId="095EC864" w14:textId="77777777" w:rsidR="0051310C" w:rsidRPr="00E417D0" w:rsidRDefault="0051310C" w:rsidP="00BB6DF7">
            <w:pPr>
              <w:ind w:left="-108" w:right="-108"/>
              <w:jc w:val="center"/>
              <w:rPr>
                <w:ins w:id="523" w:author="Савченко Михайло Іванович [2]" w:date="2021-04-21T09:17:00Z"/>
                <w:rFonts w:ascii="Times New Roman" w:hAnsi="Times New Roman" w:cs="Times New Roman"/>
                <w:color w:val="auto"/>
                <w:sz w:val="22"/>
                <w:szCs w:val="22"/>
              </w:rPr>
            </w:pPr>
          </w:p>
          <w:p w14:paraId="252A267C" w14:textId="77777777" w:rsidR="002C07D8" w:rsidRDefault="002C07D8" w:rsidP="00A806E0">
            <w:pPr>
              <w:ind w:left="-108" w:right="-108"/>
              <w:jc w:val="center"/>
              <w:rPr>
                <w:ins w:id="524" w:author="Савченко Михайло Іванович [2]" w:date="2021-10-06T10:51:00Z"/>
                <w:rFonts w:ascii="Times New Roman" w:hAnsi="Times New Roman" w:cs="Times New Roman"/>
                <w:color w:val="auto"/>
                <w:sz w:val="22"/>
                <w:szCs w:val="22"/>
              </w:rPr>
            </w:pPr>
          </w:p>
          <w:p w14:paraId="143A58DB" w14:textId="6D5D08DE" w:rsidR="0051310C" w:rsidRPr="00E417D0" w:rsidRDefault="0051310C" w:rsidP="00A806E0">
            <w:pPr>
              <w:ind w:left="-108" w:right="-108"/>
              <w:jc w:val="center"/>
              <w:rPr>
                <w:ins w:id="525" w:author="Савченко Михайло Іванович [2]" w:date="2021-04-21T09:17:00Z"/>
                <w:rFonts w:ascii="Times New Roman" w:hAnsi="Times New Roman" w:cs="Times New Roman"/>
                <w:color w:val="auto"/>
                <w:sz w:val="22"/>
                <w:szCs w:val="22"/>
              </w:rPr>
            </w:pPr>
            <w:ins w:id="526" w:author="Савченко Михайло Іванович [2]" w:date="2021-04-21T09:17: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1D6F89B3" w14:textId="1C19AD2C" w:rsidR="00650C67" w:rsidRPr="00E417D0" w:rsidDel="00E02CAB" w:rsidRDefault="00650C67" w:rsidP="00A806E0">
            <w:pPr>
              <w:jc w:val="center"/>
              <w:rPr>
                <w:ins w:id="527" w:author="Савченко Михайло Іванович [2]" w:date="2021-04-21T09:17:00Z"/>
                <w:del w:id="528" w:author="Савченко Михайло Іванович" w:date="2021-08-15T13:00:00Z"/>
                <w:rFonts w:ascii="Times New Roman" w:hAnsi="Times New Roman" w:cs="Times New Roman"/>
                <w:color w:val="auto"/>
                <w:lang w:eastAsia="ru-RU"/>
                <w:rPrChange w:id="529" w:author="Савченко Михайло Іванович" w:date="2021-08-14T17:58:00Z">
                  <w:rPr>
                    <w:ins w:id="530" w:author="Савченко Михайло Іванович [2]" w:date="2021-04-21T09:17:00Z"/>
                    <w:del w:id="531" w:author="Савченко Михайло Іванович" w:date="2021-08-15T13:00:00Z"/>
                    <w:rFonts w:ascii="Times New Roman" w:hAnsi="Times New Roman" w:cs="Times New Roman"/>
                    <w:lang w:eastAsia="ru-RU"/>
                  </w:rPr>
                </w:rPrChange>
              </w:rPr>
            </w:pPr>
          </w:p>
          <w:p w14:paraId="5B025E15" w14:textId="77777777" w:rsidR="0051310C" w:rsidRPr="00E417D0" w:rsidRDefault="0051310C" w:rsidP="00892397">
            <w:pPr>
              <w:jc w:val="center"/>
              <w:rPr>
                <w:ins w:id="532" w:author="Савченко Михайло Іванович [2]" w:date="2021-04-21T09:17:00Z"/>
                <w:rFonts w:ascii="Times New Roman" w:hAnsi="Times New Roman" w:cs="Times New Roman"/>
                <w:color w:val="auto"/>
                <w:lang w:eastAsia="ru-RU"/>
                <w:rPrChange w:id="533" w:author="Савченко Михайло Іванович" w:date="2021-08-14T17:58:00Z">
                  <w:rPr>
                    <w:ins w:id="534" w:author="Савченко Михайло Іванович [2]" w:date="2021-04-21T09:17:00Z"/>
                    <w:rFonts w:ascii="Times New Roman" w:hAnsi="Times New Roman" w:cs="Times New Roman"/>
                    <w:lang w:eastAsia="ru-RU"/>
                  </w:rPr>
                </w:rPrChange>
              </w:rPr>
            </w:pPr>
          </w:p>
          <w:p w14:paraId="398623AE" w14:textId="33FF8C2E" w:rsidR="002C07D8" w:rsidRPr="009D6F0D" w:rsidRDefault="002C07D8">
            <w:pPr>
              <w:rPr>
                <w:ins w:id="535" w:author="Савченко Михайло Іванович [2]" w:date="2021-10-06T10:51:00Z"/>
                <w:rFonts w:ascii="Times New Roman" w:hAnsi="Times New Roman" w:cs="Times New Roman"/>
                <w:color w:val="auto"/>
                <w:sz w:val="22"/>
                <w:szCs w:val="22"/>
              </w:rPr>
              <w:pPrChange w:id="536" w:author="Савченко Михайло Іванович [2]" w:date="2021-10-06T10:56:00Z">
                <w:pPr>
                  <w:framePr w:hSpace="170" w:wrap="around" w:vAnchor="text" w:hAnchor="margin" w:xAlign="center" w:y="1"/>
                  <w:suppressOverlap/>
                  <w:jc w:val="center"/>
                </w:pPr>
              </w:pPrChange>
            </w:pPr>
          </w:p>
          <w:p w14:paraId="04E04577" w14:textId="4F638F88" w:rsidR="0051310C" w:rsidRPr="00E417D0" w:rsidRDefault="0051310C" w:rsidP="00892397">
            <w:pPr>
              <w:jc w:val="center"/>
              <w:rPr>
                <w:rFonts w:ascii="Times New Roman" w:hAnsi="Times New Roman" w:cs="Times New Roman"/>
                <w:color w:val="auto"/>
                <w:lang w:eastAsia="ru-RU"/>
                <w:rPrChange w:id="537" w:author="Савченко Михайло Іванович" w:date="2021-08-14T17:58:00Z">
                  <w:rPr>
                    <w:rFonts w:ascii="Times New Roman" w:hAnsi="Times New Roman" w:cs="Times New Roman"/>
                    <w:lang w:eastAsia="ru-RU"/>
                  </w:rPr>
                </w:rPrChange>
              </w:rPr>
            </w:pPr>
            <w:ins w:id="538" w:author="Савченко Михайло Іванович [2]" w:date="2021-04-21T09:17:00Z">
              <w:r w:rsidRPr="00E417D0">
                <w:rPr>
                  <w:rFonts w:ascii="Times New Roman" w:hAnsi="Times New Roman" w:cs="Times New Roman"/>
                  <w:color w:val="auto"/>
                  <w:sz w:val="22"/>
                  <w:szCs w:val="22"/>
                </w:rPr>
                <w:t xml:space="preserve">Уповноважені з питань запобігання та виявлення корупції територіальних органів та </w:t>
              </w:r>
              <w:r w:rsidRPr="00E417D0">
                <w:rPr>
                  <w:rFonts w:ascii="Times New Roman" w:hAnsi="Times New Roman" w:cs="Times New Roman"/>
                  <w:color w:val="auto"/>
                  <w:sz w:val="22"/>
                  <w:szCs w:val="22"/>
                </w:rPr>
                <w:lastRenderedPageBreak/>
                <w:t>державних підприємств, що входять до сфери управління Держлікслужби</w:t>
              </w:r>
            </w:ins>
          </w:p>
        </w:tc>
        <w:tc>
          <w:tcPr>
            <w:tcW w:w="1417" w:type="dxa"/>
            <w:tcBorders>
              <w:top w:val="single" w:sz="4" w:space="0" w:color="000000"/>
              <w:left w:val="single" w:sz="4" w:space="0" w:color="000000"/>
              <w:bottom w:val="single" w:sz="4" w:space="0" w:color="000000"/>
              <w:right w:val="single" w:sz="4" w:space="0" w:color="000000"/>
            </w:tcBorders>
            <w:tcPrChange w:id="539"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2AD5A70C" w14:textId="77777777" w:rsidR="00650C67" w:rsidRPr="00E417D0" w:rsidRDefault="00650C67">
            <w:pPr>
              <w:jc w:val="center"/>
              <w:rPr>
                <w:ins w:id="540" w:author="Савченко Михайло Іванович [2]" w:date="2021-04-21T09:17:00Z"/>
                <w:rFonts w:ascii="Times New Roman" w:hAnsi="Times New Roman" w:cs="Times New Roman"/>
                <w:color w:val="auto"/>
                <w:lang w:eastAsia="ru-RU"/>
                <w:rPrChange w:id="541" w:author="Савченко Михайло Іванович" w:date="2021-08-14T17:58:00Z">
                  <w:rPr>
                    <w:ins w:id="542" w:author="Савченко Михайло Іванович [2]" w:date="2021-04-21T09:17:00Z"/>
                    <w:rFonts w:ascii="Times New Roman" w:hAnsi="Times New Roman" w:cs="Times New Roman"/>
                    <w:lang w:eastAsia="ru-RU"/>
                  </w:rPr>
                </w:rPrChange>
              </w:rPr>
              <w:pPrChange w:id="543" w:author="Савченко Михайло Іванович" w:date="2021-08-15T12:59:00Z">
                <w:pPr>
                  <w:framePr w:hSpace="170" w:wrap="around" w:vAnchor="text" w:hAnchor="margin" w:xAlign="center" w:y="1"/>
                  <w:suppressOverlap/>
                  <w:jc w:val="center"/>
                </w:pPr>
              </w:pPrChange>
            </w:pPr>
          </w:p>
          <w:p w14:paraId="61762F67" w14:textId="35DDC56E" w:rsidR="0051310C" w:rsidRPr="00E417D0" w:rsidRDefault="0051310C">
            <w:pPr>
              <w:jc w:val="center"/>
              <w:rPr>
                <w:ins w:id="544" w:author="Савченко Михайло Іванович [2]" w:date="2021-04-21T09:17:00Z"/>
                <w:rFonts w:ascii="Times New Roman" w:hAnsi="Times New Roman" w:cs="Times New Roman"/>
                <w:color w:val="auto"/>
                <w:lang w:eastAsia="ru-RU"/>
                <w:rPrChange w:id="545" w:author="Савченко Михайло Іванович" w:date="2021-08-14T17:58:00Z">
                  <w:rPr>
                    <w:ins w:id="546" w:author="Савченко Михайло Іванович [2]" w:date="2021-04-21T09:17:00Z"/>
                    <w:rFonts w:ascii="Times New Roman" w:hAnsi="Times New Roman" w:cs="Times New Roman"/>
                    <w:lang w:eastAsia="ru-RU"/>
                  </w:rPr>
                </w:rPrChange>
              </w:rPr>
              <w:pPrChange w:id="547" w:author="Савченко Михайло Іванович" w:date="2021-08-15T12:59:00Z">
                <w:pPr>
                  <w:framePr w:hSpace="170" w:wrap="around" w:vAnchor="text" w:hAnchor="margin" w:xAlign="center" w:y="1"/>
                  <w:suppressOverlap/>
                  <w:jc w:val="center"/>
                </w:pPr>
              </w:pPrChange>
            </w:pPr>
          </w:p>
          <w:p w14:paraId="0E057D87" w14:textId="77777777" w:rsidR="0051310C" w:rsidRPr="00E417D0" w:rsidRDefault="0051310C">
            <w:pPr>
              <w:jc w:val="center"/>
              <w:rPr>
                <w:ins w:id="548" w:author="Савченко Михайло Іванович [2]" w:date="2021-04-21T09:17:00Z"/>
                <w:rFonts w:ascii="Times New Roman" w:hAnsi="Times New Roman" w:cs="Times New Roman"/>
                <w:color w:val="auto"/>
                <w:lang w:eastAsia="ru-RU"/>
                <w:rPrChange w:id="549" w:author="Савченко Михайло Іванович" w:date="2021-08-14T17:58:00Z">
                  <w:rPr>
                    <w:ins w:id="550" w:author="Савченко Михайло Іванович [2]" w:date="2021-04-21T09:17:00Z"/>
                    <w:rFonts w:ascii="Times New Roman" w:hAnsi="Times New Roman" w:cs="Times New Roman"/>
                    <w:lang w:eastAsia="ru-RU"/>
                  </w:rPr>
                </w:rPrChange>
              </w:rPr>
              <w:pPrChange w:id="551" w:author="Савченко Михайло Іванович" w:date="2021-08-15T12:59:00Z">
                <w:pPr>
                  <w:framePr w:hSpace="170" w:wrap="around" w:vAnchor="text" w:hAnchor="margin" w:xAlign="center" w:y="1"/>
                  <w:suppressOverlap/>
                  <w:jc w:val="center"/>
                </w:pPr>
              </w:pPrChange>
            </w:pPr>
          </w:p>
          <w:p w14:paraId="03AD683B" w14:textId="77777777" w:rsidR="0051310C" w:rsidRPr="00E417D0" w:rsidRDefault="0051310C">
            <w:pPr>
              <w:jc w:val="center"/>
              <w:rPr>
                <w:ins w:id="552" w:author="Савченко Михайло Іванович [2]" w:date="2021-04-21T09:17:00Z"/>
                <w:rFonts w:ascii="Times New Roman" w:hAnsi="Times New Roman" w:cs="Times New Roman"/>
                <w:color w:val="auto"/>
                <w:lang w:eastAsia="ru-RU"/>
                <w:rPrChange w:id="553" w:author="Савченко Михайло Іванович" w:date="2021-08-14T17:58:00Z">
                  <w:rPr>
                    <w:ins w:id="554" w:author="Савченко Михайло Іванович [2]" w:date="2021-04-21T09:17:00Z"/>
                    <w:rFonts w:ascii="Times New Roman" w:hAnsi="Times New Roman" w:cs="Times New Roman"/>
                    <w:lang w:eastAsia="ru-RU"/>
                  </w:rPr>
                </w:rPrChange>
              </w:rPr>
              <w:pPrChange w:id="555" w:author="Савченко Михайло Іванович" w:date="2021-08-15T12:59:00Z">
                <w:pPr>
                  <w:framePr w:hSpace="170" w:wrap="around" w:vAnchor="text" w:hAnchor="margin" w:xAlign="center" w:y="1"/>
                  <w:suppressOverlap/>
                  <w:jc w:val="center"/>
                </w:pPr>
              </w:pPrChange>
            </w:pPr>
          </w:p>
          <w:p w14:paraId="2E845E26" w14:textId="77777777" w:rsidR="0051310C" w:rsidRPr="00E417D0" w:rsidRDefault="0051310C">
            <w:pPr>
              <w:jc w:val="center"/>
              <w:rPr>
                <w:ins w:id="556" w:author="Савченко Михайло Іванович [2]" w:date="2021-04-21T09:17:00Z"/>
                <w:rFonts w:ascii="Times New Roman" w:hAnsi="Times New Roman" w:cs="Times New Roman"/>
                <w:color w:val="auto"/>
                <w:lang w:eastAsia="ru-RU"/>
                <w:rPrChange w:id="557" w:author="Савченко Михайло Іванович" w:date="2021-08-14T17:58:00Z">
                  <w:rPr>
                    <w:ins w:id="558" w:author="Савченко Михайло Іванович [2]" w:date="2021-04-21T09:17:00Z"/>
                    <w:rFonts w:ascii="Times New Roman" w:hAnsi="Times New Roman" w:cs="Times New Roman"/>
                    <w:lang w:eastAsia="ru-RU"/>
                  </w:rPr>
                </w:rPrChange>
              </w:rPr>
              <w:pPrChange w:id="559" w:author="Савченко Михайло Іванович" w:date="2021-08-15T12:59:00Z">
                <w:pPr>
                  <w:framePr w:hSpace="170" w:wrap="around" w:vAnchor="text" w:hAnchor="margin" w:xAlign="center" w:y="1"/>
                  <w:suppressOverlap/>
                  <w:jc w:val="center"/>
                </w:pPr>
              </w:pPrChange>
            </w:pPr>
          </w:p>
          <w:p w14:paraId="271CB2EB" w14:textId="4D38C51B" w:rsidR="0051310C" w:rsidRPr="00E417D0" w:rsidRDefault="00C93B18">
            <w:pPr>
              <w:jc w:val="center"/>
              <w:rPr>
                <w:ins w:id="560" w:author="Савченко Михайло Іванович [2]" w:date="2021-04-21T09:17:00Z"/>
                <w:rFonts w:ascii="Times New Roman" w:hAnsi="Times New Roman" w:cs="Times New Roman"/>
                <w:color w:val="auto"/>
                <w:lang w:eastAsia="ru-RU"/>
                <w:rPrChange w:id="561" w:author="Савченко Михайло Іванович" w:date="2021-08-14T17:58:00Z">
                  <w:rPr>
                    <w:ins w:id="562" w:author="Савченко Михайло Іванович [2]" w:date="2021-04-21T09:17:00Z"/>
                    <w:rFonts w:ascii="Times New Roman" w:hAnsi="Times New Roman" w:cs="Times New Roman"/>
                    <w:lang w:eastAsia="ru-RU"/>
                  </w:rPr>
                </w:rPrChange>
              </w:rPr>
              <w:pPrChange w:id="563" w:author="Савченко Михайло Іванович" w:date="2021-08-15T12:59:00Z">
                <w:pPr>
                  <w:framePr w:hSpace="170" w:wrap="around" w:vAnchor="text" w:hAnchor="margin" w:xAlign="center" w:y="1"/>
                  <w:suppressOverlap/>
                  <w:jc w:val="center"/>
                </w:pPr>
              </w:pPrChange>
            </w:pPr>
            <w:ins w:id="564" w:author="Савченко Михайло Іванович" w:date="2021-08-14T13:11:00Z">
              <w:r w:rsidRPr="00E417D0">
                <w:rPr>
                  <w:rFonts w:ascii="Times New Roman" w:hAnsi="Times New Roman" w:cs="Times New Roman"/>
                  <w:color w:val="auto"/>
                  <w:lang w:eastAsia="ru-RU"/>
                  <w:rPrChange w:id="565" w:author="Савченко Михайло Іванович" w:date="2021-08-14T17:58:00Z">
                    <w:rPr>
                      <w:rFonts w:ascii="Times New Roman" w:hAnsi="Times New Roman" w:cs="Times New Roman"/>
                      <w:lang w:eastAsia="ru-RU"/>
                    </w:rPr>
                  </w:rPrChange>
                </w:rPr>
                <w:t>Постійно</w:t>
              </w:r>
            </w:ins>
            <w:ins w:id="566" w:author="Савченко Михайло Іванович" w:date="2021-08-14T13:12:00Z">
              <w:r w:rsidRPr="00E417D0">
                <w:rPr>
                  <w:rFonts w:ascii="Times New Roman" w:hAnsi="Times New Roman" w:cs="Times New Roman"/>
                  <w:color w:val="auto"/>
                  <w:lang w:eastAsia="ru-RU"/>
                  <w:rPrChange w:id="567" w:author="Савченко Михайло Іванович" w:date="2021-08-14T17:58:00Z">
                    <w:rPr>
                      <w:rFonts w:ascii="Times New Roman" w:hAnsi="Times New Roman" w:cs="Times New Roman"/>
                      <w:lang w:eastAsia="ru-RU"/>
                    </w:rPr>
                  </w:rPrChange>
                </w:rPr>
                <w:t>, відповідно до запрошень, відповідних органів</w:t>
              </w:r>
            </w:ins>
          </w:p>
          <w:p w14:paraId="1308B66B" w14:textId="77777777" w:rsidR="0051310C" w:rsidRPr="00E417D0" w:rsidRDefault="0051310C">
            <w:pPr>
              <w:jc w:val="center"/>
              <w:rPr>
                <w:ins w:id="568" w:author="Савченко Михайло Іванович [2]" w:date="2021-04-21T09:17:00Z"/>
                <w:rFonts w:ascii="Times New Roman" w:hAnsi="Times New Roman" w:cs="Times New Roman"/>
                <w:color w:val="auto"/>
                <w:lang w:eastAsia="ru-RU"/>
                <w:rPrChange w:id="569" w:author="Савченко Михайло Іванович" w:date="2021-08-14T17:58:00Z">
                  <w:rPr>
                    <w:ins w:id="570" w:author="Савченко Михайло Іванович [2]" w:date="2021-04-21T09:17:00Z"/>
                    <w:rFonts w:ascii="Times New Roman" w:hAnsi="Times New Roman" w:cs="Times New Roman"/>
                    <w:lang w:eastAsia="ru-RU"/>
                  </w:rPr>
                </w:rPrChange>
              </w:rPr>
              <w:pPrChange w:id="571" w:author="Савченко Михайло Іванович" w:date="2021-08-15T12:59:00Z">
                <w:pPr>
                  <w:framePr w:hSpace="170" w:wrap="around" w:vAnchor="text" w:hAnchor="margin" w:xAlign="center" w:y="1"/>
                  <w:suppressOverlap/>
                  <w:jc w:val="center"/>
                </w:pPr>
              </w:pPrChange>
            </w:pPr>
          </w:p>
          <w:p w14:paraId="504AE091" w14:textId="344B1121" w:rsidR="0051310C" w:rsidRPr="00E417D0" w:rsidRDefault="0051310C">
            <w:pPr>
              <w:jc w:val="center"/>
              <w:rPr>
                <w:rFonts w:ascii="Times New Roman" w:hAnsi="Times New Roman" w:cs="Times New Roman"/>
                <w:color w:val="auto"/>
                <w:lang w:eastAsia="ru-RU"/>
                <w:rPrChange w:id="572" w:author="Савченко Михайло Іванович" w:date="2021-08-14T17:58:00Z">
                  <w:rPr>
                    <w:rFonts w:ascii="Times New Roman" w:hAnsi="Times New Roman" w:cs="Times New Roman"/>
                    <w:lang w:eastAsia="ru-RU"/>
                  </w:rPr>
                </w:rPrChange>
              </w:rPr>
              <w:pPrChange w:id="573" w:author="Савченко Михайло Іванович" w:date="2021-08-15T12:59:00Z">
                <w:pPr>
                  <w:framePr w:hSpace="170" w:wrap="around" w:vAnchor="text" w:hAnchor="margin" w:xAlign="center" w:y="1"/>
                  <w:suppressOverlap/>
                  <w:jc w:val="center"/>
                </w:pPr>
              </w:pPrChange>
            </w:pPr>
            <w:ins w:id="574" w:author="Савченко Михайло Іванович [2]" w:date="2021-04-21T09:18:00Z">
              <w:r w:rsidRPr="00E417D0">
                <w:rPr>
                  <w:rFonts w:ascii="Times New Roman" w:hAnsi="Times New Roman" w:cs="Times New Roman"/>
                  <w:color w:val="auto"/>
                  <w:rPrChange w:id="575" w:author="Савченко Михайло Іванович" w:date="2021-08-14T17:58:00Z">
                    <w:rPr>
                      <w:rFonts w:ascii="Times New Roman" w:hAnsi="Times New Roman" w:cs="Times New Roman"/>
                      <w:color w:val="auto"/>
                      <w:sz w:val="22"/>
                      <w:szCs w:val="22"/>
                    </w:rPr>
                  </w:rPrChange>
                </w:rPr>
                <w:t>щомісячно на протязі       20</w:t>
              </w:r>
            </w:ins>
            <w:ins w:id="576" w:author="Савченко Михайло Іванович" w:date="2021-08-14T13:11:00Z">
              <w:r w:rsidR="00C93B18" w:rsidRPr="00E417D0">
                <w:rPr>
                  <w:rFonts w:ascii="Times New Roman" w:hAnsi="Times New Roman" w:cs="Times New Roman"/>
                  <w:color w:val="auto"/>
                  <w:rPrChange w:id="577" w:author="Савченко Михайло Іванович" w:date="2021-08-14T17:58:00Z">
                    <w:rPr>
                      <w:rFonts w:ascii="Times New Roman" w:hAnsi="Times New Roman" w:cs="Times New Roman"/>
                      <w:color w:val="auto"/>
                      <w:sz w:val="22"/>
                      <w:szCs w:val="22"/>
                    </w:rPr>
                  </w:rPrChange>
                </w:rPr>
                <w:t>21</w:t>
              </w:r>
            </w:ins>
            <w:ins w:id="578" w:author="Савченко Михайло Іванович [2]" w:date="2021-04-21T09:18:00Z">
              <w:del w:id="579" w:author="Савченко Михайло Іванович" w:date="2021-08-14T13:11:00Z">
                <w:r w:rsidRPr="00E417D0" w:rsidDel="00C93B18">
                  <w:rPr>
                    <w:rFonts w:ascii="Times New Roman" w:hAnsi="Times New Roman" w:cs="Times New Roman"/>
                    <w:color w:val="auto"/>
                    <w:rPrChange w:id="580" w:author="Савченко Михайло Іванович" w:date="2021-08-14T17:58:00Z">
                      <w:rPr>
                        <w:rFonts w:ascii="Times New Roman" w:hAnsi="Times New Roman" w:cs="Times New Roman"/>
                        <w:color w:val="auto"/>
                        <w:sz w:val="22"/>
                        <w:szCs w:val="22"/>
                      </w:rPr>
                    </w:rPrChange>
                  </w:rPr>
                  <w:delText>19</w:delText>
                </w:r>
              </w:del>
              <w:r w:rsidRPr="00E417D0">
                <w:rPr>
                  <w:rFonts w:ascii="Times New Roman" w:hAnsi="Times New Roman" w:cs="Times New Roman"/>
                  <w:color w:val="auto"/>
                  <w:rPrChange w:id="581" w:author="Савченко Михайло Іванович" w:date="2021-08-14T17:58:00Z">
                    <w:rPr>
                      <w:rFonts w:ascii="Times New Roman" w:hAnsi="Times New Roman" w:cs="Times New Roman"/>
                      <w:color w:val="auto"/>
                      <w:sz w:val="22"/>
                      <w:szCs w:val="22"/>
                    </w:rPr>
                  </w:rPrChange>
                </w:rPr>
                <w:t>-202</w:t>
              </w:r>
            </w:ins>
            <w:ins w:id="582" w:author="Савченко Михайло Іванович" w:date="2021-08-14T13:12:00Z">
              <w:r w:rsidR="00C93B18" w:rsidRPr="00E417D0">
                <w:rPr>
                  <w:rFonts w:ascii="Times New Roman" w:hAnsi="Times New Roman" w:cs="Times New Roman"/>
                  <w:color w:val="auto"/>
                  <w:rPrChange w:id="583" w:author="Савченко Михайло Іванович" w:date="2021-08-14T17:58:00Z">
                    <w:rPr>
                      <w:rFonts w:ascii="Times New Roman" w:hAnsi="Times New Roman" w:cs="Times New Roman"/>
                      <w:color w:val="auto"/>
                      <w:sz w:val="22"/>
                      <w:szCs w:val="22"/>
                    </w:rPr>
                  </w:rPrChange>
                </w:rPr>
                <w:t>3</w:t>
              </w:r>
            </w:ins>
            <w:ins w:id="584" w:author="Савченко Михайло Іванович [2]" w:date="2021-04-21T09:18:00Z">
              <w:del w:id="585" w:author="Савченко Михайло Іванович" w:date="2021-08-14T13:12:00Z">
                <w:r w:rsidRPr="00E417D0" w:rsidDel="00C93B18">
                  <w:rPr>
                    <w:rFonts w:ascii="Times New Roman" w:hAnsi="Times New Roman" w:cs="Times New Roman"/>
                    <w:color w:val="auto"/>
                    <w:rPrChange w:id="586" w:author="Савченко Михайло Іванович" w:date="2021-08-14T17:58:00Z">
                      <w:rPr>
                        <w:rFonts w:ascii="Times New Roman" w:hAnsi="Times New Roman" w:cs="Times New Roman"/>
                        <w:color w:val="auto"/>
                        <w:sz w:val="22"/>
                        <w:szCs w:val="22"/>
                      </w:rPr>
                    </w:rPrChange>
                  </w:rPr>
                  <w:delText>0</w:delText>
                </w:r>
              </w:del>
              <w:r w:rsidRPr="00E417D0">
                <w:rPr>
                  <w:rFonts w:ascii="Times New Roman" w:hAnsi="Times New Roman" w:cs="Times New Roman"/>
                  <w:color w:val="auto"/>
                  <w:rPrChange w:id="587" w:author="Савченко Михайло Іванович" w:date="2021-08-14T17:58:00Z">
                    <w:rPr>
                      <w:rFonts w:ascii="Times New Roman" w:hAnsi="Times New Roman" w:cs="Times New Roman"/>
                      <w:color w:val="auto"/>
                      <w:sz w:val="22"/>
                      <w:szCs w:val="22"/>
                    </w:rPr>
                  </w:rPrChange>
                </w:rPr>
                <w:t xml:space="preserve"> років, відповідно </w:t>
              </w:r>
              <w:r w:rsidRPr="00E417D0">
                <w:rPr>
                  <w:rFonts w:ascii="Times New Roman" w:hAnsi="Times New Roman" w:cs="Times New Roman"/>
                  <w:color w:val="auto"/>
                  <w:rPrChange w:id="588" w:author="Савченко Михайло Іванович" w:date="2021-08-14T17:58:00Z">
                    <w:rPr>
                      <w:rFonts w:ascii="Times New Roman" w:hAnsi="Times New Roman" w:cs="Times New Roman"/>
                      <w:color w:val="auto"/>
                      <w:sz w:val="22"/>
                      <w:szCs w:val="22"/>
                    </w:rPr>
                  </w:rPrChange>
                </w:rPr>
                <w:lastRenderedPageBreak/>
                <w:t>до планів проведення занять</w:t>
              </w:r>
            </w:ins>
          </w:p>
        </w:tc>
        <w:tc>
          <w:tcPr>
            <w:tcW w:w="1134" w:type="dxa"/>
            <w:tcBorders>
              <w:top w:val="single" w:sz="4" w:space="0" w:color="000000"/>
              <w:left w:val="single" w:sz="4" w:space="0" w:color="000000"/>
              <w:bottom w:val="single" w:sz="4" w:space="0" w:color="000000"/>
              <w:right w:val="single" w:sz="4" w:space="0" w:color="000000"/>
            </w:tcBorders>
            <w:tcPrChange w:id="589"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6395EF45" w14:textId="77777777" w:rsidR="00650C67" w:rsidRPr="00E417D0" w:rsidRDefault="00650C67">
            <w:pPr>
              <w:jc w:val="center"/>
              <w:rPr>
                <w:ins w:id="590" w:author="Савченко Михайло Іванович [2]" w:date="2021-04-21T09:07:00Z"/>
                <w:rFonts w:ascii="Times New Roman" w:hAnsi="Times New Roman" w:cs="Times New Roman"/>
                <w:color w:val="auto"/>
                <w:lang w:eastAsia="ru-RU"/>
                <w:rPrChange w:id="591" w:author="Савченко Михайло Іванович" w:date="2021-08-14T17:58:00Z">
                  <w:rPr>
                    <w:ins w:id="592" w:author="Савченко Михайло Іванович [2]" w:date="2021-04-21T09:07:00Z"/>
                    <w:rFonts w:ascii="Times New Roman" w:hAnsi="Times New Roman" w:cs="Times New Roman"/>
                    <w:lang w:eastAsia="ru-RU"/>
                  </w:rPr>
                </w:rPrChange>
              </w:rPr>
              <w:pPrChange w:id="593" w:author="Савченко Михайло Іванович" w:date="2021-08-15T12:59:00Z">
                <w:pPr>
                  <w:framePr w:hSpace="170" w:wrap="around" w:vAnchor="text" w:hAnchor="margin" w:xAlign="center" w:y="1"/>
                  <w:suppressOverlap/>
                  <w:jc w:val="center"/>
                </w:pPr>
              </w:pPrChange>
            </w:pPr>
          </w:p>
          <w:p w14:paraId="0A0906AE" w14:textId="77777777" w:rsidR="00B50EA0" w:rsidRPr="00E417D0" w:rsidRDefault="00B50EA0">
            <w:pPr>
              <w:jc w:val="center"/>
              <w:rPr>
                <w:ins w:id="594" w:author="Савченко Михайло Іванович [2]" w:date="2021-04-21T09:07:00Z"/>
                <w:rFonts w:ascii="Times New Roman" w:hAnsi="Times New Roman" w:cs="Times New Roman"/>
                <w:color w:val="auto"/>
                <w:lang w:eastAsia="ru-RU"/>
                <w:rPrChange w:id="595" w:author="Савченко Михайло Іванович" w:date="2021-08-14T17:58:00Z">
                  <w:rPr>
                    <w:ins w:id="596" w:author="Савченко Михайло Іванович [2]" w:date="2021-04-21T09:07:00Z"/>
                    <w:rFonts w:ascii="Times New Roman" w:hAnsi="Times New Roman" w:cs="Times New Roman"/>
                    <w:lang w:eastAsia="ru-RU"/>
                  </w:rPr>
                </w:rPrChange>
              </w:rPr>
              <w:pPrChange w:id="597" w:author="Савченко Михайло Іванович" w:date="2021-08-15T12:59:00Z">
                <w:pPr>
                  <w:framePr w:hSpace="170" w:wrap="around" w:vAnchor="text" w:hAnchor="margin" w:xAlign="center" w:y="1"/>
                  <w:suppressOverlap/>
                  <w:jc w:val="center"/>
                </w:pPr>
              </w:pPrChange>
            </w:pPr>
          </w:p>
          <w:p w14:paraId="1752082C" w14:textId="77777777" w:rsidR="00B50EA0" w:rsidRPr="00E417D0" w:rsidRDefault="00B50EA0">
            <w:pPr>
              <w:jc w:val="center"/>
              <w:rPr>
                <w:ins w:id="598" w:author="Савченко Михайло Іванович [2]" w:date="2021-04-21T09:07:00Z"/>
                <w:rFonts w:ascii="Times New Roman" w:hAnsi="Times New Roman" w:cs="Times New Roman"/>
                <w:color w:val="auto"/>
                <w:lang w:eastAsia="ru-RU"/>
                <w:rPrChange w:id="599" w:author="Савченко Михайло Іванович" w:date="2021-08-14T17:58:00Z">
                  <w:rPr>
                    <w:ins w:id="600" w:author="Савченко Михайло Іванович [2]" w:date="2021-04-21T09:07:00Z"/>
                    <w:rFonts w:ascii="Times New Roman" w:hAnsi="Times New Roman" w:cs="Times New Roman"/>
                    <w:lang w:eastAsia="ru-RU"/>
                  </w:rPr>
                </w:rPrChange>
              </w:rPr>
              <w:pPrChange w:id="601" w:author="Савченко Михайло Іванович" w:date="2021-08-15T12:59:00Z">
                <w:pPr>
                  <w:framePr w:hSpace="170" w:wrap="around" w:vAnchor="text" w:hAnchor="margin" w:xAlign="center" w:y="1"/>
                  <w:suppressOverlap/>
                  <w:jc w:val="center"/>
                </w:pPr>
              </w:pPrChange>
            </w:pPr>
          </w:p>
          <w:p w14:paraId="411033FC" w14:textId="77777777" w:rsidR="00B50EA0" w:rsidRPr="00E417D0" w:rsidRDefault="00B50EA0">
            <w:pPr>
              <w:jc w:val="center"/>
              <w:rPr>
                <w:ins w:id="602" w:author="Савченко Михайло Іванович [2]" w:date="2021-04-21T09:07:00Z"/>
                <w:rFonts w:ascii="Times New Roman" w:hAnsi="Times New Roman" w:cs="Times New Roman"/>
                <w:color w:val="auto"/>
                <w:lang w:eastAsia="ru-RU"/>
                <w:rPrChange w:id="603" w:author="Савченко Михайло Іванович" w:date="2021-08-14T17:58:00Z">
                  <w:rPr>
                    <w:ins w:id="604" w:author="Савченко Михайло Іванович [2]" w:date="2021-04-21T09:07:00Z"/>
                    <w:rFonts w:ascii="Times New Roman" w:hAnsi="Times New Roman" w:cs="Times New Roman"/>
                    <w:lang w:eastAsia="ru-RU"/>
                  </w:rPr>
                </w:rPrChange>
              </w:rPr>
              <w:pPrChange w:id="605" w:author="Савченко Михайло Іванович" w:date="2021-08-15T12:59:00Z">
                <w:pPr>
                  <w:framePr w:hSpace="170" w:wrap="around" w:vAnchor="text" w:hAnchor="margin" w:xAlign="center" w:y="1"/>
                  <w:suppressOverlap/>
                  <w:jc w:val="center"/>
                </w:pPr>
              </w:pPrChange>
            </w:pPr>
          </w:p>
          <w:p w14:paraId="25A726A3" w14:textId="77777777" w:rsidR="00B50EA0" w:rsidRPr="00E417D0" w:rsidRDefault="00B50EA0">
            <w:pPr>
              <w:jc w:val="center"/>
              <w:rPr>
                <w:ins w:id="606" w:author="Савченко Михайло Іванович [2]" w:date="2021-04-21T09:07:00Z"/>
                <w:rFonts w:ascii="Times New Roman" w:hAnsi="Times New Roman" w:cs="Times New Roman"/>
                <w:color w:val="auto"/>
                <w:lang w:eastAsia="ru-RU"/>
                <w:rPrChange w:id="607" w:author="Савченко Михайло Іванович" w:date="2021-08-14T17:58:00Z">
                  <w:rPr>
                    <w:ins w:id="608" w:author="Савченко Михайло Іванович [2]" w:date="2021-04-21T09:07:00Z"/>
                    <w:rFonts w:ascii="Times New Roman" w:hAnsi="Times New Roman" w:cs="Times New Roman"/>
                    <w:lang w:eastAsia="ru-RU"/>
                  </w:rPr>
                </w:rPrChange>
              </w:rPr>
              <w:pPrChange w:id="609" w:author="Савченко Михайло Іванович" w:date="2021-08-15T12:59:00Z">
                <w:pPr>
                  <w:framePr w:hSpace="170" w:wrap="around" w:vAnchor="text" w:hAnchor="margin" w:xAlign="center" w:y="1"/>
                  <w:suppressOverlap/>
                  <w:jc w:val="center"/>
                </w:pPr>
              </w:pPrChange>
            </w:pPr>
          </w:p>
          <w:p w14:paraId="1881F7C2" w14:textId="77777777" w:rsidR="00B50EA0" w:rsidRPr="00E417D0" w:rsidRDefault="00B50EA0">
            <w:pPr>
              <w:jc w:val="center"/>
              <w:rPr>
                <w:ins w:id="610" w:author="Савченко Михайло Іванович [2]" w:date="2021-04-21T09:07:00Z"/>
                <w:rFonts w:ascii="Times New Roman" w:hAnsi="Times New Roman" w:cs="Times New Roman"/>
                <w:color w:val="auto"/>
                <w:lang w:eastAsia="ru-RU"/>
                <w:rPrChange w:id="611" w:author="Савченко Михайло Іванович" w:date="2021-08-14T17:58:00Z">
                  <w:rPr>
                    <w:ins w:id="612" w:author="Савченко Михайло Іванович [2]" w:date="2021-04-21T09:07:00Z"/>
                    <w:rFonts w:ascii="Times New Roman" w:hAnsi="Times New Roman" w:cs="Times New Roman"/>
                    <w:lang w:eastAsia="ru-RU"/>
                  </w:rPr>
                </w:rPrChange>
              </w:rPr>
              <w:pPrChange w:id="613" w:author="Савченко Михайло Іванович" w:date="2021-08-15T12:59:00Z">
                <w:pPr>
                  <w:framePr w:hSpace="170" w:wrap="around" w:vAnchor="text" w:hAnchor="margin" w:xAlign="center" w:y="1"/>
                  <w:suppressOverlap/>
                  <w:jc w:val="center"/>
                </w:pPr>
              </w:pPrChange>
            </w:pPr>
          </w:p>
          <w:p w14:paraId="4D0A9E53" w14:textId="77777777" w:rsidR="00B50EA0" w:rsidRPr="00E417D0" w:rsidRDefault="00B50EA0">
            <w:pPr>
              <w:jc w:val="center"/>
              <w:rPr>
                <w:ins w:id="614" w:author="Савченко Михайло Іванович [2]" w:date="2021-04-21T09:07:00Z"/>
                <w:rFonts w:ascii="Times New Roman" w:hAnsi="Times New Roman" w:cs="Times New Roman"/>
                <w:color w:val="auto"/>
                <w:lang w:eastAsia="ru-RU"/>
                <w:rPrChange w:id="615" w:author="Савченко Михайло Іванович" w:date="2021-08-14T17:58:00Z">
                  <w:rPr>
                    <w:ins w:id="616" w:author="Савченко Михайло Іванович [2]" w:date="2021-04-21T09:07:00Z"/>
                    <w:rFonts w:ascii="Times New Roman" w:hAnsi="Times New Roman" w:cs="Times New Roman"/>
                    <w:lang w:eastAsia="ru-RU"/>
                  </w:rPr>
                </w:rPrChange>
              </w:rPr>
              <w:pPrChange w:id="617" w:author="Савченко Михайло Іванович" w:date="2021-08-15T12:59:00Z">
                <w:pPr>
                  <w:framePr w:hSpace="170" w:wrap="around" w:vAnchor="text" w:hAnchor="margin" w:xAlign="center" w:y="1"/>
                  <w:suppressOverlap/>
                  <w:jc w:val="center"/>
                </w:pPr>
              </w:pPrChange>
            </w:pPr>
          </w:p>
          <w:p w14:paraId="2B68AF9E" w14:textId="77777777" w:rsidR="00B50EA0" w:rsidRPr="00E417D0" w:rsidRDefault="00B50EA0">
            <w:pPr>
              <w:jc w:val="center"/>
              <w:rPr>
                <w:ins w:id="618" w:author="Савченко Михайло Іванович [2]" w:date="2021-04-21T09:07:00Z"/>
                <w:rFonts w:ascii="Times New Roman" w:hAnsi="Times New Roman" w:cs="Times New Roman"/>
                <w:color w:val="auto"/>
                <w:lang w:eastAsia="ru-RU"/>
                <w:rPrChange w:id="619" w:author="Савченко Михайло Іванович" w:date="2021-08-14T17:58:00Z">
                  <w:rPr>
                    <w:ins w:id="620" w:author="Савченко Михайло Іванович [2]" w:date="2021-04-21T09:07:00Z"/>
                    <w:rFonts w:ascii="Times New Roman" w:hAnsi="Times New Roman" w:cs="Times New Roman"/>
                    <w:lang w:eastAsia="ru-RU"/>
                  </w:rPr>
                </w:rPrChange>
              </w:rPr>
              <w:pPrChange w:id="621" w:author="Савченко Михайло Іванович" w:date="2021-08-15T12:59:00Z">
                <w:pPr>
                  <w:framePr w:hSpace="170" w:wrap="around" w:vAnchor="text" w:hAnchor="margin" w:xAlign="center" w:y="1"/>
                  <w:suppressOverlap/>
                  <w:jc w:val="center"/>
                </w:pPr>
              </w:pPrChange>
            </w:pPr>
          </w:p>
          <w:p w14:paraId="2EEADCFF" w14:textId="77777777" w:rsidR="001700EC" w:rsidRPr="00E417D0" w:rsidRDefault="001700EC">
            <w:pPr>
              <w:jc w:val="center"/>
              <w:rPr>
                <w:ins w:id="622" w:author="Савченко Михайло Іванович" w:date="2021-05-01T15:00:00Z"/>
                <w:rFonts w:ascii="Times New Roman" w:hAnsi="Times New Roman" w:cs="Times New Roman"/>
                <w:color w:val="auto"/>
                <w:sz w:val="22"/>
                <w:szCs w:val="22"/>
              </w:rPr>
              <w:pPrChange w:id="623" w:author="Савченко Михайло Іванович" w:date="2021-08-15T12:59:00Z">
                <w:pPr>
                  <w:framePr w:hSpace="170" w:wrap="around" w:vAnchor="text" w:hAnchor="margin" w:xAlign="center" w:y="1"/>
                  <w:suppressOverlap/>
                  <w:jc w:val="center"/>
                </w:pPr>
              </w:pPrChange>
            </w:pPr>
          </w:p>
          <w:p w14:paraId="01B44377" w14:textId="77777777" w:rsidR="001700EC" w:rsidRPr="00E417D0" w:rsidRDefault="001700EC">
            <w:pPr>
              <w:jc w:val="center"/>
              <w:rPr>
                <w:ins w:id="624" w:author="Савченко Михайло Іванович" w:date="2021-05-01T15:00:00Z"/>
                <w:rFonts w:ascii="Times New Roman" w:hAnsi="Times New Roman" w:cs="Times New Roman"/>
                <w:color w:val="auto"/>
                <w:sz w:val="22"/>
                <w:szCs w:val="22"/>
              </w:rPr>
              <w:pPrChange w:id="625" w:author="Савченко Михайло Іванович" w:date="2021-08-15T12:59:00Z">
                <w:pPr>
                  <w:framePr w:hSpace="170" w:wrap="around" w:vAnchor="text" w:hAnchor="margin" w:xAlign="center" w:y="1"/>
                  <w:suppressOverlap/>
                  <w:jc w:val="center"/>
                </w:pPr>
              </w:pPrChange>
            </w:pPr>
          </w:p>
          <w:p w14:paraId="6A261597" w14:textId="35831B1F" w:rsidR="00B50EA0" w:rsidRPr="00E417D0" w:rsidRDefault="00B50EA0">
            <w:pPr>
              <w:jc w:val="center"/>
              <w:rPr>
                <w:rFonts w:ascii="Times New Roman" w:hAnsi="Times New Roman" w:cs="Times New Roman"/>
                <w:color w:val="auto"/>
                <w:lang w:eastAsia="ru-RU"/>
                <w:rPrChange w:id="626" w:author="Савченко Михайло Іванович" w:date="2021-08-14T17:58:00Z">
                  <w:rPr>
                    <w:rFonts w:ascii="Times New Roman" w:hAnsi="Times New Roman" w:cs="Times New Roman"/>
                    <w:lang w:eastAsia="ru-RU"/>
                  </w:rPr>
                </w:rPrChange>
              </w:rPr>
              <w:pPrChange w:id="627" w:author="Савченко Михайло Іванович" w:date="2021-08-15T12:59:00Z">
                <w:pPr>
                  <w:framePr w:hSpace="170" w:wrap="around" w:vAnchor="text" w:hAnchor="margin" w:xAlign="center" w:y="1"/>
                  <w:suppressOverlap/>
                  <w:jc w:val="center"/>
                </w:pPr>
              </w:pPrChange>
            </w:pPr>
            <w:ins w:id="628" w:author="Савченко Михайло Іванович [2]" w:date="2021-04-21T09:07: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629"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52172FD9" w14:textId="77777777" w:rsidR="00650C67" w:rsidRPr="00E417D0" w:rsidDel="00E505F1" w:rsidRDefault="00650C67">
            <w:pPr>
              <w:jc w:val="center"/>
              <w:rPr>
                <w:ins w:id="630" w:author="Савченко Михайло Іванович [2]" w:date="2021-04-21T09:18:00Z"/>
                <w:del w:id="631" w:author="Савченко Михайло Іванович" w:date="2021-08-14T17:15:00Z"/>
                <w:rFonts w:ascii="Times New Roman" w:hAnsi="Times New Roman" w:cs="Times New Roman"/>
                <w:color w:val="auto"/>
                <w:lang w:eastAsia="ru-RU"/>
                <w:rPrChange w:id="632" w:author="Савченко Михайло Іванович" w:date="2021-08-14T17:58:00Z">
                  <w:rPr>
                    <w:ins w:id="633" w:author="Савченко Михайло Іванович [2]" w:date="2021-04-21T09:18:00Z"/>
                    <w:del w:id="634" w:author="Савченко Михайло Іванович" w:date="2021-08-14T17:15:00Z"/>
                    <w:rFonts w:ascii="Times New Roman" w:hAnsi="Times New Roman" w:cs="Times New Roman"/>
                    <w:lang w:eastAsia="ru-RU"/>
                  </w:rPr>
                </w:rPrChange>
              </w:rPr>
              <w:pPrChange w:id="635" w:author="Савченко Михайло Іванович" w:date="2021-08-15T12:59:00Z">
                <w:pPr>
                  <w:framePr w:hSpace="170" w:wrap="around" w:vAnchor="text" w:hAnchor="margin" w:xAlign="center" w:y="1"/>
                  <w:suppressOverlap/>
                  <w:jc w:val="center"/>
                </w:pPr>
              </w:pPrChange>
            </w:pPr>
          </w:p>
          <w:p w14:paraId="5E938A8C" w14:textId="77777777" w:rsidR="0051310C" w:rsidRPr="00E417D0" w:rsidDel="00E505F1" w:rsidRDefault="0051310C">
            <w:pPr>
              <w:jc w:val="center"/>
              <w:rPr>
                <w:ins w:id="636" w:author="Савченко Михайло Іванович [2]" w:date="2021-04-21T09:22:00Z"/>
                <w:del w:id="637" w:author="Савченко Михайло Іванович" w:date="2021-08-14T17:15:00Z"/>
                <w:rFonts w:ascii="Times New Roman" w:hAnsi="Times New Roman" w:cs="Times New Roman"/>
                <w:color w:val="auto"/>
                <w:lang w:eastAsia="ru-RU"/>
                <w:rPrChange w:id="638" w:author="Савченко Михайло Іванович" w:date="2021-08-14T17:58:00Z">
                  <w:rPr>
                    <w:ins w:id="639" w:author="Савченко Михайло Іванович [2]" w:date="2021-04-21T09:22:00Z"/>
                    <w:del w:id="640" w:author="Савченко Михайло Іванович" w:date="2021-08-14T17:15:00Z"/>
                    <w:rFonts w:ascii="Times New Roman" w:hAnsi="Times New Roman" w:cs="Times New Roman"/>
                    <w:lang w:eastAsia="ru-RU"/>
                  </w:rPr>
                </w:rPrChange>
              </w:rPr>
              <w:pPrChange w:id="641" w:author="Савченко Михайло Іванович" w:date="2021-08-15T12:59:00Z">
                <w:pPr>
                  <w:framePr w:hSpace="170" w:wrap="around" w:vAnchor="text" w:hAnchor="margin" w:xAlign="center" w:y="1"/>
                  <w:suppressOverlap/>
                  <w:jc w:val="center"/>
                </w:pPr>
              </w:pPrChange>
            </w:pPr>
          </w:p>
          <w:p w14:paraId="5D36FA38" w14:textId="77777777" w:rsidR="00200673" w:rsidRPr="00E417D0" w:rsidDel="00E505F1" w:rsidRDefault="00200673">
            <w:pPr>
              <w:jc w:val="center"/>
              <w:rPr>
                <w:ins w:id="642" w:author="Савченко Михайло Іванович [2]" w:date="2021-04-21T09:22:00Z"/>
                <w:del w:id="643" w:author="Савченко Михайло Іванович" w:date="2021-08-14T17:15:00Z"/>
                <w:rFonts w:ascii="Times New Roman" w:hAnsi="Times New Roman" w:cs="Times New Roman"/>
                <w:color w:val="auto"/>
                <w:lang w:eastAsia="ru-RU"/>
                <w:rPrChange w:id="644" w:author="Савченко Михайло Іванович" w:date="2021-08-14T17:58:00Z">
                  <w:rPr>
                    <w:ins w:id="645" w:author="Савченко Михайло Іванович [2]" w:date="2021-04-21T09:22:00Z"/>
                    <w:del w:id="646" w:author="Савченко Михайло Іванович" w:date="2021-08-14T17:15:00Z"/>
                    <w:rFonts w:ascii="Times New Roman" w:hAnsi="Times New Roman" w:cs="Times New Roman"/>
                    <w:lang w:eastAsia="ru-RU"/>
                  </w:rPr>
                </w:rPrChange>
              </w:rPr>
              <w:pPrChange w:id="647" w:author="Савченко Михайло Іванович" w:date="2021-08-15T12:59:00Z">
                <w:pPr>
                  <w:framePr w:hSpace="170" w:wrap="around" w:vAnchor="text" w:hAnchor="margin" w:xAlign="center" w:y="1"/>
                  <w:suppressOverlap/>
                  <w:jc w:val="center"/>
                </w:pPr>
              </w:pPrChange>
            </w:pPr>
          </w:p>
          <w:p w14:paraId="212A1CA0" w14:textId="7839EBFB" w:rsidR="00200673" w:rsidRPr="00E417D0" w:rsidDel="00E505F1" w:rsidRDefault="00200673">
            <w:pPr>
              <w:jc w:val="center"/>
              <w:rPr>
                <w:ins w:id="648" w:author="Савченко Михайло Іванович [2]" w:date="2021-04-21T09:18:00Z"/>
                <w:del w:id="649" w:author="Савченко Михайло Іванович" w:date="2021-08-14T17:15:00Z"/>
                <w:rFonts w:ascii="Times New Roman" w:hAnsi="Times New Roman" w:cs="Times New Roman"/>
                <w:color w:val="auto"/>
                <w:lang w:eastAsia="ru-RU"/>
                <w:rPrChange w:id="650" w:author="Савченко Михайло Іванович" w:date="2021-08-14T17:58:00Z">
                  <w:rPr>
                    <w:ins w:id="651" w:author="Савченко Михайло Іванович [2]" w:date="2021-04-21T09:18:00Z"/>
                    <w:del w:id="652" w:author="Савченко Михайло Іванович" w:date="2021-08-14T17:15:00Z"/>
                    <w:rFonts w:ascii="Times New Roman" w:hAnsi="Times New Roman" w:cs="Times New Roman"/>
                    <w:lang w:eastAsia="ru-RU"/>
                  </w:rPr>
                </w:rPrChange>
              </w:rPr>
              <w:pPrChange w:id="653" w:author="Савченко Михайло Іванович" w:date="2021-08-15T12:59:00Z">
                <w:pPr>
                  <w:framePr w:hSpace="170" w:wrap="around" w:vAnchor="text" w:hAnchor="margin" w:xAlign="center" w:y="1"/>
                  <w:suppressOverlap/>
                  <w:jc w:val="center"/>
                </w:pPr>
              </w:pPrChange>
            </w:pPr>
          </w:p>
          <w:p w14:paraId="6798D747" w14:textId="77777777" w:rsidR="0051310C" w:rsidRPr="00E417D0" w:rsidRDefault="0051310C">
            <w:pPr>
              <w:rPr>
                <w:ins w:id="654" w:author="Савченко Михайло Іванович [2]" w:date="2021-04-21T09:18:00Z"/>
                <w:rFonts w:ascii="Times New Roman" w:hAnsi="Times New Roman" w:cs="Times New Roman"/>
                <w:color w:val="auto"/>
                <w:lang w:eastAsia="ru-RU"/>
                <w:rPrChange w:id="655" w:author="Савченко Михайло Іванович" w:date="2021-08-14T17:58:00Z">
                  <w:rPr>
                    <w:ins w:id="656" w:author="Савченко Михайло Іванович [2]" w:date="2021-04-21T09:18:00Z"/>
                    <w:rFonts w:ascii="Times New Roman" w:hAnsi="Times New Roman" w:cs="Times New Roman"/>
                    <w:lang w:eastAsia="ru-RU"/>
                  </w:rPr>
                </w:rPrChange>
              </w:rPr>
              <w:pPrChange w:id="657" w:author="Савченко Михайло Іванович" w:date="2021-08-15T12:59:00Z">
                <w:pPr>
                  <w:framePr w:hSpace="170" w:wrap="around" w:vAnchor="text" w:hAnchor="margin" w:xAlign="center" w:y="1"/>
                  <w:suppressOverlap/>
                  <w:jc w:val="center"/>
                </w:pPr>
              </w:pPrChange>
            </w:pPr>
          </w:p>
          <w:p w14:paraId="7883D16B" w14:textId="77777777" w:rsidR="001700EC" w:rsidRPr="00E417D0" w:rsidDel="009212CC" w:rsidRDefault="001700EC" w:rsidP="009212CC">
            <w:pPr>
              <w:jc w:val="center"/>
              <w:rPr>
                <w:ins w:id="658" w:author="Савченко Михайло Іванович" w:date="2021-05-01T15:00:00Z"/>
                <w:del w:id="659" w:author="Савченко Михайло Іванович [2]" w:date="2021-08-16T10:19:00Z"/>
                <w:rFonts w:ascii="Times New Roman" w:hAnsi="Times New Roman" w:cs="Times New Roman"/>
                <w:color w:val="auto"/>
                <w:sz w:val="22"/>
                <w:szCs w:val="22"/>
              </w:rPr>
            </w:pPr>
          </w:p>
          <w:p w14:paraId="2C4F0774" w14:textId="77777777" w:rsidR="001700EC" w:rsidRPr="00E417D0" w:rsidDel="009212CC" w:rsidRDefault="001700EC" w:rsidP="00BB6DF7">
            <w:pPr>
              <w:jc w:val="center"/>
              <w:rPr>
                <w:ins w:id="660" w:author="Савченко Михайло Іванович" w:date="2021-05-01T15:00:00Z"/>
                <w:del w:id="661" w:author="Савченко Михайло Іванович [2]" w:date="2021-08-16T10:19:00Z"/>
                <w:rFonts w:ascii="Times New Roman" w:hAnsi="Times New Roman" w:cs="Times New Roman"/>
                <w:color w:val="auto"/>
                <w:sz w:val="22"/>
                <w:szCs w:val="22"/>
              </w:rPr>
            </w:pPr>
          </w:p>
          <w:p w14:paraId="70E0DC32" w14:textId="77777777" w:rsidR="001700EC" w:rsidRPr="00E417D0" w:rsidDel="009212CC" w:rsidRDefault="001700EC" w:rsidP="00A806E0">
            <w:pPr>
              <w:jc w:val="center"/>
              <w:rPr>
                <w:ins w:id="662" w:author="Савченко Михайло Іванович" w:date="2021-05-01T15:00:00Z"/>
                <w:del w:id="663" w:author="Савченко Михайло Іванович [2]" w:date="2021-08-16T10:19:00Z"/>
                <w:rFonts w:ascii="Times New Roman" w:hAnsi="Times New Roman" w:cs="Times New Roman"/>
                <w:color w:val="auto"/>
                <w:sz w:val="22"/>
                <w:szCs w:val="22"/>
              </w:rPr>
            </w:pPr>
          </w:p>
          <w:p w14:paraId="30B0414D" w14:textId="77777777" w:rsidR="001700EC" w:rsidRPr="00E417D0" w:rsidRDefault="001700EC">
            <w:pPr>
              <w:rPr>
                <w:ins w:id="664" w:author="Савченко Михайло Іванович" w:date="2021-05-01T15:00:00Z"/>
                <w:rFonts w:ascii="Times New Roman" w:hAnsi="Times New Roman" w:cs="Times New Roman"/>
                <w:color w:val="auto"/>
                <w:sz w:val="22"/>
                <w:szCs w:val="22"/>
              </w:rPr>
              <w:pPrChange w:id="665" w:author="Савченко Михайло Іванович [2]" w:date="2021-08-16T10:19:00Z">
                <w:pPr>
                  <w:framePr w:hSpace="170" w:wrap="around" w:vAnchor="text" w:hAnchor="margin" w:xAlign="center" w:y="1"/>
                  <w:suppressOverlap/>
                  <w:jc w:val="center"/>
                </w:pPr>
              </w:pPrChange>
            </w:pPr>
          </w:p>
          <w:p w14:paraId="576FA428" w14:textId="77777777" w:rsidR="00E505F1" w:rsidRPr="00E417D0" w:rsidRDefault="00E505F1" w:rsidP="00BB6DF7">
            <w:pPr>
              <w:jc w:val="center"/>
              <w:rPr>
                <w:ins w:id="666" w:author="Савченко Михайло Іванович" w:date="2021-08-14T17:12:00Z"/>
                <w:rFonts w:ascii="Times New Roman" w:hAnsi="Times New Roman" w:cs="Times New Roman"/>
                <w:color w:val="auto"/>
              </w:rPr>
            </w:pPr>
            <w:ins w:id="667" w:author="Савченко Михайло Іванович" w:date="2021-08-14T17:12:00Z">
              <w:r w:rsidRPr="00E417D0">
                <w:rPr>
                  <w:rFonts w:ascii="Times New Roman" w:hAnsi="Times New Roman" w:cs="Times New Roman"/>
                  <w:color w:val="auto"/>
                </w:rPr>
                <w:t>Усунення (мінімізація) корупційного ризику:</w:t>
              </w:r>
            </w:ins>
          </w:p>
          <w:p w14:paraId="2E8CD452" w14:textId="77777777" w:rsidR="001700EC" w:rsidRPr="00E417D0" w:rsidRDefault="001700EC" w:rsidP="00BB6DF7">
            <w:pPr>
              <w:jc w:val="center"/>
              <w:rPr>
                <w:ins w:id="668" w:author="Савченко Михайло Іванович" w:date="2021-05-01T15:00:00Z"/>
                <w:rFonts w:ascii="Times New Roman" w:hAnsi="Times New Roman" w:cs="Times New Roman"/>
                <w:color w:val="auto"/>
                <w:rPrChange w:id="669" w:author="Савченко Михайло Іванович" w:date="2021-08-14T17:58:00Z">
                  <w:rPr>
                    <w:ins w:id="670" w:author="Савченко Михайло Іванович" w:date="2021-05-01T15:00:00Z"/>
                    <w:rFonts w:ascii="Times New Roman" w:hAnsi="Times New Roman" w:cs="Times New Roman"/>
                    <w:color w:val="auto"/>
                    <w:sz w:val="22"/>
                    <w:szCs w:val="22"/>
                  </w:rPr>
                </w:rPrChange>
              </w:rPr>
            </w:pPr>
          </w:p>
          <w:p w14:paraId="6D879EA0" w14:textId="0D100AB6" w:rsidR="0051310C" w:rsidRPr="00E417D0" w:rsidRDefault="0051310C" w:rsidP="00BB6DF7">
            <w:pPr>
              <w:jc w:val="center"/>
              <w:rPr>
                <w:ins w:id="671" w:author="Савченко Михайло Іванович [2]" w:date="2021-04-21T09:20:00Z"/>
                <w:rFonts w:ascii="Times New Roman" w:hAnsi="Times New Roman" w:cs="Times New Roman"/>
                <w:color w:val="auto"/>
                <w:rPrChange w:id="672" w:author="Савченко Михайло Іванович" w:date="2021-08-14T17:58:00Z">
                  <w:rPr>
                    <w:ins w:id="673" w:author="Савченко Михайло Іванович [2]" w:date="2021-04-21T09:20:00Z"/>
                    <w:rFonts w:ascii="Times New Roman" w:hAnsi="Times New Roman" w:cs="Times New Roman"/>
                    <w:color w:val="auto"/>
                    <w:sz w:val="22"/>
                    <w:szCs w:val="22"/>
                  </w:rPr>
                </w:rPrChange>
              </w:rPr>
            </w:pPr>
            <w:ins w:id="674" w:author="Савченко Михайло Іванович [2]" w:date="2021-04-21T09:19:00Z">
              <w:r w:rsidRPr="00E417D0">
                <w:rPr>
                  <w:rFonts w:ascii="Times New Roman" w:hAnsi="Times New Roman" w:cs="Times New Roman"/>
                  <w:color w:val="auto"/>
                  <w:rPrChange w:id="675" w:author="Савченко Михайло Іванович" w:date="2021-08-14T17:58:00Z">
                    <w:rPr>
                      <w:rFonts w:ascii="Times New Roman" w:hAnsi="Times New Roman" w:cs="Times New Roman"/>
                      <w:color w:val="auto"/>
                      <w:sz w:val="22"/>
                      <w:szCs w:val="22"/>
                    </w:rPr>
                  </w:rPrChange>
                </w:rPr>
                <w:t xml:space="preserve">1. </w:t>
              </w:r>
            </w:ins>
            <w:ins w:id="676" w:author="Савченко Михайло Іванович [2]" w:date="2021-04-21T09:18:00Z">
              <w:r w:rsidRPr="00E417D0">
                <w:rPr>
                  <w:rFonts w:ascii="Times New Roman" w:hAnsi="Times New Roman" w:cs="Times New Roman"/>
                  <w:color w:val="auto"/>
                  <w:rPrChange w:id="677" w:author="Савченко Михайло Іванович" w:date="2021-08-14T17:58:00Z">
                    <w:rPr>
                      <w:rFonts w:ascii="Times New Roman" w:hAnsi="Times New Roman" w:cs="Times New Roman"/>
                      <w:color w:val="auto"/>
                      <w:sz w:val="22"/>
                      <w:szCs w:val="22"/>
                    </w:rPr>
                  </w:rPrChange>
                </w:rPr>
                <w:t xml:space="preserve">Систематичне </w:t>
              </w:r>
            </w:ins>
            <w:ins w:id="678" w:author="Савченко Михайло Іванович [2]" w:date="2021-04-21T09:19:00Z">
              <w:r w:rsidRPr="00E417D0">
                <w:rPr>
                  <w:rFonts w:ascii="Times New Roman" w:hAnsi="Times New Roman" w:cs="Times New Roman"/>
                  <w:color w:val="auto"/>
                  <w:rPrChange w:id="679" w:author="Савченко Михайло Іванович" w:date="2021-08-14T17:58:00Z">
                    <w:rPr>
                      <w:rFonts w:ascii="Times New Roman" w:hAnsi="Times New Roman" w:cs="Times New Roman"/>
                      <w:color w:val="auto"/>
                      <w:sz w:val="22"/>
                      <w:szCs w:val="22"/>
                    </w:rPr>
                  </w:rPrChange>
                </w:rPr>
                <w:t>п</w:t>
              </w:r>
            </w:ins>
            <w:ins w:id="680" w:author="Савченко Михайло Іванович [2]" w:date="2021-04-21T09:18:00Z">
              <w:r w:rsidRPr="00E417D0">
                <w:rPr>
                  <w:rFonts w:ascii="Times New Roman" w:hAnsi="Times New Roman" w:cs="Times New Roman"/>
                  <w:color w:val="auto"/>
                  <w:rPrChange w:id="681" w:author="Савченко Михайло Іванович" w:date="2021-08-14T17:58:00Z">
                    <w:rPr>
                      <w:rFonts w:ascii="Times New Roman" w:hAnsi="Times New Roman" w:cs="Times New Roman"/>
                      <w:color w:val="auto"/>
                      <w:sz w:val="22"/>
                      <w:szCs w:val="22"/>
                    </w:rPr>
                  </w:rPrChange>
                </w:rPr>
                <w:t>роведен</w:t>
              </w:r>
            </w:ins>
            <w:ins w:id="682" w:author="Савченко Михайло Іванович [2]" w:date="2021-04-21T09:19:00Z">
              <w:r w:rsidRPr="00E417D0">
                <w:rPr>
                  <w:rFonts w:ascii="Times New Roman" w:hAnsi="Times New Roman" w:cs="Times New Roman"/>
                  <w:color w:val="auto"/>
                  <w:rPrChange w:id="683" w:author="Савченко Михайло Іванович" w:date="2021-08-14T17:58:00Z">
                    <w:rPr>
                      <w:rFonts w:ascii="Times New Roman" w:hAnsi="Times New Roman" w:cs="Times New Roman"/>
                      <w:color w:val="auto"/>
                      <w:sz w:val="22"/>
                      <w:szCs w:val="22"/>
                    </w:rPr>
                  </w:rPrChange>
                </w:rPr>
                <w:t>ня</w:t>
              </w:r>
            </w:ins>
            <w:ins w:id="684" w:author="Савченко Михайло Іванович [2]" w:date="2021-04-21T09:18:00Z">
              <w:r w:rsidRPr="00E417D0">
                <w:rPr>
                  <w:rFonts w:ascii="Times New Roman" w:hAnsi="Times New Roman" w:cs="Times New Roman"/>
                  <w:color w:val="auto"/>
                  <w:rPrChange w:id="685" w:author="Савченко Михайло Іванович" w:date="2021-08-14T17:58:00Z">
                    <w:rPr>
                      <w:rFonts w:ascii="Times New Roman" w:hAnsi="Times New Roman" w:cs="Times New Roman"/>
                      <w:color w:val="auto"/>
                      <w:sz w:val="22"/>
                      <w:szCs w:val="22"/>
                    </w:rPr>
                  </w:rPrChange>
                </w:rPr>
                <w:t xml:space="preserve"> занять, тренінг</w:t>
              </w:r>
            </w:ins>
            <w:ins w:id="686" w:author="Савченко Михайло Іванович" w:date="2021-08-14T19:08:00Z">
              <w:r w:rsidR="00DA60A0">
                <w:rPr>
                  <w:rFonts w:ascii="Times New Roman" w:hAnsi="Times New Roman" w:cs="Times New Roman"/>
                  <w:color w:val="auto"/>
                </w:rPr>
                <w:t>ів</w:t>
              </w:r>
            </w:ins>
            <w:ins w:id="687" w:author="Савченко Михайло Іванович [2]" w:date="2021-04-21T09:18:00Z">
              <w:del w:id="688" w:author="Савченко Михайло Іванович" w:date="2021-08-14T19:08:00Z">
                <w:r w:rsidRPr="00E417D0" w:rsidDel="00DA60A0">
                  <w:rPr>
                    <w:rFonts w:ascii="Times New Roman" w:hAnsi="Times New Roman" w:cs="Times New Roman"/>
                    <w:color w:val="auto"/>
                    <w:rPrChange w:id="689" w:author="Савченко Михайло Іванович" w:date="2021-08-14T17:58:00Z">
                      <w:rPr>
                        <w:rFonts w:ascii="Times New Roman" w:hAnsi="Times New Roman" w:cs="Times New Roman"/>
                        <w:color w:val="auto"/>
                        <w:sz w:val="22"/>
                        <w:szCs w:val="22"/>
                      </w:rPr>
                    </w:rPrChange>
                  </w:rPr>
                  <w:delText>и</w:delText>
                </w:r>
              </w:del>
              <w:r w:rsidRPr="00E417D0">
                <w:rPr>
                  <w:rFonts w:ascii="Times New Roman" w:hAnsi="Times New Roman" w:cs="Times New Roman"/>
                  <w:color w:val="auto"/>
                  <w:rPrChange w:id="690" w:author="Савченко Михайло Іванович" w:date="2021-08-14T17:58:00Z">
                    <w:rPr>
                      <w:rFonts w:ascii="Times New Roman" w:hAnsi="Times New Roman" w:cs="Times New Roman"/>
                      <w:color w:val="auto"/>
                      <w:sz w:val="22"/>
                      <w:szCs w:val="22"/>
                    </w:rPr>
                  </w:rPrChange>
                </w:rPr>
                <w:t>, семінари з питань антикорупційного зак</w:t>
              </w:r>
              <w:r w:rsidR="00100255" w:rsidRPr="00E417D0">
                <w:rPr>
                  <w:rFonts w:ascii="Times New Roman" w:hAnsi="Times New Roman" w:cs="Times New Roman"/>
                  <w:color w:val="auto"/>
                  <w:rPrChange w:id="691" w:author="Савченко Михайло Іванович" w:date="2021-08-14T17:58:00Z">
                    <w:rPr>
                      <w:rFonts w:ascii="Times New Roman" w:hAnsi="Times New Roman" w:cs="Times New Roman"/>
                      <w:color w:val="auto"/>
                      <w:sz w:val="22"/>
                      <w:szCs w:val="22"/>
                    </w:rPr>
                  </w:rPrChange>
                </w:rPr>
                <w:t>онодавства, доведення оперативної інформації</w:t>
              </w:r>
              <w:r w:rsidRPr="00E417D0">
                <w:rPr>
                  <w:rFonts w:ascii="Times New Roman" w:hAnsi="Times New Roman" w:cs="Times New Roman"/>
                  <w:color w:val="auto"/>
                  <w:rPrChange w:id="692" w:author="Савченко Михайло Іванович" w:date="2021-08-14T17:58:00Z">
                    <w:rPr>
                      <w:rFonts w:ascii="Times New Roman" w:hAnsi="Times New Roman" w:cs="Times New Roman"/>
                      <w:color w:val="auto"/>
                      <w:sz w:val="22"/>
                      <w:szCs w:val="22"/>
                    </w:rPr>
                  </w:rPrChange>
                </w:rPr>
                <w:t>, що надходить від НАЗК</w:t>
              </w:r>
            </w:ins>
            <w:ins w:id="693" w:author="Савченко Михайло Іванович [2]" w:date="2021-04-21T09:20:00Z">
              <w:r w:rsidRPr="00E417D0">
                <w:rPr>
                  <w:rFonts w:ascii="Times New Roman" w:hAnsi="Times New Roman" w:cs="Times New Roman"/>
                  <w:color w:val="auto"/>
                  <w:rPrChange w:id="694" w:author="Савченко Михайло Іванович" w:date="2021-08-14T17:58:00Z">
                    <w:rPr>
                      <w:rFonts w:ascii="Times New Roman" w:hAnsi="Times New Roman" w:cs="Times New Roman"/>
                      <w:color w:val="auto"/>
                      <w:sz w:val="22"/>
                      <w:szCs w:val="22"/>
                    </w:rPr>
                  </w:rPrChange>
                </w:rPr>
                <w:t>;</w:t>
              </w:r>
            </w:ins>
          </w:p>
          <w:p w14:paraId="4AFBFD80" w14:textId="2AB1692B" w:rsidR="00C93B18" w:rsidRPr="00E417D0" w:rsidRDefault="0051310C" w:rsidP="00892397">
            <w:pPr>
              <w:jc w:val="center"/>
              <w:rPr>
                <w:ins w:id="695" w:author="Савченко Михайло Іванович" w:date="2021-08-14T13:14:00Z"/>
                <w:rFonts w:ascii="Times New Roman" w:hAnsi="Times New Roman" w:cs="Times New Roman"/>
                <w:color w:val="auto"/>
                <w:rPrChange w:id="696" w:author="Савченко Михайло Іванович" w:date="2021-08-14T17:58:00Z">
                  <w:rPr>
                    <w:ins w:id="697" w:author="Савченко Михайло Іванович" w:date="2021-08-14T13:14:00Z"/>
                    <w:rFonts w:ascii="Times New Roman" w:hAnsi="Times New Roman" w:cs="Times New Roman"/>
                    <w:color w:val="auto"/>
                    <w:sz w:val="22"/>
                    <w:szCs w:val="22"/>
                  </w:rPr>
                </w:rPrChange>
              </w:rPr>
            </w:pPr>
            <w:ins w:id="698" w:author="Савченко Михайло Іванович [2]" w:date="2021-04-21T09:20:00Z">
              <w:r w:rsidRPr="00E417D0">
                <w:rPr>
                  <w:rFonts w:ascii="Times New Roman" w:hAnsi="Times New Roman" w:cs="Times New Roman"/>
                  <w:color w:val="auto"/>
                  <w:rPrChange w:id="699" w:author="Савченко Михайло Іванович" w:date="2021-08-14T17:58:00Z">
                    <w:rPr>
                      <w:rFonts w:ascii="Times New Roman" w:hAnsi="Times New Roman" w:cs="Times New Roman"/>
                      <w:color w:val="auto"/>
                      <w:sz w:val="22"/>
                      <w:szCs w:val="22"/>
                    </w:rPr>
                  </w:rPrChange>
                </w:rPr>
                <w:t xml:space="preserve">2. Підвищення рівня обізнаності, доброчесності працівників </w:t>
              </w:r>
            </w:ins>
            <w:ins w:id="700" w:author="Савченко Михайло Іванович [2]" w:date="2021-04-21T09:21:00Z">
              <w:r w:rsidRPr="00E417D0">
                <w:rPr>
                  <w:rFonts w:ascii="Times New Roman" w:hAnsi="Times New Roman" w:cs="Times New Roman"/>
                  <w:color w:val="auto"/>
                  <w:rPrChange w:id="701" w:author="Савченко Михайло Іванович" w:date="2021-08-14T17:58:00Z">
                    <w:rPr>
                      <w:rFonts w:ascii="Times New Roman" w:hAnsi="Times New Roman" w:cs="Times New Roman"/>
                      <w:color w:val="auto"/>
                      <w:sz w:val="22"/>
                      <w:szCs w:val="22"/>
                    </w:rPr>
                  </w:rPrChange>
                </w:rPr>
                <w:t>Держлікслужби</w:t>
              </w:r>
              <w:del w:id="702" w:author="Савченко Михайло Іванович" w:date="2021-05-01T14:56:00Z">
                <w:r w:rsidRPr="00E417D0" w:rsidDel="005F5185">
                  <w:rPr>
                    <w:rFonts w:ascii="Times New Roman" w:hAnsi="Times New Roman" w:cs="Times New Roman"/>
                    <w:color w:val="auto"/>
                    <w:rPrChange w:id="703" w:author="Савченко Михайло Іванович" w:date="2021-08-14T17:58:00Z">
                      <w:rPr>
                        <w:rFonts w:ascii="Times New Roman" w:hAnsi="Times New Roman" w:cs="Times New Roman"/>
                        <w:color w:val="auto"/>
                        <w:sz w:val="22"/>
                        <w:szCs w:val="22"/>
                      </w:rPr>
                    </w:rPrChange>
                  </w:rPr>
                  <w:delText>,</w:delText>
                </w:r>
              </w:del>
            </w:ins>
            <w:ins w:id="704" w:author="Савченко Михайло Іванович" w:date="2021-05-01T14:56:00Z">
              <w:r w:rsidR="005F5185" w:rsidRPr="00E417D0">
                <w:rPr>
                  <w:rFonts w:ascii="Times New Roman" w:hAnsi="Times New Roman" w:cs="Times New Roman"/>
                  <w:color w:val="auto"/>
                  <w:rPrChange w:id="705" w:author="Савченко Михайло Іванович" w:date="2021-08-14T17:58:00Z">
                    <w:rPr>
                      <w:rFonts w:ascii="Times New Roman" w:hAnsi="Times New Roman" w:cs="Times New Roman"/>
                      <w:color w:val="auto"/>
                      <w:sz w:val="22"/>
                      <w:szCs w:val="22"/>
                    </w:rPr>
                  </w:rPrChange>
                </w:rPr>
                <w:t>.</w:t>
              </w:r>
            </w:ins>
          </w:p>
          <w:p w14:paraId="027F8124" w14:textId="77777777" w:rsidR="009212CC" w:rsidRDefault="009212CC" w:rsidP="00892397">
            <w:pPr>
              <w:jc w:val="center"/>
              <w:rPr>
                <w:ins w:id="706" w:author="Савченко Михайло Іванович [2]" w:date="2021-08-16T10:19:00Z"/>
                <w:rFonts w:ascii="Times New Roman" w:hAnsi="Times New Roman" w:cs="Times New Roman"/>
                <w:color w:val="auto"/>
              </w:rPr>
            </w:pPr>
          </w:p>
          <w:p w14:paraId="32BC7946" w14:textId="2CEC5B83" w:rsidR="00C93B18" w:rsidRPr="00E417D0" w:rsidRDefault="00C93B18" w:rsidP="00892397">
            <w:pPr>
              <w:jc w:val="center"/>
              <w:rPr>
                <w:ins w:id="707" w:author="Савченко Михайло Іванович" w:date="2021-08-14T13:17:00Z"/>
                <w:rFonts w:ascii="Times New Roman" w:hAnsi="Times New Roman" w:cs="Times New Roman"/>
                <w:color w:val="auto"/>
                <w:rPrChange w:id="708" w:author="Савченко Михайло Іванович" w:date="2021-08-14T17:58:00Z">
                  <w:rPr>
                    <w:ins w:id="709" w:author="Савченко Михайло Іванович" w:date="2021-08-14T13:17:00Z"/>
                    <w:rFonts w:ascii="Times New Roman" w:hAnsi="Times New Roman" w:cs="Times New Roman"/>
                    <w:color w:val="auto"/>
                    <w:sz w:val="22"/>
                    <w:szCs w:val="22"/>
                  </w:rPr>
                </w:rPrChange>
              </w:rPr>
            </w:pPr>
            <w:ins w:id="710" w:author="Савченко Михайло Іванович" w:date="2021-08-14T13:14:00Z">
              <w:r w:rsidRPr="00E417D0">
                <w:rPr>
                  <w:rFonts w:ascii="Times New Roman" w:hAnsi="Times New Roman" w:cs="Times New Roman"/>
                  <w:color w:val="auto"/>
                  <w:rPrChange w:id="711" w:author="Савченко Михайло Іванович" w:date="2021-08-14T17:58:00Z">
                    <w:rPr>
                      <w:rFonts w:ascii="Times New Roman" w:hAnsi="Times New Roman" w:cs="Times New Roman"/>
                      <w:color w:val="auto"/>
                      <w:sz w:val="22"/>
                      <w:szCs w:val="22"/>
                    </w:rPr>
                  </w:rPrChange>
                </w:rPr>
                <w:lastRenderedPageBreak/>
                <w:t xml:space="preserve">3. </w:t>
              </w:r>
            </w:ins>
            <w:ins w:id="712" w:author="Савченко Михайло Іванович" w:date="2021-08-14T13:16:00Z">
              <w:r w:rsidRPr="00E417D0">
                <w:rPr>
                  <w:rFonts w:ascii="Times New Roman" w:hAnsi="Times New Roman" w:cs="Times New Roman"/>
                  <w:color w:val="auto"/>
                  <w:rPrChange w:id="713" w:author="Савченко Михайло Іванович" w:date="2021-08-14T17:58:00Z">
                    <w:rPr>
                      <w:rFonts w:ascii="Times New Roman" w:hAnsi="Times New Roman" w:cs="Times New Roman"/>
                      <w:color w:val="auto"/>
                      <w:sz w:val="22"/>
                      <w:szCs w:val="22"/>
                    </w:rPr>
                  </w:rPrChange>
                </w:rPr>
                <w:t>Встановлення антикорупційної культури працівників;</w:t>
              </w:r>
            </w:ins>
          </w:p>
          <w:p w14:paraId="11608CD8" w14:textId="77777777" w:rsidR="009212CC" w:rsidRDefault="009212CC">
            <w:pPr>
              <w:jc w:val="center"/>
              <w:rPr>
                <w:ins w:id="714" w:author="Савченко Михайло Іванович [2]" w:date="2021-08-16T10:20:00Z"/>
                <w:rFonts w:ascii="Times New Roman" w:hAnsi="Times New Roman" w:cs="Times New Roman"/>
                <w:color w:val="auto"/>
              </w:rPr>
              <w:pPrChange w:id="715" w:author="Савченко Михайло Іванович" w:date="2021-08-15T12:59:00Z">
                <w:pPr>
                  <w:framePr w:hSpace="170" w:wrap="around" w:vAnchor="text" w:hAnchor="margin" w:xAlign="center" w:y="1"/>
                  <w:suppressOverlap/>
                  <w:jc w:val="center"/>
                </w:pPr>
              </w:pPrChange>
            </w:pPr>
          </w:p>
          <w:p w14:paraId="66294D19" w14:textId="1849DCBF" w:rsidR="00534994" w:rsidRDefault="00C93B18">
            <w:pPr>
              <w:jc w:val="center"/>
              <w:rPr>
                <w:ins w:id="716" w:author="Савченко Михайло Іванович [2]" w:date="2021-10-06T10:51:00Z"/>
                <w:rFonts w:ascii="Times New Roman" w:hAnsi="Times New Roman" w:cs="Times New Roman"/>
                <w:color w:val="auto"/>
              </w:rPr>
              <w:pPrChange w:id="717" w:author="Савченко Михайло Іванович" w:date="2021-08-15T12:59:00Z">
                <w:pPr>
                  <w:framePr w:hSpace="170" w:wrap="around" w:vAnchor="text" w:hAnchor="margin" w:xAlign="center" w:y="1"/>
                  <w:suppressOverlap/>
                  <w:jc w:val="center"/>
                </w:pPr>
              </w:pPrChange>
            </w:pPr>
            <w:ins w:id="718" w:author="Савченко Михайло Іванович" w:date="2021-08-14T13:17:00Z">
              <w:r w:rsidRPr="00E417D0">
                <w:rPr>
                  <w:rFonts w:ascii="Times New Roman" w:hAnsi="Times New Roman" w:cs="Times New Roman"/>
                  <w:color w:val="auto"/>
                  <w:rPrChange w:id="719" w:author="Савченко Михайло Іванович" w:date="2021-08-14T17:58:00Z">
                    <w:rPr>
                      <w:rFonts w:ascii="Times New Roman" w:hAnsi="Times New Roman" w:cs="Times New Roman"/>
                      <w:color w:val="auto"/>
                      <w:sz w:val="22"/>
                      <w:szCs w:val="22"/>
                    </w:rPr>
                  </w:rPrChange>
                </w:rPr>
                <w:t>4. Нетерпимість до корупційних проявів</w:t>
              </w:r>
            </w:ins>
            <w:ins w:id="720" w:author="Савченко Михайло Іванович [2]" w:date="2021-10-06T15:29:00Z">
              <w:r w:rsidR="000E7372">
                <w:rPr>
                  <w:rFonts w:ascii="Times New Roman" w:hAnsi="Times New Roman" w:cs="Times New Roman"/>
                  <w:color w:val="auto"/>
                </w:rPr>
                <w:t>;</w:t>
              </w:r>
            </w:ins>
          </w:p>
          <w:p w14:paraId="2E5F2ABE" w14:textId="445E6AC8" w:rsidR="002C07D8" w:rsidRDefault="002C07D8">
            <w:pPr>
              <w:jc w:val="center"/>
              <w:rPr>
                <w:ins w:id="721" w:author="Савченко Михайло Іванович [2]" w:date="2021-10-06T10:51:00Z"/>
                <w:rFonts w:ascii="Times New Roman" w:hAnsi="Times New Roman" w:cs="Times New Roman"/>
                <w:color w:val="auto"/>
              </w:rPr>
              <w:pPrChange w:id="722" w:author="Савченко Михайло Іванович" w:date="2021-08-15T12:59:00Z">
                <w:pPr>
                  <w:framePr w:hSpace="170" w:wrap="around" w:vAnchor="text" w:hAnchor="margin" w:xAlign="center" w:y="1"/>
                  <w:suppressOverlap/>
                  <w:jc w:val="center"/>
                </w:pPr>
              </w:pPrChange>
            </w:pPr>
          </w:p>
          <w:p w14:paraId="75335BC3" w14:textId="4D8C5E2F" w:rsidR="002C07D8" w:rsidRDefault="002C07D8">
            <w:pPr>
              <w:ind w:left="34" w:right="-109"/>
              <w:jc w:val="center"/>
              <w:rPr>
                <w:ins w:id="723" w:author="Савченко Михайло Іванович [2]" w:date="2021-10-06T15:26:00Z"/>
                <w:rFonts w:ascii="Times New Roman" w:hAnsi="Times New Roman" w:cs="Times New Roman"/>
                <w:color w:val="auto"/>
                <w:sz w:val="22"/>
                <w:szCs w:val="22"/>
              </w:rPr>
              <w:pPrChange w:id="724" w:author="Савченко Михайло Іванович [2]" w:date="2021-10-06T10:52:00Z">
                <w:pPr>
                  <w:framePr w:hSpace="170" w:wrap="around" w:vAnchor="text" w:hAnchor="margin" w:xAlign="center" w:y="1"/>
                  <w:suppressOverlap/>
                  <w:jc w:val="center"/>
                </w:pPr>
              </w:pPrChange>
            </w:pPr>
            <w:ins w:id="725" w:author="Савченко Михайло Іванович [2]" w:date="2021-10-06T10:51:00Z">
              <w:r>
                <w:rPr>
                  <w:rFonts w:ascii="Times New Roman" w:hAnsi="Times New Roman" w:cs="Times New Roman"/>
                  <w:color w:val="auto"/>
                </w:rPr>
                <w:t>5. Чітка регламентація всіх процесів</w:t>
              </w:r>
            </w:ins>
            <w:ins w:id="726" w:author="Савченко Михайло Іванович [2]" w:date="2021-10-06T10:52:00Z">
              <w:r>
                <w:rPr>
                  <w:rFonts w:ascii="Times New Roman" w:hAnsi="Times New Roman" w:cs="Times New Roman"/>
                  <w:color w:val="auto"/>
                  <w:sz w:val="22"/>
                  <w:szCs w:val="22"/>
                </w:rPr>
                <w:t xml:space="preserve"> організації роботи із запобігання корупції в апараті, ТО та ДП що належать до сфери управління  Держлікслужби.</w:t>
              </w:r>
            </w:ins>
          </w:p>
          <w:p w14:paraId="1D0604FF" w14:textId="7BD3AFD8" w:rsidR="000E7372" w:rsidRDefault="000E7372">
            <w:pPr>
              <w:ind w:left="34" w:right="-109"/>
              <w:jc w:val="center"/>
              <w:rPr>
                <w:ins w:id="727" w:author="Савченко Михайло Іванович [2]" w:date="2021-10-06T15:26:00Z"/>
                <w:rFonts w:ascii="Times New Roman" w:hAnsi="Times New Roman" w:cs="Times New Roman"/>
                <w:color w:val="auto"/>
                <w:sz w:val="22"/>
                <w:szCs w:val="22"/>
              </w:rPr>
              <w:pPrChange w:id="728" w:author="Савченко Михайло Іванович [2]" w:date="2021-10-06T10:52:00Z">
                <w:pPr>
                  <w:framePr w:hSpace="170" w:wrap="around" w:vAnchor="text" w:hAnchor="margin" w:xAlign="center" w:y="1"/>
                  <w:suppressOverlap/>
                  <w:jc w:val="center"/>
                </w:pPr>
              </w:pPrChange>
            </w:pPr>
          </w:p>
          <w:p w14:paraId="030DE6CF" w14:textId="05E48038" w:rsidR="000E7372" w:rsidRDefault="000E7372">
            <w:pPr>
              <w:ind w:left="34" w:right="-109"/>
              <w:jc w:val="center"/>
              <w:rPr>
                <w:ins w:id="729" w:author="Савченко Михайло Іванович [2]" w:date="2021-10-06T15:28:00Z"/>
                <w:rFonts w:ascii="Times New Roman" w:hAnsi="Times New Roman" w:cs="Times New Roman"/>
                <w:color w:val="auto"/>
                <w:sz w:val="22"/>
                <w:szCs w:val="22"/>
              </w:rPr>
              <w:pPrChange w:id="730" w:author="Савченко Михайло Іванович [2]" w:date="2021-10-06T10:52:00Z">
                <w:pPr>
                  <w:framePr w:hSpace="170" w:wrap="around" w:vAnchor="text" w:hAnchor="margin" w:xAlign="center" w:y="1"/>
                  <w:suppressOverlap/>
                  <w:jc w:val="center"/>
                </w:pPr>
              </w:pPrChange>
            </w:pPr>
            <w:ins w:id="731" w:author="Савченко Михайло Іванович [2]" w:date="2021-10-06T15:26:00Z">
              <w:r>
                <w:rPr>
                  <w:rFonts w:ascii="Times New Roman" w:hAnsi="Times New Roman" w:cs="Times New Roman"/>
                  <w:color w:val="auto"/>
                  <w:sz w:val="22"/>
                  <w:szCs w:val="22"/>
                </w:rPr>
                <w:t xml:space="preserve">6. Проведення тестувань з працівниками </w:t>
              </w:r>
            </w:ins>
            <w:ins w:id="732" w:author="Савченко Михайло Іванович [2]" w:date="2021-10-06T15:27:00Z">
              <w:r>
                <w:rPr>
                  <w:rFonts w:ascii="Times New Roman" w:hAnsi="Times New Roman" w:cs="Times New Roman"/>
                  <w:color w:val="auto"/>
                  <w:sz w:val="22"/>
                  <w:szCs w:val="22"/>
                </w:rPr>
                <w:t>Держлікслужби щодо знань антикорупційного законодавства</w:t>
              </w:r>
            </w:ins>
            <w:ins w:id="733" w:author="Савченко Михайло Іванович [2]" w:date="2021-10-06T15:28:00Z">
              <w:r>
                <w:rPr>
                  <w:rFonts w:ascii="Times New Roman" w:hAnsi="Times New Roman" w:cs="Times New Roman"/>
                  <w:color w:val="auto"/>
                  <w:sz w:val="22"/>
                  <w:szCs w:val="22"/>
                </w:rPr>
                <w:t>;</w:t>
              </w:r>
            </w:ins>
          </w:p>
          <w:p w14:paraId="2A179C04" w14:textId="03BF759C" w:rsidR="000E7372" w:rsidRDefault="000E7372">
            <w:pPr>
              <w:ind w:left="34" w:right="-109"/>
              <w:jc w:val="center"/>
              <w:rPr>
                <w:ins w:id="734" w:author="Савченко Михайло Іванович [2]" w:date="2021-10-06T15:28:00Z"/>
                <w:rFonts w:ascii="Times New Roman" w:hAnsi="Times New Roman" w:cs="Times New Roman"/>
                <w:color w:val="auto"/>
                <w:sz w:val="22"/>
                <w:szCs w:val="22"/>
              </w:rPr>
              <w:pPrChange w:id="735" w:author="Савченко Михайло Іванович [2]" w:date="2021-10-06T10:52:00Z">
                <w:pPr>
                  <w:framePr w:hSpace="170" w:wrap="around" w:vAnchor="text" w:hAnchor="margin" w:xAlign="center" w:y="1"/>
                  <w:suppressOverlap/>
                  <w:jc w:val="center"/>
                </w:pPr>
              </w:pPrChange>
            </w:pPr>
          </w:p>
          <w:p w14:paraId="630FA4F5" w14:textId="462CCED2" w:rsidR="000E7372" w:rsidRPr="002C07D8" w:rsidRDefault="000E7372">
            <w:pPr>
              <w:ind w:left="34" w:right="-109"/>
              <w:jc w:val="center"/>
              <w:rPr>
                <w:ins w:id="736" w:author="Савченко Михайло Іванович" w:date="2021-08-14T17:28:00Z"/>
                <w:rFonts w:ascii="Times New Roman" w:hAnsi="Times New Roman" w:cs="Times New Roman"/>
                <w:color w:val="auto"/>
                <w:sz w:val="22"/>
                <w:szCs w:val="22"/>
                <w:rPrChange w:id="737" w:author="Савченко Михайло Іванович [2]" w:date="2021-10-06T10:52:00Z">
                  <w:rPr>
                    <w:ins w:id="738" w:author="Савченко Михайло Іванович" w:date="2021-08-14T17:28:00Z"/>
                    <w:rFonts w:ascii="Times New Roman" w:hAnsi="Times New Roman" w:cs="Times New Roman"/>
                    <w:color w:val="auto"/>
                  </w:rPr>
                </w:rPrChange>
              </w:rPr>
              <w:pPrChange w:id="739" w:author="Савченко Михайло Іванович [2]" w:date="2021-10-06T10:52:00Z">
                <w:pPr>
                  <w:framePr w:hSpace="170" w:wrap="around" w:vAnchor="text" w:hAnchor="margin" w:xAlign="center" w:y="1"/>
                  <w:suppressOverlap/>
                  <w:jc w:val="center"/>
                </w:pPr>
              </w:pPrChange>
            </w:pPr>
            <w:ins w:id="740" w:author="Савченко Михайло Іванович [2]" w:date="2021-10-06T15:28:00Z">
              <w:r>
                <w:rPr>
                  <w:rFonts w:ascii="Times New Roman" w:hAnsi="Times New Roman" w:cs="Times New Roman"/>
                  <w:color w:val="auto"/>
                  <w:sz w:val="22"/>
                  <w:szCs w:val="22"/>
                </w:rPr>
                <w:t>7. Проходження курсів з підвищення антикорупційної о</w:t>
              </w:r>
            </w:ins>
            <w:ins w:id="741" w:author="Савченко Михайло Іванович [2]" w:date="2021-10-06T15:29:00Z">
              <w:r>
                <w:rPr>
                  <w:rFonts w:ascii="Times New Roman" w:hAnsi="Times New Roman" w:cs="Times New Roman"/>
                  <w:color w:val="auto"/>
                  <w:sz w:val="22"/>
                  <w:szCs w:val="22"/>
                </w:rPr>
                <w:t>бізнаності;</w:t>
              </w:r>
            </w:ins>
          </w:p>
          <w:p w14:paraId="07649399" w14:textId="77777777" w:rsidR="009212CC" w:rsidRDefault="009212CC" w:rsidP="00892397">
            <w:pPr>
              <w:jc w:val="center"/>
              <w:rPr>
                <w:ins w:id="742" w:author="Савченко Михайло Іванович [2]" w:date="2021-08-16T10:20:00Z"/>
                <w:rFonts w:ascii="Times New Roman" w:hAnsi="Times New Roman" w:cs="Times New Roman"/>
                <w:color w:val="auto"/>
              </w:rPr>
            </w:pPr>
          </w:p>
          <w:p w14:paraId="71DA1578" w14:textId="605451D1" w:rsidR="0051310C" w:rsidRPr="00E417D0" w:rsidRDefault="000E7372" w:rsidP="00892397">
            <w:pPr>
              <w:jc w:val="center"/>
              <w:rPr>
                <w:rFonts w:ascii="Times New Roman" w:hAnsi="Times New Roman" w:cs="Times New Roman"/>
                <w:color w:val="auto"/>
                <w:rPrChange w:id="743" w:author="Савченко Михайло Іванович" w:date="2021-08-14T17:58:00Z">
                  <w:rPr>
                    <w:rFonts w:ascii="Times New Roman" w:hAnsi="Times New Roman" w:cs="Times New Roman"/>
                    <w:lang w:eastAsia="ru-RU"/>
                  </w:rPr>
                </w:rPrChange>
              </w:rPr>
            </w:pPr>
            <w:ins w:id="744" w:author="Савченко Михайло Іванович [2]" w:date="2021-10-06T15:26:00Z">
              <w:r>
                <w:rPr>
                  <w:rFonts w:ascii="Times New Roman" w:hAnsi="Times New Roman" w:cs="Times New Roman"/>
                  <w:color w:val="auto"/>
                </w:rPr>
                <w:t>7</w:t>
              </w:r>
            </w:ins>
            <w:ins w:id="745" w:author="Савченко Михайло Іванович" w:date="2021-08-14T17:28:00Z">
              <w:del w:id="746" w:author="Савченко Михайло Іванович [2]" w:date="2021-10-06T15:26:00Z">
                <w:r w:rsidR="00534994" w:rsidRPr="00E417D0" w:rsidDel="000E7372">
                  <w:rPr>
                    <w:rFonts w:ascii="Times New Roman" w:hAnsi="Times New Roman" w:cs="Times New Roman"/>
                    <w:color w:val="auto"/>
                  </w:rPr>
                  <w:delText>5</w:delText>
                </w:r>
              </w:del>
              <w:r w:rsidR="00534994" w:rsidRPr="00E417D0">
                <w:rPr>
                  <w:rFonts w:ascii="Times New Roman" w:hAnsi="Times New Roman" w:cs="Times New Roman"/>
                  <w:color w:val="auto"/>
                </w:rPr>
                <w:t xml:space="preserve">. </w:t>
              </w:r>
              <w:r w:rsidR="002844CA" w:rsidRPr="00E417D0">
                <w:rPr>
                  <w:rFonts w:ascii="Times New Roman" w:hAnsi="Times New Roman" w:cs="Times New Roman"/>
                  <w:color w:val="auto"/>
                </w:rPr>
                <w:t>П</w:t>
              </w:r>
              <w:r w:rsidR="00534994" w:rsidRPr="00E417D0">
                <w:rPr>
                  <w:rFonts w:ascii="Times New Roman" w:hAnsi="Times New Roman" w:cs="Times New Roman"/>
                  <w:color w:val="auto"/>
                </w:rPr>
                <w:t xml:space="preserve">озитивна антикорупційна репутація </w:t>
              </w:r>
            </w:ins>
            <w:ins w:id="747" w:author="Савченко Михайло Іванович" w:date="2021-08-14T17:29:00Z">
              <w:r w:rsidR="002844CA" w:rsidRPr="00E417D0">
                <w:rPr>
                  <w:rFonts w:ascii="Times New Roman" w:hAnsi="Times New Roman" w:cs="Times New Roman"/>
                  <w:color w:val="auto"/>
                </w:rPr>
                <w:t>Держлікслужби</w:t>
              </w:r>
            </w:ins>
            <w:ins w:id="748" w:author="Савченко Михайло Іванович [2]" w:date="2021-10-06T15:28:00Z">
              <w:r>
                <w:rPr>
                  <w:rFonts w:ascii="Times New Roman" w:hAnsi="Times New Roman" w:cs="Times New Roman"/>
                  <w:color w:val="auto"/>
                </w:rPr>
                <w:t>.</w:t>
              </w:r>
            </w:ins>
            <w:ins w:id="749" w:author="Савченко Михайло Іванович [2]" w:date="2021-04-21T09:21:00Z">
              <w:del w:id="750" w:author="Савченко Михайло Іванович" w:date="2021-05-01T14:56:00Z">
                <w:r w:rsidR="0051310C" w:rsidRPr="00E417D0" w:rsidDel="005F5185">
                  <w:rPr>
                    <w:rFonts w:ascii="Times New Roman" w:hAnsi="Times New Roman" w:cs="Times New Roman"/>
                    <w:color w:val="auto"/>
                    <w:rPrChange w:id="751" w:author="Савченко Михайло Іванович" w:date="2021-08-14T17:58:00Z">
                      <w:rPr>
                        <w:rFonts w:ascii="Times New Roman" w:hAnsi="Times New Roman" w:cs="Times New Roman"/>
                        <w:color w:val="auto"/>
                        <w:sz w:val="22"/>
                        <w:szCs w:val="22"/>
                      </w:rPr>
                    </w:rPrChange>
                  </w:rPr>
                  <w:delText xml:space="preserve"> </w:delText>
                </w:r>
                <w:commentRangeStart w:id="752"/>
                <w:r w:rsidR="0051310C" w:rsidRPr="00E417D0" w:rsidDel="005F5185">
                  <w:rPr>
                    <w:rFonts w:ascii="Times New Roman" w:hAnsi="Times New Roman" w:cs="Times New Roman"/>
                    <w:color w:val="auto"/>
                    <w:rPrChange w:id="753" w:author="Савченко Михайло Іванович" w:date="2021-08-14T17:58:00Z">
                      <w:rPr>
                        <w:rFonts w:ascii="Times New Roman" w:hAnsi="Times New Roman" w:cs="Times New Roman"/>
                        <w:color w:val="auto"/>
                        <w:sz w:val="22"/>
                        <w:szCs w:val="22"/>
                      </w:rPr>
                    </w:rPrChange>
                  </w:rPr>
                  <w:delText>виконання вимог антикорупційного Законода</w:delText>
                </w:r>
              </w:del>
              <w:del w:id="754" w:author="Савченко Михайло Іванович" w:date="2021-05-01T14:58:00Z">
                <w:r w:rsidR="0051310C" w:rsidRPr="00E417D0" w:rsidDel="001700EC">
                  <w:rPr>
                    <w:rFonts w:ascii="Times New Roman" w:hAnsi="Times New Roman" w:cs="Times New Roman"/>
                    <w:color w:val="auto"/>
                    <w:rPrChange w:id="755" w:author="Савченко Михайло Іванович" w:date="2021-08-14T17:58:00Z">
                      <w:rPr>
                        <w:rFonts w:ascii="Times New Roman" w:hAnsi="Times New Roman" w:cs="Times New Roman"/>
                        <w:color w:val="auto"/>
                        <w:sz w:val="22"/>
                        <w:szCs w:val="22"/>
                      </w:rPr>
                    </w:rPrChange>
                  </w:rPr>
                  <w:delText>вства</w:delText>
                </w:r>
              </w:del>
            </w:ins>
            <w:commentRangeEnd w:id="752"/>
            <w:r w:rsidR="00203EC7" w:rsidRPr="00E417D0">
              <w:rPr>
                <w:rStyle w:val="ac"/>
                <w:rFonts w:ascii="Times New Roman" w:hAnsi="Times New Roman" w:cs="Times New Roman"/>
                <w:color w:val="auto"/>
                <w:sz w:val="24"/>
                <w:szCs w:val="24"/>
                <w:rPrChange w:id="756" w:author="Савченко Михайло Іванович" w:date="2021-08-14T17:58:00Z">
                  <w:rPr>
                    <w:rStyle w:val="ac"/>
                  </w:rPr>
                </w:rPrChange>
              </w:rPr>
              <w:commentReference w:id="752"/>
            </w:r>
            <w:ins w:id="757" w:author="Савченко Михайло Іванович [2]" w:date="2021-04-21T09:21:00Z">
              <w:del w:id="758" w:author="Савченко Михайло Іванович" w:date="2021-05-01T14:58:00Z">
                <w:r w:rsidR="0051310C" w:rsidRPr="00E417D0" w:rsidDel="001700EC">
                  <w:rPr>
                    <w:rFonts w:ascii="Times New Roman" w:hAnsi="Times New Roman" w:cs="Times New Roman"/>
                    <w:color w:val="auto"/>
                    <w:rPrChange w:id="759" w:author="Савченко Михайло Іванович" w:date="2021-08-14T17:58:00Z">
                      <w:rPr>
                        <w:rFonts w:ascii="Times New Roman" w:hAnsi="Times New Roman" w:cs="Times New Roman"/>
                        <w:color w:val="auto"/>
                        <w:sz w:val="22"/>
                        <w:szCs w:val="22"/>
                      </w:rPr>
                    </w:rPrChange>
                  </w:rPr>
                  <w:delText>;</w:delText>
                </w:r>
                <w:r w:rsidR="0051310C" w:rsidRPr="00E417D0" w:rsidDel="001700EC">
                  <w:rPr>
                    <w:rFonts w:ascii="Times New Roman" w:hAnsi="Times New Roman" w:cs="Times New Roman"/>
                    <w:color w:val="auto"/>
                    <w:sz w:val="22"/>
                    <w:szCs w:val="22"/>
                  </w:rPr>
                  <w:delText>3.</w:delText>
                </w:r>
              </w:del>
              <w:r w:rsidR="0051310C" w:rsidRPr="00E417D0">
                <w:rPr>
                  <w:rFonts w:ascii="Times New Roman" w:hAnsi="Times New Roman" w:cs="Times New Roman"/>
                  <w:color w:val="auto"/>
                  <w:sz w:val="22"/>
                  <w:szCs w:val="22"/>
                </w:rPr>
                <w:t xml:space="preserve"> </w:t>
              </w:r>
              <w:del w:id="760" w:author="Савченко Михайло Іванович" w:date="2021-05-01T14:59:00Z">
                <w:r w:rsidR="0051310C" w:rsidRPr="00E417D0" w:rsidDel="001700EC">
                  <w:rPr>
                    <w:rFonts w:ascii="Times New Roman" w:hAnsi="Times New Roman" w:cs="Times New Roman"/>
                    <w:color w:val="auto"/>
                    <w:sz w:val="22"/>
                    <w:szCs w:val="22"/>
                  </w:rPr>
                  <w:delText>Мінімізація ризиків скоєння корупційних правопорушень</w:delText>
                </w:r>
              </w:del>
            </w:ins>
            <w:ins w:id="761" w:author="Савченко Михайло Іванович [2]" w:date="2021-04-21T09:22:00Z">
              <w:del w:id="762" w:author="Савченко Михайло Іванович" w:date="2021-05-01T14:59:00Z">
                <w:r w:rsidR="00200673" w:rsidRPr="00E417D0" w:rsidDel="001700EC">
                  <w:rPr>
                    <w:rFonts w:ascii="Times New Roman" w:hAnsi="Times New Roman" w:cs="Times New Roman"/>
                    <w:color w:val="auto"/>
                    <w:sz w:val="22"/>
                    <w:szCs w:val="22"/>
                  </w:rPr>
                  <w:delText>.</w:delText>
                </w:r>
              </w:del>
            </w:ins>
            <w:ins w:id="763" w:author="Савченко Михайло Іванович [2]" w:date="2021-04-21T09:20:00Z">
              <w:r w:rsidR="0051310C" w:rsidRPr="00E417D0">
                <w:rPr>
                  <w:rFonts w:ascii="Times New Roman" w:hAnsi="Times New Roman" w:cs="Times New Roman"/>
                  <w:color w:val="auto"/>
                  <w:sz w:val="22"/>
                  <w:szCs w:val="22"/>
                </w:rPr>
                <w:t xml:space="preserve"> </w:t>
              </w:r>
            </w:ins>
          </w:p>
        </w:tc>
      </w:tr>
      <w:tr w:rsidR="009A13E7" w:rsidRPr="00E417D0" w14:paraId="7CC3D72E" w14:textId="77777777" w:rsidTr="006A21BD">
        <w:trPr>
          <w:trHeight w:val="560"/>
          <w:trPrChange w:id="764"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765"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3190487" w14:textId="77777777" w:rsidR="002844CA" w:rsidRPr="00E417D0" w:rsidRDefault="002844CA" w:rsidP="00BB6DF7">
            <w:pPr>
              <w:jc w:val="center"/>
              <w:rPr>
                <w:ins w:id="766" w:author="Савченко Михайло Іванович" w:date="2021-08-14T17:29:00Z"/>
                <w:rFonts w:ascii="Times New Roman" w:hAnsi="Times New Roman" w:cs="Times New Roman"/>
                <w:b/>
                <w:color w:val="auto"/>
                <w:sz w:val="26"/>
                <w:szCs w:val="26"/>
                <w:lang w:eastAsia="ru-RU"/>
                <w:rPrChange w:id="767" w:author="Савченко Михайло Іванович" w:date="2021-08-14T17:58:00Z">
                  <w:rPr>
                    <w:ins w:id="768" w:author="Савченко Михайло Іванович" w:date="2021-08-14T17:29:00Z"/>
                    <w:rFonts w:ascii="Times New Roman" w:hAnsi="Times New Roman" w:cs="Times New Roman"/>
                    <w:b/>
                    <w:sz w:val="26"/>
                    <w:szCs w:val="26"/>
                    <w:lang w:eastAsia="ru-RU"/>
                  </w:rPr>
                </w:rPrChange>
              </w:rPr>
            </w:pPr>
          </w:p>
          <w:p w14:paraId="22921AED" w14:textId="77777777" w:rsidR="002844CA" w:rsidRPr="00E417D0" w:rsidRDefault="002844CA" w:rsidP="00A806E0">
            <w:pPr>
              <w:jc w:val="center"/>
              <w:rPr>
                <w:ins w:id="769" w:author="Савченко Михайло Іванович" w:date="2021-08-14T17:29:00Z"/>
                <w:rFonts w:ascii="Times New Roman" w:hAnsi="Times New Roman" w:cs="Times New Roman"/>
                <w:b/>
                <w:color w:val="auto"/>
                <w:sz w:val="26"/>
                <w:szCs w:val="26"/>
                <w:lang w:eastAsia="ru-RU"/>
                <w:rPrChange w:id="770" w:author="Савченко Михайло Іванович" w:date="2021-08-14T17:58:00Z">
                  <w:rPr>
                    <w:ins w:id="771" w:author="Савченко Михайло Іванович" w:date="2021-08-14T17:29:00Z"/>
                    <w:rFonts w:ascii="Times New Roman" w:hAnsi="Times New Roman" w:cs="Times New Roman"/>
                    <w:b/>
                    <w:sz w:val="26"/>
                    <w:szCs w:val="26"/>
                    <w:lang w:eastAsia="ru-RU"/>
                  </w:rPr>
                </w:rPrChange>
              </w:rPr>
            </w:pPr>
          </w:p>
          <w:p w14:paraId="14C5CD75" w14:textId="77777777" w:rsidR="000E7372" w:rsidRDefault="000E7372" w:rsidP="00892397">
            <w:pPr>
              <w:jc w:val="center"/>
              <w:rPr>
                <w:ins w:id="772" w:author="Савченко Михайло Іванович [2]" w:date="2021-10-06T15:31:00Z"/>
                <w:rFonts w:ascii="Times New Roman" w:hAnsi="Times New Roman" w:cs="Times New Roman"/>
                <w:b/>
                <w:color w:val="auto"/>
                <w:sz w:val="26"/>
                <w:szCs w:val="26"/>
                <w:lang w:eastAsia="ru-RU"/>
              </w:rPr>
            </w:pPr>
          </w:p>
          <w:p w14:paraId="5CBEB24C" w14:textId="77777777" w:rsidR="000E7372" w:rsidRDefault="000E7372">
            <w:pPr>
              <w:jc w:val="center"/>
              <w:rPr>
                <w:ins w:id="773" w:author="Савченко Михайло Іванович [2]" w:date="2021-10-06T15:31:00Z"/>
                <w:rFonts w:ascii="Times New Roman" w:hAnsi="Times New Roman" w:cs="Times New Roman"/>
                <w:b/>
                <w:color w:val="auto"/>
                <w:sz w:val="26"/>
                <w:szCs w:val="26"/>
                <w:lang w:eastAsia="ru-RU"/>
              </w:rPr>
              <w:pPrChange w:id="774" w:author="Савченко Михайло Іванович" w:date="2021-08-15T12:59:00Z">
                <w:pPr>
                  <w:framePr w:hSpace="170" w:wrap="around" w:vAnchor="text" w:hAnchor="margin" w:xAlign="center" w:y="1"/>
                  <w:suppressOverlap/>
                  <w:jc w:val="center"/>
                </w:pPr>
              </w:pPrChange>
            </w:pPr>
          </w:p>
          <w:p w14:paraId="65CBA1FF" w14:textId="77777777" w:rsidR="000E7372" w:rsidRDefault="000E7372">
            <w:pPr>
              <w:jc w:val="center"/>
              <w:rPr>
                <w:ins w:id="775" w:author="Савченко Михайло Іванович [2]" w:date="2021-10-06T15:31:00Z"/>
                <w:rFonts w:ascii="Times New Roman" w:hAnsi="Times New Roman" w:cs="Times New Roman"/>
                <w:b/>
                <w:color w:val="auto"/>
                <w:sz w:val="26"/>
                <w:szCs w:val="26"/>
                <w:lang w:eastAsia="ru-RU"/>
              </w:rPr>
              <w:pPrChange w:id="776" w:author="Савченко Михайло Іванович" w:date="2021-08-15T12:59:00Z">
                <w:pPr>
                  <w:framePr w:hSpace="170" w:wrap="around" w:vAnchor="text" w:hAnchor="margin" w:xAlign="center" w:y="1"/>
                  <w:suppressOverlap/>
                  <w:jc w:val="center"/>
                </w:pPr>
              </w:pPrChange>
            </w:pPr>
          </w:p>
          <w:p w14:paraId="5FE15D02" w14:textId="77777777" w:rsidR="000E7372" w:rsidRDefault="000E7372">
            <w:pPr>
              <w:jc w:val="center"/>
              <w:rPr>
                <w:ins w:id="777" w:author="Савченко Михайло Іванович [2]" w:date="2021-10-06T15:31:00Z"/>
                <w:rFonts w:ascii="Times New Roman" w:hAnsi="Times New Roman" w:cs="Times New Roman"/>
                <w:b/>
                <w:color w:val="auto"/>
                <w:sz w:val="26"/>
                <w:szCs w:val="26"/>
                <w:lang w:eastAsia="ru-RU"/>
              </w:rPr>
              <w:pPrChange w:id="778" w:author="Савченко Михайло Іванович" w:date="2021-08-15T12:59:00Z">
                <w:pPr>
                  <w:framePr w:hSpace="170" w:wrap="around" w:vAnchor="text" w:hAnchor="margin" w:xAlign="center" w:y="1"/>
                  <w:suppressOverlap/>
                  <w:jc w:val="center"/>
                </w:pPr>
              </w:pPrChange>
            </w:pPr>
          </w:p>
          <w:p w14:paraId="1E813A69" w14:textId="2FAB762D" w:rsidR="00650C67" w:rsidRPr="00E417D0" w:rsidRDefault="00650C67">
            <w:pPr>
              <w:jc w:val="center"/>
              <w:rPr>
                <w:rFonts w:ascii="Times New Roman" w:hAnsi="Times New Roman" w:cs="Times New Roman"/>
                <w:b/>
                <w:color w:val="auto"/>
                <w:sz w:val="26"/>
                <w:szCs w:val="26"/>
                <w:lang w:eastAsia="ru-RU"/>
                <w:rPrChange w:id="779" w:author="Савченко Михайло Іванович" w:date="2021-08-14T17:58:00Z">
                  <w:rPr>
                    <w:rFonts w:ascii="Times New Roman" w:hAnsi="Times New Roman" w:cs="Times New Roman"/>
                    <w:b/>
                    <w:sz w:val="26"/>
                    <w:szCs w:val="26"/>
                    <w:lang w:eastAsia="ru-RU"/>
                  </w:rPr>
                </w:rPrChange>
              </w:rPr>
              <w:pPrChange w:id="780" w:author="Савченко Михайло Іванович" w:date="2021-08-15T12:59:00Z">
                <w:pPr>
                  <w:framePr w:hSpace="170" w:wrap="around" w:vAnchor="text" w:hAnchor="margin" w:xAlign="center" w:y="1"/>
                  <w:suppressOverlap/>
                  <w:jc w:val="center"/>
                </w:pPr>
              </w:pPrChange>
            </w:pPr>
            <w:ins w:id="781" w:author="Савченко Михайло Іванович" w:date="2021-04-20T15:38:00Z">
              <w:r w:rsidRPr="00E417D0">
                <w:rPr>
                  <w:rFonts w:ascii="Times New Roman" w:hAnsi="Times New Roman" w:cs="Times New Roman"/>
                  <w:b/>
                  <w:color w:val="auto"/>
                  <w:sz w:val="26"/>
                  <w:szCs w:val="26"/>
                  <w:lang w:eastAsia="ru-RU"/>
                  <w:rPrChange w:id="782" w:author="Савченко Михайло Іванович" w:date="2021-08-14T17:58:00Z">
                    <w:rPr>
                      <w:rFonts w:ascii="Times New Roman" w:hAnsi="Times New Roman" w:cs="Times New Roman"/>
                      <w:b/>
                      <w:sz w:val="26"/>
                      <w:szCs w:val="26"/>
                      <w:lang w:eastAsia="ru-RU"/>
                    </w:rPr>
                  </w:rPrChange>
                </w:rPr>
                <w:t>3.</w:t>
              </w:r>
            </w:ins>
          </w:p>
        </w:tc>
        <w:tc>
          <w:tcPr>
            <w:tcW w:w="2268" w:type="dxa"/>
            <w:tcBorders>
              <w:top w:val="single" w:sz="4" w:space="0" w:color="000000"/>
              <w:left w:val="single" w:sz="4" w:space="0" w:color="000000"/>
              <w:bottom w:val="single" w:sz="4" w:space="0" w:color="000000"/>
              <w:right w:val="single" w:sz="4" w:space="0" w:color="000000"/>
            </w:tcBorders>
            <w:vAlign w:val="center"/>
            <w:tcPrChange w:id="783"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5EAA83A4" w14:textId="7435C591" w:rsidR="00650C67" w:rsidRPr="00E417D0" w:rsidRDefault="00D526F8">
            <w:pPr>
              <w:ind w:left="-108" w:right="-108"/>
              <w:jc w:val="center"/>
              <w:rPr>
                <w:rFonts w:ascii="Times New Roman" w:hAnsi="Times New Roman" w:cs="Times New Roman"/>
                <w:b/>
                <w:color w:val="auto"/>
                <w:lang w:eastAsia="ru-RU"/>
                <w:rPrChange w:id="784" w:author="Савченко Михайло Іванович" w:date="2021-08-14T17:58:00Z">
                  <w:rPr>
                    <w:rFonts w:ascii="Times New Roman" w:hAnsi="Times New Roman" w:cs="Times New Roman"/>
                    <w:b/>
                    <w:lang w:eastAsia="ru-RU"/>
                  </w:rPr>
                </w:rPrChange>
              </w:rPr>
              <w:pPrChange w:id="785" w:author="Савченко Михайло Іванович" w:date="2021-08-15T12:59:00Z">
                <w:pPr>
                  <w:framePr w:hSpace="170" w:wrap="around" w:vAnchor="text" w:hAnchor="margin" w:xAlign="center" w:y="1"/>
                  <w:ind w:left="-108" w:right="-108"/>
                  <w:suppressOverlap/>
                  <w:jc w:val="center"/>
                </w:pPr>
              </w:pPrChange>
            </w:pPr>
            <w:ins w:id="786" w:author="Савченко Михайло Іванович" w:date="2021-08-14T12:18:00Z">
              <w:r w:rsidRPr="00E417D0">
                <w:rPr>
                  <w:rFonts w:ascii="Times New Roman" w:hAnsi="Times New Roman" w:cs="Times New Roman"/>
                  <w:b/>
                  <w:color w:val="auto"/>
                </w:rPr>
                <w:lastRenderedPageBreak/>
                <w:t xml:space="preserve">Можлива недоброчесність посадових осіб Держлікслужби під час опрацювання запитів на публічну </w:t>
              </w:r>
              <w:r w:rsidRPr="00E417D0">
                <w:rPr>
                  <w:rFonts w:ascii="Times New Roman" w:hAnsi="Times New Roman" w:cs="Times New Roman"/>
                  <w:b/>
                  <w:color w:val="auto"/>
                </w:rPr>
                <w:lastRenderedPageBreak/>
                <w:t>інформацію, звернень громадян, тощо. Недостатня урегульованість локального акту Держлікслужби,  наявність прогалин, його застосування може призвести до вчинення корупційних або пов’язаних з корупцією правопорушень, порушення процедури розгляду запитів, звернень громадян тощо.</w:t>
              </w:r>
            </w:ins>
            <w:del w:id="787" w:author="Савченко Михайло Іванович" w:date="2021-08-14T12:07:00Z">
              <w:r w:rsidR="00650C67" w:rsidRPr="00E417D0" w:rsidDel="0019704D">
                <w:rPr>
                  <w:rFonts w:ascii="Times New Roman" w:hAnsi="Times New Roman" w:cs="Times New Roman"/>
                  <w:b/>
                  <w:color w:val="auto"/>
                  <w:rPrChange w:id="788" w:author="Савченко Михайло Іванович" w:date="2021-08-14T17:58:00Z">
                    <w:rPr>
                      <w:rFonts w:ascii="Times New Roman" w:hAnsi="Times New Roman" w:cs="Times New Roman"/>
                      <w:b/>
                      <w:color w:val="1A1A22"/>
                    </w:rPr>
                  </w:rPrChange>
                </w:rPr>
                <w:delText xml:space="preserve">1. </w:delText>
              </w:r>
            </w:del>
            <w:del w:id="789" w:author="Савченко Михайло Іванович" w:date="2021-05-01T15:09:00Z">
              <w:r w:rsidR="00650C67" w:rsidRPr="00E417D0" w:rsidDel="004042D8">
                <w:rPr>
                  <w:rFonts w:ascii="Times New Roman" w:hAnsi="Times New Roman" w:cs="Times New Roman"/>
                  <w:b/>
                  <w:color w:val="auto"/>
                  <w:rPrChange w:id="790" w:author="Савченко Михайло Іванович" w:date="2021-08-14T17:58:00Z">
                    <w:rPr>
                      <w:rFonts w:ascii="Times New Roman" w:hAnsi="Times New Roman" w:cs="Times New Roman"/>
                      <w:b/>
                      <w:color w:val="1A1A22"/>
                    </w:rPr>
                  </w:rPrChange>
                </w:rPr>
                <w:delText>Н</w:delText>
              </w:r>
            </w:del>
            <w:del w:id="791" w:author="Савченко Михайло Іванович" w:date="2021-08-14T12:07:00Z">
              <w:r w:rsidR="00650C67" w:rsidRPr="00E417D0" w:rsidDel="0019704D">
                <w:rPr>
                  <w:rFonts w:ascii="Times New Roman" w:hAnsi="Times New Roman" w:cs="Times New Roman"/>
                  <w:b/>
                  <w:color w:val="auto"/>
                  <w:rPrChange w:id="792" w:author="Савченко Михайло Іванович" w:date="2021-08-14T17:58:00Z">
                    <w:rPr>
                      <w:rFonts w:ascii="Times New Roman" w:hAnsi="Times New Roman" w:cs="Times New Roman"/>
                      <w:b/>
                      <w:color w:val="1A1A22"/>
                    </w:rPr>
                  </w:rPrChange>
                </w:rPr>
                <w:delText>едоброчесність посадових осіб Держлікслужби під час опрацювання запитів на публічну інформацію, звернень громадян, тощо</w:delText>
              </w:r>
            </w:del>
            <w:del w:id="793" w:author="Савченко Михайло Іванович" w:date="2021-05-01T15:09:00Z">
              <w:r w:rsidR="00650C67" w:rsidRPr="00E417D0" w:rsidDel="004042D8">
                <w:rPr>
                  <w:rFonts w:ascii="Times New Roman" w:hAnsi="Times New Roman" w:cs="Times New Roman"/>
                  <w:b/>
                  <w:color w:val="auto"/>
                  <w:rPrChange w:id="794" w:author="Савченко Михайло Іванович" w:date="2021-08-14T17:58:00Z">
                    <w:rPr>
                      <w:rFonts w:ascii="Times New Roman" w:hAnsi="Times New Roman" w:cs="Times New Roman"/>
                      <w:b/>
                      <w:color w:val="1A1A22"/>
                    </w:rPr>
                  </w:rPrChange>
                </w:rPr>
                <w:delText>.</w:delText>
              </w:r>
            </w:del>
            <w:del w:id="795" w:author="Савченко Михайло Іванович" w:date="2021-08-14T12:07:00Z">
              <w:r w:rsidR="00650C67" w:rsidRPr="00E417D0" w:rsidDel="0019704D">
                <w:rPr>
                  <w:rFonts w:ascii="Times New Roman" w:hAnsi="Times New Roman" w:cs="Times New Roman"/>
                  <w:b/>
                  <w:color w:val="auto"/>
                  <w:rPrChange w:id="796" w:author="Савченко Михайло Іванович" w:date="2021-08-14T17:58:00Z">
                    <w:rPr>
                      <w:rFonts w:ascii="Times New Roman" w:hAnsi="Times New Roman" w:cs="Times New Roman"/>
                      <w:b/>
                      <w:color w:val="1A1A22"/>
                    </w:rPr>
                  </w:rPrChange>
                </w:rPr>
                <w:br/>
              </w:r>
            </w:del>
            <w:del w:id="797" w:author="Савченко Михайло Іванович" w:date="2021-05-01T15:14:00Z">
              <w:r w:rsidR="00650C67" w:rsidRPr="00E417D0" w:rsidDel="004042D8">
                <w:rPr>
                  <w:rFonts w:ascii="Times New Roman" w:hAnsi="Times New Roman" w:cs="Times New Roman"/>
                  <w:b/>
                  <w:color w:val="auto"/>
                  <w:rPrChange w:id="798" w:author="Савченко Михайло Іванович" w:date="2021-08-14T17:58:00Z">
                    <w:rPr>
                      <w:rFonts w:ascii="Times New Roman" w:hAnsi="Times New Roman" w:cs="Times New Roman"/>
                      <w:b/>
                      <w:color w:val="1A1A22"/>
                    </w:rPr>
                  </w:rPrChange>
                </w:rPr>
                <w:delText>2. Недостатній контроль за опрацюванням запитів, звернень громадян тощо.</w:delText>
              </w:r>
              <w:r w:rsidR="00650C67" w:rsidRPr="00E417D0" w:rsidDel="004042D8">
                <w:rPr>
                  <w:rFonts w:ascii="Times New Roman" w:hAnsi="Times New Roman" w:cs="Times New Roman"/>
                  <w:b/>
                  <w:color w:val="auto"/>
                  <w:rPrChange w:id="799" w:author="Савченко Михайло Іванович" w:date="2021-08-14T17:58:00Z">
                    <w:rPr>
                      <w:rFonts w:ascii="Times New Roman" w:hAnsi="Times New Roman" w:cs="Times New Roman"/>
                      <w:b/>
                      <w:color w:val="1A1A22"/>
                    </w:rPr>
                  </w:rPrChange>
                </w:rPr>
                <w:br/>
                <w:delText xml:space="preserve">3. </w:delText>
              </w:r>
            </w:del>
            <w:del w:id="800" w:author="Савченко Михайло Іванович" w:date="2021-08-14T12:07:00Z">
              <w:r w:rsidR="00650C67" w:rsidRPr="00E417D0" w:rsidDel="0019704D">
                <w:rPr>
                  <w:rFonts w:ascii="Times New Roman" w:hAnsi="Times New Roman" w:cs="Times New Roman"/>
                  <w:b/>
                  <w:color w:val="auto"/>
                  <w:rPrChange w:id="801" w:author="Савченко Михайло Іванович" w:date="2021-08-14T17:58:00Z">
                    <w:rPr>
                      <w:rFonts w:ascii="Times New Roman" w:hAnsi="Times New Roman" w:cs="Times New Roman"/>
                      <w:b/>
                      <w:color w:val="1A1A22"/>
                    </w:rPr>
                  </w:rPrChange>
                </w:rPr>
                <w:delText>Н</w:delText>
              </w:r>
            </w:del>
            <w:del w:id="802" w:author="Савченко Михайло Іванович" w:date="2021-05-01T15:14:00Z">
              <w:r w:rsidR="00650C67" w:rsidRPr="00E417D0" w:rsidDel="004042D8">
                <w:rPr>
                  <w:rFonts w:ascii="Times New Roman" w:hAnsi="Times New Roman" w:cs="Times New Roman"/>
                  <w:b/>
                  <w:color w:val="auto"/>
                  <w:rPrChange w:id="803" w:author="Савченко Михайло Іванович" w:date="2021-08-14T17:58:00Z">
                    <w:rPr>
                      <w:rFonts w:ascii="Times New Roman" w:hAnsi="Times New Roman" w:cs="Times New Roman"/>
                      <w:b/>
                      <w:color w:val="1A1A22"/>
                    </w:rPr>
                  </w:rPrChange>
                </w:rPr>
                <w:delText>еврегульованість (або н</w:delText>
              </w:r>
            </w:del>
            <w:del w:id="804" w:author="Савченко Михайло Іванович" w:date="2021-08-14T12:07:00Z">
              <w:r w:rsidR="00650C67" w:rsidRPr="00E417D0" w:rsidDel="0019704D">
                <w:rPr>
                  <w:rFonts w:ascii="Times New Roman" w:hAnsi="Times New Roman" w:cs="Times New Roman"/>
                  <w:b/>
                  <w:color w:val="auto"/>
                  <w:rPrChange w:id="805" w:author="Савченко Михайло Іванович" w:date="2021-08-14T17:58:00Z">
                    <w:rPr>
                      <w:rFonts w:ascii="Times New Roman" w:hAnsi="Times New Roman" w:cs="Times New Roman"/>
                      <w:b/>
                      <w:color w:val="1A1A22"/>
                    </w:rPr>
                  </w:rPrChange>
                </w:rPr>
                <w:delText xml:space="preserve">едостатня урегульованість </w:delText>
              </w:r>
            </w:del>
            <w:del w:id="806" w:author="Савченко Михайло Іванович" w:date="2021-05-01T15:15:00Z">
              <w:r w:rsidR="00650C67" w:rsidRPr="00E417D0" w:rsidDel="004042D8">
                <w:rPr>
                  <w:rFonts w:ascii="Times New Roman" w:hAnsi="Times New Roman" w:cs="Times New Roman"/>
                  <w:b/>
                  <w:color w:val="auto"/>
                  <w:rPrChange w:id="807" w:author="Савченко Михайло Іванович" w:date="2021-08-14T17:58:00Z">
                    <w:rPr>
                      <w:rFonts w:ascii="Times New Roman" w:hAnsi="Times New Roman" w:cs="Times New Roman"/>
                      <w:b/>
                      <w:color w:val="1A1A22"/>
                    </w:rPr>
                  </w:rPrChange>
                </w:rPr>
                <w:delText xml:space="preserve">– у разі якщо документ </w:delText>
              </w:r>
              <w:r w:rsidR="00650C67" w:rsidRPr="00E417D0" w:rsidDel="004042D8">
                <w:rPr>
                  <w:rFonts w:ascii="Times New Roman" w:hAnsi="Times New Roman" w:cs="Times New Roman"/>
                  <w:b/>
                  <w:color w:val="auto"/>
                  <w:rPrChange w:id="808" w:author="Савченко Михайло Іванович" w:date="2021-08-14T17:58:00Z">
                    <w:rPr>
                      <w:rFonts w:ascii="Times New Roman" w:hAnsi="Times New Roman" w:cs="Times New Roman"/>
                      <w:b/>
                      <w:color w:val="1A1A22"/>
                    </w:rPr>
                  </w:rPrChange>
                </w:rPr>
                <w:lastRenderedPageBreak/>
                <w:delText>затверджено, але він містить</w:delText>
              </w:r>
            </w:del>
            <w:del w:id="809" w:author="Савченко Михайло Іванович" w:date="2021-08-14T12:07:00Z">
              <w:r w:rsidR="00650C67" w:rsidRPr="00E417D0" w:rsidDel="0019704D">
                <w:rPr>
                  <w:rFonts w:ascii="Times New Roman" w:hAnsi="Times New Roman" w:cs="Times New Roman"/>
                  <w:b/>
                  <w:color w:val="auto"/>
                  <w:rPrChange w:id="810" w:author="Савченко Михайло Іванович" w:date="2021-08-14T17:58:00Z">
                    <w:rPr>
                      <w:rFonts w:ascii="Times New Roman" w:hAnsi="Times New Roman" w:cs="Times New Roman"/>
                      <w:b/>
                      <w:color w:val="1A1A22"/>
                    </w:rPr>
                  </w:rPrChange>
                </w:rPr>
                <w:delText xml:space="preserve"> прогалин</w:delText>
              </w:r>
            </w:del>
            <w:del w:id="811" w:author="Савченко Михайло Іванович" w:date="2021-05-01T15:18:00Z">
              <w:r w:rsidR="00650C67" w:rsidRPr="00E417D0" w:rsidDel="008C6637">
                <w:rPr>
                  <w:rFonts w:ascii="Times New Roman" w:hAnsi="Times New Roman" w:cs="Times New Roman"/>
                  <w:b/>
                  <w:color w:val="auto"/>
                  <w:rPrChange w:id="812" w:author="Савченко Михайло Іванович" w:date="2021-08-14T17:58:00Z">
                    <w:rPr>
                      <w:rFonts w:ascii="Times New Roman" w:hAnsi="Times New Roman" w:cs="Times New Roman"/>
                      <w:b/>
                      <w:color w:val="1A1A22"/>
                    </w:rPr>
                  </w:rPrChange>
                </w:rPr>
                <w:delText>и</w:delText>
              </w:r>
            </w:del>
            <w:del w:id="813" w:author="Савченко Михайло Іванович" w:date="2021-08-14T12:07:00Z">
              <w:r w:rsidR="00650C67" w:rsidRPr="00E417D0" w:rsidDel="0019704D">
                <w:rPr>
                  <w:rFonts w:ascii="Times New Roman" w:hAnsi="Times New Roman" w:cs="Times New Roman"/>
                  <w:b/>
                  <w:color w:val="auto"/>
                  <w:rPrChange w:id="814" w:author="Савченко Михайло Іванович" w:date="2021-08-14T17:58:00Z">
                    <w:rPr>
                      <w:rFonts w:ascii="Times New Roman" w:hAnsi="Times New Roman" w:cs="Times New Roman"/>
                      <w:b/>
                      <w:color w:val="1A1A22"/>
                    </w:rPr>
                  </w:rPrChange>
                </w:rPr>
                <w:delText>, його застосування може призвести до вчинення корупційних або пов’язаних з корупцією правопорушень) процедури розгляду запитів, звернень громадян тощо.</w:delText>
              </w:r>
              <w:r w:rsidR="00650C67" w:rsidRPr="00E417D0" w:rsidDel="0019704D">
                <w:rPr>
                  <w:rFonts w:ascii="Times New Roman" w:hAnsi="Times New Roman" w:cs="Times New Roman"/>
                  <w:b/>
                  <w:color w:val="auto"/>
                  <w:rPrChange w:id="815" w:author="Савченко Михайло Іванович" w:date="2021-08-14T17:58:00Z">
                    <w:rPr>
                      <w:rFonts w:ascii="Times New Roman" w:hAnsi="Times New Roman" w:cs="Times New Roman"/>
                      <w:b/>
                      <w:color w:val="1A1A22"/>
                    </w:rPr>
                  </w:rPrChange>
                </w:rPr>
                <w:br/>
              </w:r>
            </w:del>
            <w:del w:id="816" w:author="Савченко Михайло Іванович" w:date="2021-05-01T15:19:00Z">
              <w:r w:rsidR="00650C67" w:rsidRPr="00E417D0" w:rsidDel="008C6637">
                <w:rPr>
                  <w:rFonts w:ascii="Times New Roman" w:hAnsi="Times New Roman" w:cs="Times New Roman"/>
                  <w:b/>
                  <w:color w:val="auto"/>
                  <w:rPrChange w:id="817" w:author="Савченко Михайло Іванович" w:date="2021-08-14T17:58:00Z">
                    <w:rPr>
                      <w:rFonts w:ascii="Times New Roman" w:hAnsi="Times New Roman" w:cs="Times New Roman"/>
                      <w:b/>
                      <w:color w:val="1A1A22"/>
                    </w:rPr>
                  </w:rPrChange>
                </w:rPr>
                <w:delText>4. Відсутність персональної відповідальності посадових осіб Держлікслужби за порушення під час опрацювання запитів, звернень громадян тощо.</w:delText>
              </w:r>
            </w:del>
          </w:p>
        </w:tc>
        <w:tc>
          <w:tcPr>
            <w:tcW w:w="993" w:type="dxa"/>
            <w:tcBorders>
              <w:top w:val="single" w:sz="4" w:space="0" w:color="000000"/>
              <w:left w:val="single" w:sz="4" w:space="0" w:color="000000"/>
              <w:bottom w:val="single" w:sz="4" w:space="0" w:color="000000"/>
              <w:right w:val="single" w:sz="4" w:space="0" w:color="000000"/>
            </w:tcBorders>
            <w:tcPrChange w:id="818"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4E891EF1" w14:textId="77777777" w:rsidR="00650C67" w:rsidRPr="00E417D0" w:rsidRDefault="00650C67">
            <w:pPr>
              <w:jc w:val="center"/>
              <w:rPr>
                <w:ins w:id="819" w:author="Савченко Михайло Іванович [2]" w:date="2021-04-21T09:29:00Z"/>
                <w:rFonts w:ascii="Times New Roman" w:hAnsi="Times New Roman" w:cs="Times New Roman"/>
                <w:color w:val="auto"/>
                <w:rPrChange w:id="820" w:author="Савченко Михайло Іванович" w:date="2021-08-14T17:58:00Z">
                  <w:rPr>
                    <w:ins w:id="821" w:author="Савченко Михайло Іванович [2]" w:date="2021-04-21T09:29:00Z"/>
                    <w:rFonts w:ascii="Times New Roman" w:hAnsi="Times New Roman" w:cs="Times New Roman"/>
                    <w:color w:val="1A1A22"/>
                  </w:rPr>
                </w:rPrChange>
              </w:rPr>
              <w:pPrChange w:id="822" w:author="Савченко Михайло Іванович" w:date="2021-08-15T12:59:00Z">
                <w:pPr>
                  <w:framePr w:hSpace="170" w:wrap="around" w:vAnchor="text" w:hAnchor="margin" w:xAlign="center" w:y="1"/>
                  <w:suppressOverlap/>
                  <w:jc w:val="center"/>
                </w:pPr>
              </w:pPrChange>
            </w:pPr>
          </w:p>
          <w:p w14:paraId="7D74E0C2" w14:textId="77777777" w:rsidR="00200673" w:rsidRPr="00E417D0" w:rsidRDefault="00200673">
            <w:pPr>
              <w:jc w:val="center"/>
              <w:rPr>
                <w:ins w:id="823" w:author="Савченко Михайло Іванович [2]" w:date="2021-04-21T09:29:00Z"/>
                <w:rFonts w:ascii="Times New Roman" w:hAnsi="Times New Roman" w:cs="Times New Roman"/>
                <w:color w:val="auto"/>
                <w:rPrChange w:id="824" w:author="Савченко Михайло Іванович" w:date="2021-08-14T17:58:00Z">
                  <w:rPr>
                    <w:ins w:id="825" w:author="Савченко Михайло Іванович [2]" w:date="2021-04-21T09:29:00Z"/>
                    <w:rFonts w:ascii="Times New Roman" w:hAnsi="Times New Roman" w:cs="Times New Roman"/>
                    <w:color w:val="1A1A22"/>
                  </w:rPr>
                </w:rPrChange>
              </w:rPr>
              <w:pPrChange w:id="826" w:author="Савченко Михайло Іванович" w:date="2021-08-15T12:59:00Z">
                <w:pPr>
                  <w:framePr w:hSpace="170" w:wrap="around" w:vAnchor="text" w:hAnchor="margin" w:xAlign="center" w:y="1"/>
                  <w:suppressOverlap/>
                  <w:jc w:val="center"/>
                </w:pPr>
              </w:pPrChange>
            </w:pPr>
          </w:p>
          <w:p w14:paraId="07DF712F" w14:textId="77777777" w:rsidR="00200673" w:rsidRPr="00E417D0" w:rsidRDefault="00200673">
            <w:pPr>
              <w:jc w:val="center"/>
              <w:rPr>
                <w:ins w:id="827" w:author="Савченко Михайло Іванович [2]" w:date="2021-04-21T09:29:00Z"/>
                <w:rFonts w:ascii="Times New Roman" w:hAnsi="Times New Roman" w:cs="Times New Roman"/>
                <w:color w:val="auto"/>
                <w:rPrChange w:id="828" w:author="Савченко Михайло Іванович" w:date="2021-08-14T17:58:00Z">
                  <w:rPr>
                    <w:ins w:id="829" w:author="Савченко Михайло Іванович [2]" w:date="2021-04-21T09:29:00Z"/>
                    <w:rFonts w:ascii="Times New Roman" w:hAnsi="Times New Roman" w:cs="Times New Roman"/>
                    <w:color w:val="1A1A22"/>
                  </w:rPr>
                </w:rPrChange>
              </w:rPr>
              <w:pPrChange w:id="830" w:author="Савченко Михайло Іванович" w:date="2021-08-15T12:59:00Z">
                <w:pPr>
                  <w:framePr w:hSpace="170" w:wrap="around" w:vAnchor="text" w:hAnchor="margin" w:xAlign="center" w:y="1"/>
                  <w:suppressOverlap/>
                  <w:jc w:val="center"/>
                </w:pPr>
              </w:pPrChange>
            </w:pPr>
          </w:p>
          <w:p w14:paraId="2205D18C" w14:textId="77777777" w:rsidR="00200673" w:rsidRPr="00E417D0" w:rsidRDefault="00200673">
            <w:pPr>
              <w:jc w:val="center"/>
              <w:rPr>
                <w:ins w:id="831" w:author="Савченко Михайло Іванович [2]" w:date="2021-04-21T09:29:00Z"/>
                <w:rFonts w:ascii="Times New Roman" w:hAnsi="Times New Roman" w:cs="Times New Roman"/>
                <w:color w:val="auto"/>
                <w:rPrChange w:id="832" w:author="Савченко Михайло Іванович" w:date="2021-08-14T17:58:00Z">
                  <w:rPr>
                    <w:ins w:id="833" w:author="Савченко Михайло Іванович [2]" w:date="2021-04-21T09:29:00Z"/>
                    <w:rFonts w:ascii="Times New Roman" w:hAnsi="Times New Roman" w:cs="Times New Roman"/>
                    <w:color w:val="1A1A22"/>
                  </w:rPr>
                </w:rPrChange>
              </w:rPr>
              <w:pPrChange w:id="834" w:author="Савченко Михайло Іванович" w:date="2021-08-15T12:59:00Z">
                <w:pPr>
                  <w:framePr w:hSpace="170" w:wrap="around" w:vAnchor="text" w:hAnchor="margin" w:xAlign="center" w:y="1"/>
                  <w:suppressOverlap/>
                  <w:jc w:val="center"/>
                </w:pPr>
              </w:pPrChange>
            </w:pPr>
          </w:p>
          <w:p w14:paraId="5444A78C" w14:textId="77777777" w:rsidR="00200673" w:rsidRPr="00E417D0" w:rsidRDefault="00200673">
            <w:pPr>
              <w:jc w:val="center"/>
              <w:rPr>
                <w:ins w:id="835" w:author="Савченко Михайло Іванович [2]" w:date="2021-04-21T09:29:00Z"/>
                <w:rFonts w:ascii="Times New Roman" w:hAnsi="Times New Roman" w:cs="Times New Roman"/>
                <w:color w:val="auto"/>
                <w:rPrChange w:id="836" w:author="Савченко Михайло Іванович" w:date="2021-08-14T17:58:00Z">
                  <w:rPr>
                    <w:ins w:id="837" w:author="Савченко Михайло Іванович [2]" w:date="2021-04-21T09:29:00Z"/>
                    <w:rFonts w:ascii="Times New Roman" w:hAnsi="Times New Roman" w:cs="Times New Roman"/>
                    <w:color w:val="1A1A22"/>
                  </w:rPr>
                </w:rPrChange>
              </w:rPr>
              <w:pPrChange w:id="838" w:author="Савченко Михайло Іванович" w:date="2021-08-15T12:59:00Z">
                <w:pPr>
                  <w:framePr w:hSpace="170" w:wrap="around" w:vAnchor="text" w:hAnchor="margin" w:xAlign="center" w:y="1"/>
                  <w:suppressOverlap/>
                  <w:jc w:val="center"/>
                </w:pPr>
              </w:pPrChange>
            </w:pPr>
          </w:p>
          <w:p w14:paraId="68DC8ED5" w14:textId="77777777" w:rsidR="00200673" w:rsidRPr="00E417D0" w:rsidRDefault="00200673">
            <w:pPr>
              <w:jc w:val="center"/>
              <w:rPr>
                <w:ins w:id="839" w:author="Савченко Михайло Іванович [2]" w:date="2021-04-21T09:29:00Z"/>
                <w:rFonts w:ascii="Times New Roman" w:hAnsi="Times New Roman" w:cs="Times New Roman"/>
                <w:color w:val="auto"/>
                <w:rPrChange w:id="840" w:author="Савченко Михайло Іванович" w:date="2021-08-14T17:58:00Z">
                  <w:rPr>
                    <w:ins w:id="841" w:author="Савченко Михайло Іванович [2]" w:date="2021-04-21T09:29:00Z"/>
                    <w:rFonts w:ascii="Times New Roman" w:hAnsi="Times New Roman" w:cs="Times New Roman"/>
                    <w:color w:val="1A1A22"/>
                  </w:rPr>
                </w:rPrChange>
              </w:rPr>
              <w:pPrChange w:id="842" w:author="Савченко Михайло Іванович" w:date="2021-08-15T12:59:00Z">
                <w:pPr>
                  <w:framePr w:hSpace="170" w:wrap="around" w:vAnchor="text" w:hAnchor="margin" w:xAlign="center" w:y="1"/>
                  <w:suppressOverlap/>
                  <w:jc w:val="center"/>
                </w:pPr>
              </w:pPrChange>
            </w:pPr>
          </w:p>
          <w:p w14:paraId="70606D93" w14:textId="77777777" w:rsidR="00200673" w:rsidRPr="00E417D0" w:rsidRDefault="00200673">
            <w:pPr>
              <w:jc w:val="center"/>
              <w:rPr>
                <w:ins w:id="843" w:author="Савченко Михайло Іванович [2]" w:date="2021-04-21T09:29:00Z"/>
                <w:rFonts w:ascii="Times New Roman" w:hAnsi="Times New Roman" w:cs="Times New Roman"/>
                <w:color w:val="auto"/>
                <w:rPrChange w:id="844" w:author="Савченко Михайло Іванович" w:date="2021-08-14T17:58:00Z">
                  <w:rPr>
                    <w:ins w:id="845" w:author="Савченко Михайло Іванович [2]" w:date="2021-04-21T09:29:00Z"/>
                    <w:rFonts w:ascii="Times New Roman" w:hAnsi="Times New Roman" w:cs="Times New Roman"/>
                    <w:color w:val="1A1A22"/>
                  </w:rPr>
                </w:rPrChange>
              </w:rPr>
              <w:pPrChange w:id="846" w:author="Савченко Михайло Іванович" w:date="2021-08-15T12:59:00Z">
                <w:pPr>
                  <w:framePr w:hSpace="170" w:wrap="around" w:vAnchor="text" w:hAnchor="margin" w:xAlign="center" w:y="1"/>
                  <w:suppressOverlap/>
                  <w:jc w:val="center"/>
                </w:pPr>
              </w:pPrChange>
            </w:pPr>
          </w:p>
          <w:p w14:paraId="3E588555" w14:textId="77777777" w:rsidR="00200673" w:rsidRPr="00E417D0" w:rsidRDefault="00200673">
            <w:pPr>
              <w:jc w:val="center"/>
              <w:rPr>
                <w:ins w:id="847" w:author="Савченко Михайло Іванович [2]" w:date="2021-04-21T09:29:00Z"/>
                <w:rFonts w:ascii="Times New Roman" w:hAnsi="Times New Roman" w:cs="Times New Roman"/>
                <w:color w:val="auto"/>
                <w:rPrChange w:id="848" w:author="Савченко Михайло Іванович" w:date="2021-08-14T17:58:00Z">
                  <w:rPr>
                    <w:ins w:id="849" w:author="Савченко Михайло Іванович [2]" w:date="2021-04-21T09:29:00Z"/>
                    <w:rFonts w:ascii="Times New Roman" w:hAnsi="Times New Roman" w:cs="Times New Roman"/>
                    <w:color w:val="1A1A22"/>
                  </w:rPr>
                </w:rPrChange>
              </w:rPr>
              <w:pPrChange w:id="850" w:author="Савченко Михайло Іванович" w:date="2021-08-15T12:59:00Z">
                <w:pPr>
                  <w:framePr w:hSpace="170" w:wrap="around" w:vAnchor="text" w:hAnchor="margin" w:xAlign="center" w:y="1"/>
                  <w:suppressOverlap/>
                  <w:jc w:val="center"/>
                </w:pPr>
              </w:pPrChange>
            </w:pPr>
          </w:p>
          <w:p w14:paraId="64FFDB21" w14:textId="77777777" w:rsidR="00200673" w:rsidRPr="00E417D0" w:rsidRDefault="00200673">
            <w:pPr>
              <w:jc w:val="center"/>
              <w:rPr>
                <w:ins w:id="851" w:author="Савченко Михайло Іванович [2]" w:date="2021-04-21T09:29:00Z"/>
                <w:rFonts w:ascii="Times New Roman" w:hAnsi="Times New Roman" w:cs="Times New Roman"/>
                <w:color w:val="auto"/>
                <w:rPrChange w:id="852" w:author="Савченко Михайло Іванович" w:date="2021-08-14T17:58:00Z">
                  <w:rPr>
                    <w:ins w:id="853" w:author="Савченко Михайло Іванович [2]" w:date="2021-04-21T09:29:00Z"/>
                    <w:rFonts w:ascii="Times New Roman" w:hAnsi="Times New Roman" w:cs="Times New Roman"/>
                    <w:color w:val="1A1A22"/>
                  </w:rPr>
                </w:rPrChange>
              </w:rPr>
              <w:pPrChange w:id="854" w:author="Савченко Михайло Іванович" w:date="2021-08-15T12:59:00Z">
                <w:pPr>
                  <w:framePr w:hSpace="170" w:wrap="around" w:vAnchor="text" w:hAnchor="margin" w:xAlign="center" w:y="1"/>
                  <w:suppressOverlap/>
                  <w:jc w:val="center"/>
                </w:pPr>
              </w:pPrChange>
            </w:pPr>
          </w:p>
          <w:p w14:paraId="4686653E" w14:textId="77777777" w:rsidR="00200673" w:rsidRPr="00E417D0" w:rsidRDefault="00200673">
            <w:pPr>
              <w:jc w:val="center"/>
              <w:rPr>
                <w:ins w:id="855" w:author="Савченко Михайло Іванович [2]" w:date="2021-04-21T09:29:00Z"/>
                <w:rFonts w:ascii="Times New Roman" w:hAnsi="Times New Roman" w:cs="Times New Roman"/>
                <w:color w:val="auto"/>
                <w:rPrChange w:id="856" w:author="Савченко Михайло Іванович" w:date="2021-08-14T17:58:00Z">
                  <w:rPr>
                    <w:ins w:id="857" w:author="Савченко Михайло Іванович [2]" w:date="2021-04-21T09:29:00Z"/>
                    <w:rFonts w:ascii="Times New Roman" w:hAnsi="Times New Roman" w:cs="Times New Roman"/>
                    <w:color w:val="1A1A22"/>
                  </w:rPr>
                </w:rPrChange>
              </w:rPr>
              <w:pPrChange w:id="858" w:author="Савченко Михайло Іванович" w:date="2021-08-15T12:59:00Z">
                <w:pPr>
                  <w:framePr w:hSpace="170" w:wrap="around" w:vAnchor="text" w:hAnchor="margin" w:xAlign="center" w:y="1"/>
                  <w:suppressOverlap/>
                  <w:jc w:val="center"/>
                </w:pPr>
              </w:pPrChange>
            </w:pPr>
          </w:p>
          <w:p w14:paraId="2CE6D6B6" w14:textId="77777777" w:rsidR="00200673" w:rsidRPr="00E417D0" w:rsidRDefault="00200673">
            <w:pPr>
              <w:jc w:val="center"/>
              <w:rPr>
                <w:ins w:id="859" w:author="Савченко Михайло Іванович [2]" w:date="2021-04-21T09:29:00Z"/>
                <w:rFonts w:ascii="Times New Roman" w:hAnsi="Times New Roman" w:cs="Times New Roman"/>
                <w:color w:val="auto"/>
                <w:rPrChange w:id="860" w:author="Савченко Михайло Іванович" w:date="2021-08-14T17:58:00Z">
                  <w:rPr>
                    <w:ins w:id="861" w:author="Савченко Михайло Іванович [2]" w:date="2021-04-21T09:29:00Z"/>
                    <w:rFonts w:ascii="Times New Roman" w:hAnsi="Times New Roman" w:cs="Times New Roman"/>
                    <w:color w:val="1A1A22"/>
                  </w:rPr>
                </w:rPrChange>
              </w:rPr>
              <w:pPrChange w:id="862" w:author="Савченко Михайло Іванович" w:date="2021-08-15T12:59:00Z">
                <w:pPr>
                  <w:framePr w:hSpace="170" w:wrap="around" w:vAnchor="text" w:hAnchor="margin" w:xAlign="center" w:y="1"/>
                  <w:suppressOverlap/>
                  <w:jc w:val="center"/>
                </w:pPr>
              </w:pPrChange>
            </w:pPr>
          </w:p>
          <w:p w14:paraId="2EC7E021" w14:textId="77777777" w:rsidR="00200673" w:rsidRPr="00E417D0" w:rsidRDefault="00200673">
            <w:pPr>
              <w:jc w:val="center"/>
              <w:rPr>
                <w:ins w:id="863" w:author="Савченко Михайло Іванович [2]" w:date="2021-04-21T09:29:00Z"/>
                <w:rFonts w:ascii="Times New Roman" w:hAnsi="Times New Roman" w:cs="Times New Roman"/>
                <w:color w:val="auto"/>
                <w:rPrChange w:id="864" w:author="Савченко Михайло Іванович" w:date="2021-08-14T17:58:00Z">
                  <w:rPr>
                    <w:ins w:id="865" w:author="Савченко Михайло Іванович [2]" w:date="2021-04-21T09:29:00Z"/>
                    <w:rFonts w:ascii="Times New Roman" w:hAnsi="Times New Roman" w:cs="Times New Roman"/>
                    <w:color w:val="1A1A22"/>
                  </w:rPr>
                </w:rPrChange>
              </w:rPr>
              <w:pPrChange w:id="866" w:author="Савченко Михайло Іванович" w:date="2021-08-15T12:59:00Z">
                <w:pPr>
                  <w:framePr w:hSpace="170" w:wrap="around" w:vAnchor="text" w:hAnchor="margin" w:xAlign="center" w:y="1"/>
                  <w:suppressOverlap/>
                  <w:jc w:val="center"/>
                </w:pPr>
              </w:pPrChange>
            </w:pPr>
          </w:p>
          <w:p w14:paraId="44EE2DED" w14:textId="77777777" w:rsidR="00200673" w:rsidRPr="00E417D0" w:rsidRDefault="00200673">
            <w:pPr>
              <w:jc w:val="center"/>
              <w:rPr>
                <w:ins w:id="867" w:author="Савченко Михайло Іванович [2]" w:date="2021-04-21T09:29:00Z"/>
                <w:rFonts w:ascii="Times New Roman" w:hAnsi="Times New Roman" w:cs="Times New Roman"/>
                <w:color w:val="auto"/>
                <w:rPrChange w:id="868" w:author="Савченко Михайло Іванович" w:date="2021-08-14T17:58:00Z">
                  <w:rPr>
                    <w:ins w:id="869" w:author="Савченко Михайло Іванович [2]" w:date="2021-04-21T09:29:00Z"/>
                    <w:rFonts w:ascii="Times New Roman" w:hAnsi="Times New Roman" w:cs="Times New Roman"/>
                    <w:color w:val="1A1A22"/>
                  </w:rPr>
                </w:rPrChange>
              </w:rPr>
              <w:pPrChange w:id="870" w:author="Савченко Михайло Іванович" w:date="2021-08-15T12:59:00Z">
                <w:pPr>
                  <w:framePr w:hSpace="170" w:wrap="around" w:vAnchor="text" w:hAnchor="margin" w:xAlign="center" w:y="1"/>
                  <w:suppressOverlap/>
                  <w:jc w:val="center"/>
                </w:pPr>
              </w:pPrChange>
            </w:pPr>
          </w:p>
          <w:p w14:paraId="0064B212" w14:textId="77777777" w:rsidR="00200673" w:rsidRPr="00E417D0" w:rsidRDefault="00200673">
            <w:pPr>
              <w:jc w:val="center"/>
              <w:rPr>
                <w:ins w:id="871" w:author="Савченко Михайло Іванович [2]" w:date="2021-04-21T09:29:00Z"/>
                <w:rFonts w:ascii="Times New Roman" w:hAnsi="Times New Roman" w:cs="Times New Roman"/>
                <w:color w:val="auto"/>
                <w:rPrChange w:id="872" w:author="Савченко Михайло Іванович" w:date="2021-08-14T17:58:00Z">
                  <w:rPr>
                    <w:ins w:id="873" w:author="Савченко Михайло Іванович [2]" w:date="2021-04-21T09:29:00Z"/>
                    <w:rFonts w:ascii="Times New Roman" w:hAnsi="Times New Roman" w:cs="Times New Roman"/>
                    <w:color w:val="1A1A22"/>
                  </w:rPr>
                </w:rPrChange>
              </w:rPr>
              <w:pPrChange w:id="874" w:author="Савченко Михайло Іванович" w:date="2021-08-15T12:59:00Z">
                <w:pPr>
                  <w:framePr w:hSpace="170" w:wrap="around" w:vAnchor="text" w:hAnchor="margin" w:xAlign="center" w:y="1"/>
                  <w:suppressOverlap/>
                  <w:jc w:val="center"/>
                </w:pPr>
              </w:pPrChange>
            </w:pPr>
          </w:p>
          <w:p w14:paraId="32100F44" w14:textId="77777777" w:rsidR="00200673" w:rsidRPr="00E417D0" w:rsidRDefault="00200673">
            <w:pPr>
              <w:jc w:val="center"/>
              <w:rPr>
                <w:ins w:id="875" w:author="Савченко Михайло Іванович [2]" w:date="2021-04-21T09:29:00Z"/>
                <w:rFonts w:ascii="Times New Roman" w:hAnsi="Times New Roman" w:cs="Times New Roman"/>
                <w:color w:val="auto"/>
                <w:rPrChange w:id="876" w:author="Савченко Михайло Іванович" w:date="2021-08-14T17:58:00Z">
                  <w:rPr>
                    <w:ins w:id="877" w:author="Савченко Михайло Іванович [2]" w:date="2021-04-21T09:29:00Z"/>
                    <w:rFonts w:ascii="Times New Roman" w:hAnsi="Times New Roman" w:cs="Times New Roman"/>
                    <w:color w:val="1A1A22"/>
                  </w:rPr>
                </w:rPrChange>
              </w:rPr>
              <w:pPrChange w:id="878" w:author="Савченко Михайло Іванович" w:date="2021-08-15T12:59:00Z">
                <w:pPr>
                  <w:framePr w:hSpace="170" w:wrap="around" w:vAnchor="text" w:hAnchor="margin" w:xAlign="center" w:y="1"/>
                  <w:suppressOverlap/>
                  <w:jc w:val="center"/>
                </w:pPr>
              </w:pPrChange>
            </w:pPr>
          </w:p>
          <w:p w14:paraId="2D267C6C" w14:textId="77777777" w:rsidR="00200673" w:rsidRPr="00E417D0" w:rsidRDefault="00200673">
            <w:pPr>
              <w:jc w:val="center"/>
              <w:rPr>
                <w:ins w:id="879" w:author="Савченко Михайло Іванович [2]" w:date="2021-04-21T09:29:00Z"/>
                <w:rFonts w:ascii="Times New Roman" w:hAnsi="Times New Roman" w:cs="Times New Roman"/>
                <w:color w:val="auto"/>
                <w:rPrChange w:id="880" w:author="Савченко Михайло Іванович" w:date="2021-08-14T17:58:00Z">
                  <w:rPr>
                    <w:ins w:id="881" w:author="Савченко Михайло Іванович [2]" w:date="2021-04-21T09:29:00Z"/>
                    <w:rFonts w:ascii="Times New Roman" w:hAnsi="Times New Roman" w:cs="Times New Roman"/>
                    <w:color w:val="1A1A22"/>
                  </w:rPr>
                </w:rPrChange>
              </w:rPr>
              <w:pPrChange w:id="882" w:author="Савченко Михайло Іванович" w:date="2021-08-15T12:59:00Z">
                <w:pPr>
                  <w:framePr w:hSpace="170" w:wrap="around" w:vAnchor="text" w:hAnchor="margin" w:xAlign="center" w:y="1"/>
                  <w:suppressOverlap/>
                  <w:jc w:val="center"/>
                </w:pPr>
              </w:pPrChange>
            </w:pPr>
          </w:p>
          <w:p w14:paraId="387FFF7F" w14:textId="77777777" w:rsidR="00200673" w:rsidRPr="00E417D0" w:rsidRDefault="00200673">
            <w:pPr>
              <w:jc w:val="center"/>
              <w:rPr>
                <w:ins w:id="883" w:author="Савченко Михайло Іванович [2]" w:date="2021-04-21T09:29:00Z"/>
                <w:rFonts w:ascii="Times New Roman" w:hAnsi="Times New Roman" w:cs="Times New Roman"/>
                <w:color w:val="auto"/>
                <w:rPrChange w:id="884" w:author="Савченко Михайло Іванович" w:date="2021-08-14T17:58:00Z">
                  <w:rPr>
                    <w:ins w:id="885" w:author="Савченко Михайло Іванович [2]" w:date="2021-04-21T09:29:00Z"/>
                    <w:rFonts w:ascii="Times New Roman" w:hAnsi="Times New Roman" w:cs="Times New Roman"/>
                    <w:color w:val="1A1A22"/>
                  </w:rPr>
                </w:rPrChange>
              </w:rPr>
              <w:pPrChange w:id="886" w:author="Савченко Михайло Іванович" w:date="2021-08-15T12:59:00Z">
                <w:pPr>
                  <w:framePr w:hSpace="170" w:wrap="around" w:vAnchor="text" w:hAnchor="margin" w:xAlign="center" w:y="1"/>
                  <w:suppressOverlap/>
                  <w:jc w:val="center"/>
                </w:pPr>
              </w:pPrChange>
            </w:pPr>
          </w:p>
          <w:p w14:paraId="217970D2" w14:textId="77777777" w:rsidR="00200673" w:rsidRPr="00E417D0" w:rsidRDefault="00200673">
            <w:pPr>
              <w:jc w:val="center"/>
              <w:rPr>
                <w:rFonts w:ascii="Times New Roman" w:hAnsi="Times New Roman" w:cs="Times New Roman"/>
                <w:color w:val="auto"/>
                <w:rPrChange w:id="887" w:author="Савченко Михайло Іванович" w:date="2021-08-14T17:58:00Z">
                  <w:rPr>
                    <w:rFonts w:ascii="Times New Roman" w:hAnsi="Times New Roman" w:cs="Times New Roman"/>
                    <w:color w:val="1A1A22"/>
                  </w:rPr>
                </w:rPrChange>
              </w:rPr>
              <w:pPrChange w:id="888" w:author="Савченко Михайло Іванович" w:date="2021-08-15T12:59:00Z">
                <w:pPr>
                  <w:framePr w:hSpace="170" w:wrap="around" w:vAnchor="text" w:hAnchor="margin" w:xAlign="center" w:y="1"/>
                  <w:suppressOverlap/>
                  <w:jc w:val="center"/>
                </w:pPr>
              </w:pPrChange>
            </w:pPr>
            <w:ins w:id="889" w:author="Савченко Михайло Іванович [2]" w:date="2021-04-21T09:29:00Z">
              <w:r w:rsidRPr="00E417D0">
                <w:rPr>
                  <w:rFonts w:ascii="Times New Roman" w:hAnsi="Times New Roman" w:cs="Times New Roman"/>
                  <w:color w:val="auto"/>
                  <w:rPrChange w:id="890" w:author="Савченко Михайло Іванович" w:date="2021-08-14T17:58:00Z">
                    <w:rPr>
                      <w:rFonts w:ascii="Times New Roman" w:hAnsi="Times New Roman" w:cs="Times New Roman"/>
                      <w:color w:val="1A1A22"/>
                    </w:rPr>
                  </w:rPrChange>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891"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622F17F" w14:textId="77777777" w:rsidR="000E7372" w:rsidRDefault="000E7372">
            <w:pPr>
              <w:ind w:left="-101" w:right="-104"/>
              <w:jc w:val="center"/>
              <w:rPr>
                <w:ins w:id="892" w:author="Савченко Михайло Іванович [2]" w:date="2021-10-06T15:32:00Z"/>
                <w:rFonts w:ascii="Times New Roman" w:hAnsi="Times New Roman" w:cs="Times New Roman"/>
                <w:color w:val="auto"/>
                <w:sz w:val="22"/>
                <w:szCs w:val="22"/>
              </w:rPr>
              <w:pPrChange w:id="893" w:author="Савченко Михайло Іванович" w:date="2021-08-15T12:59:00Z">
                <w:pPr>
                  <w:framePr w:hSpace="170" w:wrap="around" w:vAnchor="text" w:hAnchor="margin" w:xAlign="center" w:y="1"/>
                  <w:ind w:left="-101" w:right="-104"/>
                  <w:suppressOverlap/>
                  <w:jc w:val="center"/>
                </w:pPr>
              </w:pPrChange>
            </w:pPr>
          </w:p>
          <w:p w14:paraId="17C5FAD1" w14:textId="77777777" w:rsidR="000E7372" w:rsidRDefault="000E7372">
            <w:pPr>
              <w:ind w:left="-101" w:right="-104"/>
              <w:jc w:val="center"/>
              <w:rPr>
                <w:ins w:id="894" w:author="Савченко Михайло Іванович [2]" w:date="2021-10-06T15:32:00Z"/>
                <w:rFonts w:ascii="Times New Roman" w:hAnsi="Times New Roman" w:cs="Times New Roman"/>
                <w:color w:val="auto"/>
                <w:sz w:val="22"/>
                <w:szCs w:val="22"/>
              </w:rPr>
              <w:pPrChange w:id="895" w:author="Савченко Михайло Іванович" w:date="2021-08-15T12:59:00Z">
                <w:pPr>
                  <w:framePr w:hSpace="170" w:wrap="around" w:vAnchor="text" w:hAnchor="margin" w:xAlign="center" w:y="1"/>
                  <w:ind w:left="-101" w:right="-104"/>
                  <w:suppressOverlap/>
                  <w:jc w:val="center"/>
                </w:pPr>
              </w:pPrChange>
            </w:pPr>
          </w:p>
          <w:p w14:paraId="4694FBDA" w14:textId="685ECC06" w:rsidR="00085F24" w:rsidRPr="00E417D0" w:rsidRDefault="00085F24">
            <w:pPr>
              <w:ind w:left="-101" w:right="-104"/>
              <w:jc w:val="center"/>
              <w:rPr>
                <w:ins w:id="896" w:author="Савченко Михайло Іванович" w:date="2021-08-14T13:29:00Z"/>
                <w:rFonts w:ascii="Times New Roman" w:hAnsi="Times New Roman" w:cs="Times New Roman"/>
                <w:color w:val="auto"/>
                <w:sz w:val="22"/>
                <w:szCs w:val="22"/>
              </w:rPr>
              <w:pPrChange w:id="897" w:author="Савченко Михайло Іванович" w:date="2021-08-15T12:59:00Z">
                <w:pPr>
                  <w:framePr w:hSpace="170" w:wrap="around" w:vAnchor="text" w:hAnchor="margin" w:xAlign="center" w:y="1"/>
                  <w:ind w:left="-101" w:right="-104"/>
                  <w:suppressOverlap/>
                  <w:jc w:val="center"/>
                </w:pPr>
              </w:pPrChange>
            </w:pPr>
            <w:ins w:id="898" w:author="Савченко Михайло Іванович" w:date="2021-08-14T13:27:00Z">
              <w:r w:rsidRPr="00E417D0">
                <w:rPr>
                  <w:rFonts w:ascii="Times New Roman" w:hAnsi="Times New Roman" w:cs="Times New Roman"/>
                  <w:color w:val="auto"/>
                  <w:sz w:val="22"/>
                  <w:szCs w:val="22"/>
                </w:rPr>
                <w:t>1.</w:t>
              </w:r>
            </w:ins>
            <w:del w:id="899" w:author="Савченко Михайло Іванович" w:date="2021-08-14T13:25:00Z">
              <w:r w:rsidR="00650C67" w:rsidRPr="00E417D0" w:rsidDel="00085F24">
                <w:rPr>
                  <w:rFonts w:ascii="Times New Roman" w:hAnsi="Times New Roman" w:cs="Times New Roman"/>
                  <w:color w:val="auto"/>
                  <w:sz w:val="22"/>
                  <w:szCs w:val="22"/>
                  <w:rPrChange w:id="900" w:author="Савченко Михайло Іванович" w:date="2021-08-14T17:58:00Z">
                    <w:rPr>
                      <w:rFonts w:ascii="Times New Roman" w:hAnsi="Times New Roman" w:cs="Times New Roman"/>
                      <w:color w:val="1A1A22"/>
                    </w:rPr>
                  </w:rPrChange>
                </w:rPr>
                <w:delText xml:space="preserve">1. </w:delText>
              </w:r>
            </w:del>
            <w:ins w:id="901" w:author="Михайло Савченко" w:date="2021-05-03T08:51:00Z">
              <w:del w:id="902" w:author="Савченко Михайло Іванович" w:date="2021-08-14T13:25:00Z">
                <w:r w:rsidR="00A6397B" w:rsidRPr="00E417D0" w:rsidDel="00085F24">
                  <w:rPr>
                    <w:rFonts w:ascii="Times New Roman" w:hAnsi="Times New Roman" w:cs="Times New Roman"/>
                    <w:color w:val="auto"/>
                    <w:sz w:val="22"/>
                    <w:szCs w:val="22"/>
                    <w:rPrChange w:id="903" w:author="Савченко Михайло Іванович" w:date="2021-08-14T17:58:00Z">
                      <w:rPr>
                        <w:rFonts w:ascii="Times New Roman" w:hAnsi="Times New Roman" w:cs="Times New Roman"/>
                        <w:color w:val="FF0000"/>
                      </w:rPr>
                    </w:rPrChange>
                  </w:rPr>
                  <w:delText>Н</w:delText>
                </w:r>
              </w:del>
            </w:ins>
            <w:ins w:id="904" w:author="Савченко Михайло Іванович" w:date="2021-08-14T13:25:00Z">
              <w:r w:rsidRPr="00E417D0">
                <w:rPr>
                  <w:rFonts w:ascii="Times New Roman" w:hAnsi="Times New Roman" w:cs="Times New Roman"/>
                  <w:color w:val="auto"/>
                  <w:sz w:val="22"/>
                  <w:szCs w:val="22"/>
                </w:rPr>
                <w:t>Розроблення дієвого механізму аудиту</w:t>
              </w:r>
            </w:ins>
            <w:del w:id="905" w:author="Савченко Михайло Іванович" w:date="2021-08-14T13:25:00Z">
              <w:r w:rsidR="00650C67" w:rsidRPr="00E417D0" w:rsidDel="00085F24">
                <w:rPr>
                  <w:rFonts w:ascii="Times New Roman" w:hAnsi="Times New Roman" w:cs="Times New Roman"/>
                  <w:color w:val="auto"/>
                  <w:sz w:val="22"/>
                  <w:szCs w:val="22"/>
                  <w:rPrChange w:id="906" w:author="Савченко Михайло Іванович" w:date="2021-08-14T17:58:00Z">
                    <w:rPr>
                      <w:rFonts w:ascii="Times New Roman" w:hAnsi="Times New Roman" w:cs="Times New Roman"/>
                      <w:color w:val="1A1A22"/>
                    </w:rPr>
                  </w:rPrChange>
                </w:rPr>
                <w:delText>Недостатній</w:delText>
              </w:r>
            </w:del>
            <w:r w:rsidR="00650C67" w:rsidRPr="00E417D0">
              <w:rPr>
                <w:rFonts w:ascii="Times New Roman" w:hAnsi="Times New Roman" w:cs="Times New Roman"/>
                <w:color w:val="auto"/>
                <w:sz w:val="22"/>
                <w:szCs w:val="22"/>
                <w:rPrChange w:id="907" w:author="Савченко Михайло Іванович" w:date="2021-08-14T17:58:00Z">
                  <w:rPr>
                    <w:rFonts w:ascii="Times New Roman" w:hAnsi="Times New Roman" w:cs="Times New Roman"/>
                    <w:color w:val="1A1A22"/>
                  </w:rPr>
                </w:rPrChange>
              </w:rPr>
              <w:t xml:space="preserve"> </w:t>
            </w:r>
            <w:del w:id="908" w:author="Савченко Михайло Іванович" w:date="2021-08-14T13:26:00Z">
              <w:r w:rsidR="00650C67" w:rsidRPr="00E417D0" w:rsidDel="00085F24">
                <w:rPr>
                  <w:rFonts w:ascii="Times New Roman" w:hAnsi="Times New Roman" w:cs="Times New Roman"/>
                  <w:color w:val="auto"/>
                  <w:sz w:val="22"/>
                  <w:szCs w:val="22"/>
                  <w:rPrChange w:id="909" w:author="Савченко Михайло Іванович" w:date="2021-08-14T17:58:00Z">
                    <w:rPr>
                      <w:rFonts w:ascii="Times New Roman" w:hAnsi="Times New Roman" w:cs="Times New Roman"/>
                      <w:color w:val="1A1A22"/>
                    </w:rPr>
                  </w:rPrChange>
                </w:rPr>
                <w:delText xml:space="preserve">контроль з боку </w:delText>
              </w:r>
              <w:r w:rsidR="00650C67" w:rsidRPr="00E417D0" w:rsidDel="00085F24">
                <w:rPr>
                  <w:rFonts w:ascii="Times New Roman" w:hAnsi="Times New Roman" w:cs="Times New Roman"/>
                  <w:color w:val="auto"/>
                  <w:sz w:val="22"/>
                  <w:szCs w:val="22"/>
                  <w:rPrChange w:id="910" w:author="Савченко Михайло Іванович" w:date="2021-08-14T17:58:00Z">
                    <w:rPr>
                      <w:rFonts w:ascii="Times New Roman" w:hAnsi="Times New Roman" w:cs="Times New Roman"/>
                      <w:color w:val="1A1A22"/>
                    </w:rPr>
                  </w:rPrChange>
                </w:rPr>
                <w:lastRenderedPageBreak/>
                <w:delText xml:space="preserve">керівництва </w:delText>
              </w:r>
            </w:del>
            <w:r w:rsidR="00650C67" w:rsidRPr="00E417D0">
              <w:rPr>
                <w:rFonts w:ascii="Times New Roman" w:hAnsi="Times New Roman" w:cs="Times New Roman"/>
                <w:color w:val="auto"/>
                <w:sz w:val="22"/>
                <w:szCs w:val="22"/>
                <w:rPrChange w:id="911" w:author="Савченко Михайло Іванович" w:date="2021-08-14T17:58:00Z">
                  <w:rPr>
                    <w:rFonts w:ascii="Times New Roman" w:hAnsi="Times New Roman" w:cs="Times New Roman"/>
                    <w:color w:val="1A1A22"/>
                  </w:rPr>
                </w:rPrChange>
              </w:rPr>
              <w:t>за опрацюванням запитів, звернень (у тому числі в частині своєчасності та повноти відповіді, а також достовірності даних, які у ній зазначаються).</w:t>
            </w:r>
            <w:r w:rsidR="00650C67" w:rsidRPr="00E417D0">
              <w:rPr>
                <w:rFonts w:ascii="Times New Roman" w:hAnsi="Times New Roman" w:cs="Times New Roman"/>
                <w:color w:val="auto"/>
                <w:sz w:val="22"/>
                <w:szCs w:val="22"/>
                <w:rPrChange w:id="912" w:author="Савченко Михайло Іванович" w:date="2021-08-14T17:58:00Z">
                  <w:rPr>
                    <w:rFonts w:ascii="Times New Roman" w:hAnsi="Times New Roman" w:cs="Times New Roman"/>
                    <w:color w:val="1A1A22"/>
                  </w:rPr>
                </w:rPrChange>
              </w:rPr>
              <w:br/>
              <w:t>2</w:t>
            </w:r>
            <w:ins w:id="913" w:author="Савченко Михайло Іванович" w:date="2021-05-01T15:24:00Z">
              <w:r w:rsidRPr="00E417D0">
                <w:rPr>
                  <w:rFonts w:ascii="Times New Roman" w:hAnsi="Times New Roman" w:cs="Times New Roman"/>
                  <w:color w:val="auto"/>
                  <w:sz w:val="22"/>
                  <w:szCs w:val="22"/>
                </w:rPr>
                <w:t xml:space="preserve">. </w:t>
              </w:r>
            </w:ins>
            <w:ins w:id="914" w:author="Савченко Михайло Іванович" w:date="2021-08-14T13:28:00Z">
              <w:r w:rsidRPr="00E417D0">
                <w:rPr>
                  <w:rFonts w:ascii="Times New Roman" w:hAnsi="Times New Roman" w:cs="Times New Roman"/>
                  <w:color w:val="auto"/>
                  <w:sz w:val="22"/>
                  <w:szCs w:val="22"/>
                </w:rPr>
                <w:t>У</w:t>
              </w:r>
            </w:ins>
            <w:ins w:id="915" w:author="Савченко Михайло Іванович" w:date="2021-05-01T15:27:00Z">
              <w:r w:rsidRPr="00E417D0">
                <w:rPr>
                  <w:rFonts w:ascii="Times New Roman" w:hAnsi="Times New Roman" w:cs="Times New Roman"/>
                  <w:color w:val="auto"/>
                  <w:sz w:val="22"/>
                  <w:szCs w:val="22"/>
                </w:rPr>
                <w:t>регулю</w:t>
              </w:r>
              <w:r w:rsidR="008C6637" w:rsidRPr="00E417D0">
                <w:rPr>
                  <w:rFonts w:ascii="Times New Roman" w:hAnsi="Times New Roman" w:cs="Times New Roman"/>
                  <w:color w:val="auto"/>
                  <w:sz w:val="22"/>
                  <w:szCs w:val="22"/>
                  <w:rPrChange w:id="916" w:author="Савченко Михайло Іванович" w:date="2021-08-14T17:58:00Z">
                    <w:rPr>
                      <w:rFonts w:ascii="Times New Roman" w:hAnsi="Times New Roman" w:cs="Times New Roman"/>
                      <w:color w:val="FF0000"/>
                    </w:rPr>
                  </w:rPrChange>
                </w:rPr>
                <w:t>ва</w:t>
              </w:r>
              <w:r w:rsidRPr="00E417D0">
                <w:rPr>
                  <w:rFonts w:ascii="Times New Roman" w:hAnsi="Times New Roman" w:cs="Times New Roman"/>
                  <w:color w:val="auto"/>
                  <w:sz w:val="22"/>
                  <w:szCs w:val="22"/>
                </w:rPr>
                <w:t>ння</w:t>
              </w:r>
            </w:ins>
            <w:del w:id="917" w:author="Савченко Михайло Іванович" w:date="2021-05-01T15:24:00Z">
              <w:r w:rsidR="00650C67" w:rsidRPr="00E417D0" w:rsidDel="008C6637">
                <w:rPr>
                  <w:rFonts w:ascii="Times New Roman" w:hAnsi="Times New Roman" w:cs="Times New Roman"/>
                  <w:color w:val="auto"/>
                  <w:sz w:val="22"/>
                  <w:szCs w:val="22"/>
                  <w:rPrChange w:id="918" w:author="Савченко Михайло Іванович" w:date="2021-08-14T17:58:00Z">
                    <w:rPr>
                      <w:rFonts w:ascii="Times New Roman" w:hAnsi="Times New Roman" w:cs="Times New Roman"/>
                      <w:color w:val="1A1A22"/>
                    </w:rPr>
                  </w:rPrChange>
                </w:rPr>
                <w:delText>. Відсутність</w:delText>
              </w:r>
            </w:del>
            <w:r w:rsidR="00650C67" w:rsidRPr="00E417D0">
              <w:rPr>
                <w:rFonts w:ascii="Times New Roman" w:hAnsi="Times New Roman" w:cs="Times New Roman"/>
                <w:color w:val="auto"/>
                <w:sz w:val="22"/>
                <w:szCs w:val="22"/>
                <w:rPrChange w:id="919" w:author="Савченко Михайло Іванович" w:date="2021-08-14T17:58:00Z">
                  <w:rPr>
                    <w:rFonts w:ascii="Times New Roman" w:hAnsi="Times New Roman" w:cs="Times New Roman"/>
                    <w:color w:val="1A1A22"/>
                  </w:rPr>
                </w:rPrChange>
              </w:rPr>
              <w:t xml:space="preserve"> внутрішнього порядку роботи з запитами на інформацію, зверненнями, який серед іншого унормовуватиме питання запобігання та врегулювання конфлікту інтересів у осіб, які працюють з відповідними документами, недопущення розголошення конфіденційної інформації про заявника та відповідальності за порушення законодавства з питань доступу до інформації, розгляду звернень громадян та антикорупційного законодавства.</w:t>
            </w:r>
          </w:p>
          <w:p w14:paraId="7C7D1B8D" w14:textId="77777777" w:rsidR="00715C85" w:rsidRPr="00E417D0" w:rsidRDefault="00085F24">
            <w:pPr>
              <w:ind w:left="-101" w:right="-104"/>
              <w:jc w:val="center"/>
              <w:rPr>
                <w:ins w:id="920" w:author="Савченко Михайло Іванович" w:date="2021-08-14T13:32:00Z"/>
                <w:rFonts w:ascii="Times New Roman" w:hAnsi="Times New Roman" w:cs="Times New Roman"/>
                <w:color w:val="auto"/>
                <w:sz w:val="22"/>
                <w:szCs w:val="22"/>
              </w:rPr>
              <w:pPrChange w:id="921" w:author="Савченко Михайло Іванович" w:date="2021-08-15T12:59:00Z">
                <w:pPr>
                  <w:framePr w:hSpace="170" w:wrap="around" w:vAnchor="text" w:hAnchor="margin" w:xAlign="center" w:y="1"/>
                  <w:ind w:left="-101" w:right="-104"/>
                  <w:suppressOverlap/>
                  <w:jc w:val="center"/>
                </w:pPr>
              </w:pPrChange>
            </w:pPr>
            <w:ins w:id="922" w:author="Савченко Михайло Іванович" w:date="2021-08-14T13:29:00Z">
              <w:r w:rsidRPr="00E417D0">
                <w:rPr>
                  <w:rFonts w:ascii="Times New Roman" w:hAnsi="Times New Roman" w:cs="Times New Roman"/>
                  <w:color w:val="auto"/>
                  <w:sz w:val="22"/>
                  <w:szCs w:val="22"/>
                </w:rPr>
                <w:t>3. Проведення додаткових занять з</w:t>
              </w:r>
            </w:ins>
            <w:ins w:id="923" w:author="Савченко Михайло Іванович" w:date="2021-08-14T13:30:00Z">
              <w:r w:rsidRPr="00E417D0">
                <w:rPr>
                  <w:rFonts w:ascii="Times New Roman" w:hAnsi="Times New Roman" w:cs="Times New Roman"/>
                  <w:color w:val="auto"/>
                  <w:sz w:val="22"/>
                  <w:szCs w:val="22"/>
                </w:rPr>
                <w:t xml:space="preserve"> </w:t>
              </w:r>
              <w:r w:rsidRPr="00E417D0">
                <w:rPr>
                  <w:rFonts w:ascii="Times New Roman" w:hAnsi="Times New Roman" w:cs="Times New Roman"/>
                  <w:color w:val="auto"/>
                  <w:sz w:val="22"/>
                  <w:szCs w:val="22"/>
                </w:rPr>
                <w:lastRenderedPageBreak/>
                <w:t xml:space="preserve">загально-адміністративним відділом, діловодами </w:t>
              </w:r>
            </w:ins>
            <w:ins w:id="924" w:author="Савченко Михайло Іванович" w:date="2021-08-14T13:31:00Z">
              <w:r w:rsidRPr="00E417D0">
                <w:rPr>
                  <w:rFonts w:ascii="Times New Roman" w:hAnsi="Times New Roman" w:cs="Times New Roman"/>
                  <w:color w:val="auto"/>
                  <w:sz w:val="22"/>
                  <w:szCs w:val="22"/>
                </w:rPr>
                <w:t>структурних підрозділів, ТО, ДП</w:t>
              </w:r>
            </w:ins>
            <w:ins w:id="925" w:author="Савченко Михайло Іванович" w:date="2021-08-14T13:32:00Z">
              <w:r w:rsidRPr="00E417D0">
                <w:rPr>
                  <w:rFonts w:ascii="Times New Roman" w:hAnsi="Times New Roman" w:cs="Times New Roman"/>
                  <w:color w:val="auto"/>
                  <w:sz w:val="22"/>
                  <w:szCs w:val="22"/>
                </w:rPr>
                <w:t>.</w:t>
              </w:r>
            </w:ins>
          </w:p>
          <w:p w14:paraId="658A6E63" w14:textId="79E8738D" w:rsidR="00715C85" w:rsidRPr="00E417D0" w:rsidRDefault="00715C85">
            <w:pPr>
              <w:ind w:left="-101" w:right="-104"/>
              <w:jc w:val="center"/>
              <w:rPr>
                <w:ins w:id="926" w:author="Савченко Михайло Іванович" w:date="2021-08-14T13:34:00Z"/>
                <w:rFonts w:ascii="Times New Roman" w:hAnsi="Times New Roman" w:cs="Times New Roman"/>
                <w:color w:val="auto"/>
                <w:sz w:val="22"/>
                <w:szCs w:val="22"/>
              </w:rPr>
              <w:pPrChange w:id="927" w:author="Савченко Михайло Іванович" w:date="2021-08-15T12:59:00Z">
                <w:pPr>
                  <w:framePr w:hSpace="170" w:wrap="around" w:vAnchor="text" w:hAnchor="margin" w:xAlign="center" w:y="1"/>
                  <w:ind w:left="-101" w:right="-104"/>
                  <w:suppressOverlap/>
                  <w:jc w:val="center"/>
                </w:pPr>
              </w:pPrChange>
            </w:pPr>
            <w:ins w:id="928" w:author="Савченко Михайло Іванович" w:date="2021-08-14T13:32:00Z">
              <w:r w:rsidRPr="00E417D0">
                <w:rPr>
                  <w:rFonts w:ascii="Times New Roman" w:hAnsi="Times New Roman" w:cs="Times New Roman"/>
                  <w:color w:val="auto"/>
                  <w:sz w:val="22"/>
                  <w:szCs w:val="22"/>
                </w:rPr>
                <w:t xml:space="preserve">4. Постійний моніторинг уповноваженими особами виконання документів через електронну систему документообігу </w:t>
              </w:r>
            </w:ins>
            <w:ins w:id="929" w:author="Савченко Михайло Іванович" w:date="2021-08-14T13:33:00Z">
              <w:r w:rsidRPr="00E417D0">
                <w:rPr>
                  <w:rFonts w:ascii="Times New Roman" w:hAnsi="Times New Roman" w:cs="Times New Roman"/>
                  <w:color w:val="auto"/>
                  <w:sz w:val="22"/>
                  <w:szCs w:val="22"/>
                </w:rPr>
                <w:t>«Мегаполіс</w:t>
              </w:r>
            </w:ins>
            <w:ins w:id="930" w:author="Савченко Михайло Іванович" w:date="2021-08-14T13:34:00Z">
              <w:r w:rsidRPr="00E417D0">
                <w:rPr>
                  <w:rFonts w:ascii="Times New Roman" w:hAnsi="Times New Roman" w:cs="Times New Roman"/>
                  <w:color w:val="auto"/>
                  <w:sz w:val="22"/>
                  <w:szCs w:val="22"/>
                </w:rPr>
                <w:t>».</w:t>
              </w:r>
            </w:ins>
          </w:p>
          <w:p w14:paraId="65A5D7DD" w14:textId="0BAE7447" w:rsidR="00715C85" w:rsidRPr="00E417D0" w:rsidRDefault="00715C85">
            <w:pPr>
              <w:ind w:left="-101" w:right="-104"/>
              <w:jc w:val="center"/>
              <w:rPr>
                <w:ins w:id="931" w:author="Савченко Михайло Іванович" w:date="2021-08-14T13:34:00Z"/>
                <w:rFonts w:ascii="Times New Roman" w:hAnsi="Times New Roman" w:cs="Times New Roman"/>
                <w:color w:val="auto"/>
                <w:sz w:val="22"/>
                <w:szCs w:val="22"/>
              </w:rPr>
              <w:pPrChange w:id="932" w:author="Савченко Михайло Іванович" w:date="2021-08-15T12:59:00Z">
                <w:pPr>
                  <w:framePr w:hSpace="170" w:wrap="around" w:vAnchor="text" w:hAnchor="margin" w:xAlign="center" w:y="1"/>
                  <w:ind w:left="-101" w:right="-104"/>
                  <w:suppressOverlap/>
                  <w:jc w:val="center"/>
                </w:pPr>
              </w:pPrChange>
            </w:pPr>
            <w:ins w:id="933" w:author="Савченко Михайло Іванович" w:date="2021-08-14T13:34:00Z">
              <w:r w:rsidRPr="00E417D0">
                <w:rPr>
                  <w:rFonts w:ascii="Times New Roman" w:hAnsi="Times New Roman" w:cs="Times New Roman"/>
                  <w:color w:val="auto"/>
                  <w:sz w:val="22"/>
                  <w:szCs w:val="22"/>
                </w:rPr>
                <w:t>5. Розробка та запровадження «листів проходжень документа по виконавцям</w:t>
              </w:r>
            </w:ins>
            <w:ins w:id="934" w:author="Савченко Михайло Іванович" w:date="2021-08-14T13:35:00Z">
              <w:r w:rsidRPr="00E417D0">
                <w:rPr>
                  <w:rFonts w:ascii="Times New Roman" w:hAnsi="Times New Roman" w:cs="Times New Roman"/>
                  <w:color w:val="auto"/>
                  <w:sz w:val="22"/>
                  <w:szCs w:val="22"/>
                </w:rPr>
                <w:t>»</w:t>
              </w:r>
            </w:ins>
          </w:p>
          <w:p w14:paraId="4AE9FF48" w14:textId="4D3E2E7E" w:rsidR="00650C67" w:rsidRPr="00E417D0" w:rsidRDefault="00650C67">
            <w:pPr>
              <w:ind w:left="-101" w:right="-104"/>
              <w:jc w:val="center"/>
              <w:rPr>
                <w:rFonts w:ascii="Times New Roman" w:hAnsi="Times New Roman" w:cs="Times New Roman"/>
                <w:b/>
                <w:color w:val="auto"/>
                <w:sz w:val="22"/>
                <w:szCs w:val="22"/>
                <w:lang w:eastAsia="ru-RU"/>
                <w:rPrChange w:id="935" w:author="Савченко Михайло Іванович" w:date="2021-08-14T17:58:00Z">
                  <w:rPr>
                    <w:rFonts w:ascii="Times New Roman" w:hAnsi="Times New Roman" w:cs="Times New Roman"/>
                    <w:b/>
                    <w:sz w:val="22"/>
                    <w:szCs w:val="22"/>
                    <w:lang w:val="ru-RU" w:eastAsia="ru-RU"/>
                  </w:rPr>
                </w:rPrChange>
              </w:rPr>
              <w:pPrChange w:id="936" w:author="Савченко Михайло Іванович" w:date="2021-08-15T12:59:00Z">
                <w:pPr>
                  <w:framePr w:hSpace="170" w:wrap="around" w:vAnchor="text" w:hAnchor="margin" w:xAlign="center" w:y="1"/>
                  <w:ind w:left="-101" w:right="-104"/>
                  <w:suppressOverlap/>
                  <w:jc w:val="center"/>
                </w:pPr>
              </w:pPrChange>
            </w:pPr>
            <w:del w:id="937" w:author="Савченко Михайло Іванович" w:date="2021-08-14T13:46:00Z">
              <w:r w:rsidRPr="00E417D0" w:rsidDel="004F6D7D">
                <w:rPr>
                  <w:rFonts w:ascii="Times New Roman" w:hAnsi="Times New Roman" w:cs="Times New Roman"/>
                  <w:color w:val="auto"/>
                  <w:sz w:val="22"/>
                  <w:szCs w:val="22"/>
                  <w:rPrChange w:id="938" w:author="Савченко Михайло Іванович" w:date="2021-08-14T17:58:00Z">
                    <w:rPr>
                      <w:rFonts w:ascii="Times New Roman" w:hAnsi="Times New Roman" w:cs="Times New Roman"/>
                      <w:color w:val="1A1A22"/>
                    </w:rPr>
                  </w:rPrChange>
                </w:rPr>
                <w:br/>
              </w:r>
            </w:del>
            <w:del w:id="939" w:author="Савченко Михайло Іванович" w:date="2021-05-01T15:28:00Z">
              <w:r w:rsidRPr="00E417D0" w:rsidDel="00403772">
                <w:rPr>
                  <w:rFonts w:ascii="Times New Roman" w:hAnsi="Times New Roman" w:cs="Times New Roman"/>
                  <w:color w:val="auto"/>
                  <w:sz w:val="22"/>
                  <w:szCs w:val="22"/>
                  <w:rPrChange w:id="940" w:author="Савченко Михайло Іванович" w:date="2021-08-14T17:58:00Z">
                    <w:rPr>
                      <w:rFonts w:ascii="Times New Roman" w:hAnsi="Times New Roman" w:cs="Times New Roman"/>
                      <w:color w:val="1A1A22"/>
                    </w:rPr>
                  </w:rPrChange>
                </w:rPr>
                <w:delText>3. Неповідомлення працівників про персональну відповідальність за якість, своєчасність та достовірність відповіді на запити, звернення.</w:delText>
              </w:r>
            </w:del>
          </w:p>
        </w:tc>
        <w:tc>
          <w:tcPr>
            <w:tcW w:w="1843" w:type="dxa"/>
            <w:tcBorders>
              <w:top w:val="single" w:sz="4" w:space="0" w:color="000000"/>
              <w:left w:val="single" w:sz="4" w:space="0" w:color="000000"/>
              <w:bottom w:val="single" w:sz="4" w:space="0" w:color="000000"/>
              <w:right w:val="single" w:sz="4" w:space="0" w:color="000000"/>
            </w:tcBorders>
            <w:tcPrChange w:id="941"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0DF34294" w14:textId="77777777" w:rsidR="00650C67" w:rsidRPr="00E417D0" w:rsidRDefault="00650C67">
            <w:pPr>
              <w:jc w:val="center"/>
              <w:rPr>
                <w:ins w:id="942" w:author="Савченко Михайло Іванович [2]" w:date="2021-04-21T09:25:00Z"/>
                <w:rFonts w:ascii="Times New Roman" w:hAnsi="Times New Roman" w:cs="Times New Roman"/>
                <w:color w:val="auto"/>
                <w:rPrChange w:id="943" w:author="Савченко Михайло Іванович" w:date="2021-08-14T17:58:00Z">
                  <w:rPr>
                    <w:ins w:id="944" w:author="Савченко Михайло Іванович [2]" w:date="2021-04-21T09:25:00Z"/>
                    <w:rFonts w:ascii="Times New Roman" w:hAnsi="Times New Roman" w:cs="Times New Roman"/>
                    <w:color w:val="1A1A22"/>
                  </w:rPr>
                </w:rPrChange>
              </w:rPr>
              <w:pPrChange w:id="945" w:author="Савченко Михайло Іванович" w:date="2021-08-15T12:59:00Z">
                <w:pPr>
                  <w:framePr w:hSpace="170" w:wrap="around" w:vAnchor="text" w:hAnchor="margin" w:xAlign="center" w:y="1"/>
                  <w:suppressOverlap/>
                  <w:jc w:val="center"/>
                </w:pPr>
              </w:pPrChange>
            </w:pPr>
          </w:p>
          <w:p w14:paraId="58ADF461" w14:textId="77777777" w:rsidR="000E7372" w:rsidRDefault="000E7372">
            <w:pPr>
              <w:jc w:val="center"/>
              <w:rPr>
                <w:ins w:id="946" w:author="Савченко Михайло Іванович [2]" w:date="2021-10-06T15:32:00Z"/>
                <w:rFonts w:ascii="Times New Roman" w:hAnsi="Times New Roman" w:cs="Times New Roman"/>
                <w:color w:val="auto"/>
                <w:sz w:val="22"/>
                <w:szCs w:val="22"/>
              </w:rPr>
              <w:pPrChange w:id="947" w:author="Савченко Михайло Іванович" w:date="2021-08-15T12:59:00Z">
                <w:pPr>
                  <w:framePr w:hSpace="170" w:wrap="around" w:vAnchor="text" w:hAnchor="margin" w:xAlign="center" w:y="1"/>
                  <w:suppressOverlap/>
                  <w:jc w:val="center"/>
                </w:pPr>
              </w:pPrChange>
            </w:pPr>
          </w:p>
          <w:p w14:paraId="484DDDF0" w14:textId="434567DA" w:rsidR="00200673" w:rsidRPr="00E417D0" w:rsidRDefault="00200673">
            <w:pPr>
              <w:jc w:val="center"/>
              <w:rPr>
                <w:ins w:id="948" w:author="Савченко Михайло Іванович [2]" w:date="2021-04-21T09:25:00Z"/>
                <w:rFonts w:ascii="Times New Roman" w:hAnsi="Times New Roman" w:cs="Times New Roman"/>
                <w:color w:val="auto"/>
                <w:sz w:val="22"/>
                <w:szCs w:val="22"/>
              </w:rPr>
              <w:pPrChange w:id="949" w:author="Савченко Михайло Іванович" w:date="2021-08-15T12:59:00Z">
                <w:pPr>
                  <w:framePr w:hSpace="170" w:wrap="around" w:vAnchor="text" w:hAnchor="margin" w:xAlign="center" w:y="1"/>
                  <w:suppressOverlap/>
                  <w:jc w:val="center"/>
                </w:pPr>
              </w:pPrChange>
            </w:pPr>
            <w:ins w:id="950" w:author="Савченко Михайло Іванович [2]" w:date="2021-04-21T09:25:00Z">
              <w:r w:rsidRPr="00E417D0">
                <w:rPr>
                  <w:rFonts w:ascii="Times New Roman" w:hAnsi="Times New Roman" w:cs="Times New Roman"/>
                  <w:color w:val="auto"/>
                  <w:sz w:val="22"/>
                  <w:szCs w:val="22"/>
                </w:rPr>
                <w:t>Сектор адміністрування баз даних Свердел М.Б.</w:t>
              </w:r>
            </w:ins>
          </w:p>
          <w:p w14:paraId="6E482689" w14:textId="77777777" w:rsidR="00200673" w:rsidRPr="00E417D0" w:rsidRDefault="00200673">
            <w:pPr>
              <w:jc w:val="center"/>
              <w:rPr>
                <w:ins w:id="951" w:author="Савченко Михайло Іванович [2]" w:date="2021-04-21T09:25:00Z"/>
                <w:rFonts w:ascii="Times New Roman" w:hAnsi="Times New Roman" w:cs="Times New Roman"/>
                <w:color w:val="auto"/>
                <w:rPrChange w:id="952" w:author="Савченко Михайло Іванович" w:date="2021-08-14T17:58:00Z">
                  <w:rPr>
                    <w:ins w:id="953" w:author="Савченко Михайло Іванович [2]" w:date="2021-04-21T09:25:00Z"/>
                    <w:rFonts w:ascii="Times New Roman" w:hAnsi="Times New Roman" w:cs="Times New Roman"/>
                    <w:color w:val="1A1A22"/>
                  </w:rPr>
                </w:rPrChange>
              </w:rPr>
              <w:pPrChange w:id="954" w:author="Савченко Михайло Іванович" w:date="2021-08-15T12:59:00Z">
                <w:pPr>
                  <w:framePr w:hSpace="170" w:wrap="around" w:vAnchor="text" w:hAnchor="margin" w:xAlign="center" w:y="1"/>
                  <w:suppressOverlap/>
                  <w:jc w:val="center"/>
                </w:pPr>
              </w:pPrChange>
            </w:pPr>
          </w:p>
          <w:p w14:paraId="60FB5A9E" w14:textId="77777777" w:rsidR="00200673" w:rsidRPr="00E417D0" w:rsidRDefault="00200673">
            <w:pPr>
              <w:jc w:val="center"/>
              <w:rPr>
                <w:ins w:id="955" w:author="Савченко Михайло Іванович [2]" w:date="2021-04-21T09:25:00Z"/>
                <w:rFonts w:ascii="Times New Roman" w:hAnsi="Times New Roman" w:cs="Times New Roman"/>
                <w:color w:val="auto"/>
                <w:rPrChange w:id="956" w:author="Савченко Михайло Іванович" w:date="2021-08-14T17:58:00Z">
                  <w:rPr>
                    <w:ins w:id="957" w:author="Савченко Михайло Іванович [2]" w:date="2021-04-21T09:25:00Z"/>
                    <w:rFonts w:ascii="Times New Roman" w:hAnsi="Times New Roman" w:cs="Times New Roman"/>
                    <w:color w:val="1A1A22"/>
                  </w:rPr>
                </w:rPrChange>
              </w:rPr>
              <w:pPrChange w:id="958" w:author="Савченко Михайло Іванович" w:date="2021-08-15T12:59:00Z">
                <w:pPr>
                  <w:framePr w:hSpace="170" w:wrap="around" w:vAnchor="text" w:hAnchor="margin" w:xAlign="center" w:y="1"/>
                  <w:suppressOverlap/>
                  <w:jc w:val="center"/>
                </w:pPr>
              </w:pPrChange>
            </w:pPr>
          </w:p>
          <w:p w14:paraId="25D03B30" w14:textId="77777777" w:rsidR="00200673" w:rsidRPr="00E417D0" w:rsidRDefault="00200673">
            <w:pPr>
              <w:ind w:left="-105" w:right="-102"/>
              <w:jc w:val="center"/>
              <w:rPr>
                <w:ins w:id="959" w:author="Савченко Михайло Іванович [2]" w:date="2021-04-21T09:29:00Z"/>
                <w:rFonts w:ascii="Times New Roman" w:hAnsi="Times New Roman" w:cs="Times New Roman"/>
                <w:color w:val="auto"/>
                <w:rPrChange w:id="960" w:author="Савченко Михайло Іванович" w:date="2021-08-14T17:58:00Z">
                  <w:rPr>
                    <w:ins w:id="961" w:author="Савченко Михайло Іванович [2]" w:date="2021-04-21T09:29:00Z"/>
                    <w:rFonts w:ascii="Times New Roman" w:hAnsi="Times New Roman" w:cs="Times New Roman"/>
                    <w:color w:val="1A1A22"/>
                  </w:rPr>
                </w:rPrChange>
              </w:rPr>
              <w:pPrChange w:id="962" w:author="Савченко Михайло Іванович" w:date="2021-08-15T12:59:00Z">
                <w:pPr>
                  <w:framePr w:hSpace="170" w:wrap="around" w:vAnchor="text" w:hAnchor="margin" w:xAlign="center" w:y="1"/>
                  <w:ind w:left="-105" w:right="-102"/>
                  <w:suppressOverlap/>
                  <w:jc w:val="center"/>
                </w:pPr>
              </w:pPrChange>
            </w:pPr>
          </w:p>
          <w:p w14:paraId="407B6778" w14:textId="77777777" w:rsidR="00200673" w:rsidRPr="00E417D0" w:rsidRDefault="00200673">
            <w:pPr>
              <w:ind w:left="-105" w:right="-102"/>
              <w:jc w:val="center"/>
              <w:rPr>
                <w:ins w:id="963" w:author="Савченко Михайло Іванович [2]" w:date="2021-04-21T09:29:00Z"/>
                <w:rFonts w:ascii="Times New Roman" w:hAnsi="Times New Roman" w:cs="Times New Roman"/>
                <w:color w:val="auto"/>
                <w:rPrChange w:id="964" w:author="Савченко Михайло Іванович" w:date="2021-08-14T17:58:00Z">
                  <w:rPr>
                    <w:ins w:id="965" w:author="Савченко Михайло Іванович [2]" w:date="2021-04-21T09:29:00Z"/>
                    <w:rFonts w:ascii="Times New Roman" w:hAnsi="Times New Roman" w:cs="Times New Roman"/>
                    <w:color w:val="1A1A22"/>
                  </w:rPr>
                </w:rPrChange>
              </w:rPr>
              <w:pPrChange w:id="966" w:author="Савченко Михайло Іванович" w:date="2021-08-15T12:59:00Z">
                <w:pPr>
                  <w:framePr w:hSpace="170" w:wrap="around" w:vAnchor="text" w:hAnchor="margin" w:xAlign="center" w:y="1"/>
                  <w:ind w:left="-105" w:right="-102"/>
                  <w:suppressOverlap/>
                  <w:jc w:val="center"/>
                </w:pPr>
              </w:pPrChange>
            </w:pPr>
          </w:p>
          <w:p w14:paraId="593D47ED" w14:textId="203F8612" w:rsidR="00200673" w:rsidRPr="00E417D0" w:rsidRDefault="00200673">
            <w:pPr>
              <w:ind w:left="-105" w:right="-102"/>
              <w:jc w:val="center"/>
              <w:rPr>
                <w:ins w:id="967" w:author="Савченко Михайло Іванович [2]" w:date="2021-04-21T09:28:00Z"/>
                <w:rFonts w:ascii="Times New Roman" w:hAnsi="Times New Roman" w:cs="Times New Roman"/>
                <w:color w:val="auto"/>
                <w:sz w:val="22"/>
                <w:szCs w:val="22"/>
                <w:rPrChange w:id="968" w:author="Савченко Михайло Іванович" w:date="2021-08-14T17:58:00Z">
                  <w:rPr>
                    <w:ins w:id="969" w:author="Савченко Михайло Іванович [2]" w:date="2021-04-21T09:28:00Z"/>
                    <w:rFonts w:ascii="Times New Roman" w:hAnsi="Times New Roman" w:cs="Times New Roman"/>
                    <w:color w:val="1A1A22"/>
                  </w:rPr>
                </w:rPrChange>
              </w:rPr>
              <w:pPrChange w:id="970" w:author="Савченко Михайло Іванович" w:date="2021-08-15T12:59:00Z">
                <w:pPr>
                  <w:framePr w:hSpace="170" w:wrap="around" w:vAnchor="text" w:hAnchor="margin" w:xAlign="center" w:y="1"/>
                  <w:ind w:left="-105" w:right="-102"/>
                  <w:suppressOverlap/>
                  <w:jc w:val="center"/>
                </w:pPr>
              </w:pPrChange>
            </w:pPr>
            <w:ins w:id="971" w:author="Савченко Михайло Іванович [2]" w:date="2021-04-21T09:26:00Z">
              <w:r w:rsidRPr="00E417D0">
                <w:rPr>
                  <w:rFonts w:ascii="Times New Roman" w:hAnsi="Times New Roman" w:cs="Times New Roman"/>
                  <w:color w:val="auto"/>
                  <w:sz w:val="22"/>
                  <w:szCs w:val="22"/>
                  <w:rPrChange w:id="972" w:author="Савченко Михайло Іванович" w:date="2021-08-14T17:58:00Z">
                    <w:rPr>
                      <w:rFonts w:ascii="Times New Roman" w:hAnsi="Times New Roman" w:cs="Times New Roman"/>
                      <w:color w:val="1A1A22"/>
                    </w:rPr>
                  </w:rPrChange>
                </w:rPr>
                <w:t>Відділ загально-адміністративної</w:t>
              </w:r>
            </w:ins>
            <w:ins w:id="973" w:author="Савченко Михайло Іванович [2]" w:date="2021-04-21T09:27:00Z">
              <w:r w:rsidRPr="00E417D0">
                <w:rPr>
                  <w:rFonts w:ascii="Times New Roman" w:hAnsi="Times New Roman" w:cs="Times New Roman"/>
                  <w:color w:val="auto"/>
                  <w:sz w:val="22"/>
                  <w:szCs w:val="22"/>
                  <w:rPrChange w:id="974" w:author="Савченко Михайло Іванович" w:date="2021-08-14T17:58:00Z">
                    <w:rPr>
                      <w:rFonts w:ascii="Times New Roman" w:hAnsi="Times New Roman" w:cs="Times New Roman"/>
                      <w:color w:val="1A1A22"/>
                    </w:rPr>
                  </w:rPrChange>
                </w:rPr>
                <w:t xml:space="preserve"> роботи</w:t>
              </w:r>
            </w:ins>
            <w:ins w:id="975" w:author="Савченко Михайло Іванович" w:date="2021-08-14T13:37:00Z">
              <w:r w:rsidR="00715C85" w:rsidRPr="00E417D0">
                <w:rPr>
                  <w:rFonts w:ascii="Times New Roman" w:hAnsi="Times New Roman" w:cs="Times New Roman"/>
                  <w:color w:val="auto"/>
                  <w:sz w:val="22"/>
                  <w:szCs w:val="22"/>
                  <w:rPrChange w:id="976" w:author="Савченко Михайло Іванович" w:date="2021-08-14T17:58:00Z">
                    <w:rPr>
                      <w:rFonts w:ascii="Times New Roman" w:hAnsi="Times New Roman" w:cs="Times New Roman"/>
                      <w:color w:val="1A1A22"/>
                      <w:sz w:val="22"/>
                      <w:szCs w:val="22"/>
                    </w:rPr>
                  </w:rPrChange>
                </w:rPr>
                <w:t xml:space="preserve"> </w:t>
              </w:r>
            </w:ins>
            <w:ins w:id="977" w:author="Савченко Михайло Іванович [2]" w:date="2021-04-21T09:27:00Z">
              <w:r w:rsidRPr="00E417D0">
                <w:rPr>
                  <w:rFonts w:ascii="Times New Roman" w:hAnsi="Times New Roman" w:cs="Times New Roman"/>
                  <w:color w:val="auto"/>
                  <w:sz w:val="22"/>
                  <w:szCs w:val="22"/>
                  <w:rPrChange w:id="978" w:author="Савченко Михайло Іванович" w:date="2021-08-14T17:58:00Z">
                    <w:rPr>
                      <w:rFonts w:ascii="Times New Roman" w:hAnsi="Times New Roman" w:cs="Times New Roman"/>
                      <w:color w:val="1A1A22"/>
                    </w:rPr>
                  </w:rPrChange>
                </w:rPr>
                <w:t xml:space="preserve"> Карнаухова Т.В.</w:t>
              </w:r>
            </w:ins>
          </w:p>
          <w:p w14:paraId="1EFD2711" w14:textId="4A0C9862" w:rsidR="00200673" w:rsidRPr="00E417D0" w:rsidRDefault="00200673">
            <w:pPr>
              <w:ind w:left="-105" w:right="-102"/>
              <w:jc w:val="center"/>
              <w:rPr>
                <w:ins w:id="979" w:author="Савченко Михайло Іванович" w:date="2021-05-03T10:11:00Z"/>
                <w:rFonts w:ascii="Times New Roman" w:hAnsi="Times New Roman" w:cs="Times New Roman"/>
                <w:color w:val="auto"/>
                <w:rPrChange w:id="980" w:author="Савченко Михайло Іванович" w:date="2021-08-14T17:58:00Z">
                  <w:rPr>
                    <w:ins w:id="981" w:author="Савченко Михайло Іванович" w:date="2021-05-03T10:11:00Z"/>
                    <w:rFonts w:ascii="Times New Roman" w:hAnsi="Times New Roman" w:cs="Times New Roman"/>
                    <w:color w:val="1A1A22"/>
                  </w:rPr>
                </w:rPrChange>
              </w:rPr>
              <w:pPrChange w:id="982" w:author="Савченко Михайло Іванович" w:date="2021-08-15T12:59:00Z">
                <w:pPr>
                  <w:framePr w:hSpace="170" w:wrap="around" w:vAnchor="text" w:hAnchor="margin" w:xAlign="center" w:y="1"/>
                  <w:ind w:left="-105" w:right="-102"/>
                  <w:suppressOverlap/>
                  <w:jc w:val="center"/>
                </w:pPr>
              </w:pPrChange>
            </w:pPr>
          </w:p>
          <w:p w14:paraId="603EC82F" w14:textId="3E43C92A" w:rsidR="00126F76" w:rsidRPr="00E417D0" w:rsidRDefault="00126F76">
            <w:pPr>
              <w:ind w:left="-105" w:right="-102"/>
              <w:jc w:val="center"/>
              <w:rPr>
                <w:ins w:id="983" w:author="Савченко Михайло Іванович" w:date="2021-05-03T10:11:00Z"/>
                <w:rFonts w:ascii="Times New Roman" w:hAnsi="Times New Roman" w:cs="Times New Roman"/>
                <w:color w:val="auto"/>
                <w:rPrChange w:id="984" w:author="Савченко Михайло Іванович" w:date="2021-08-14T17:58:00Z">
                  <w:rPr>
                    <w:ins w:id="985" w:author="Савченко Михайло Іванович" w:date="2021-05-03T10:11:00Z"/>
                    <w:rFonts w:ascii="Times New Roman" w:hAnsi="Times New Roman" w:cs="Times New Roman"/>
                    <w:color w:val="1A1A22"/>
                  </w:rPr>
                </w:rPrChange>
              </w:rPr>
              <w:pPrChange w:id="986" w:author="Савченко Михайло Іванович" w:date="2021-08-15T12:59:00Z">
                <w:pPr>
                  <w:framePr w:hSpace="170" w:wrap="around" w:vAnchor="text" w:hAnchor="margin" w:xAlign="center" w:y="1"/>
                  <w:ind w:left="-105" w:right="-102"/>
                  <w:suppressOverlap/>
                  <w:jc w:val="center"/>
                </w:pPr>
              </w:pPrChange>
            </w:pPr>
          </w:p>
          <w:p w14:paraId="2C3ED026" w14:textId="77777777" w:rsidR="00715C85" w:rsidRPr="00E417D0" w:rsidRDefault="00715C85">
            <w:pPr>
              <w:jc w:val="center"/>
              <w:rPr>
                <w:ins w:id="987" w:author="Савченко Михайло Іванович" w:date="2021-08-14T13:41:00Z"/>
                <w:rFonts w:ascii="Times New Roman" w:hAnsi="Times New Roman" w:cs="Times New Roman"/>
                <w:color w:val="auto"/>
                <w:sz w:val="22"/>
                <w:szCs w:val="22"/>
              </w:rPr>
              <w:pPrChange w:id="988" w:author="Савченко Михайло Іванович" w:date="2021-08-15T12:59:00Z">
                <w:pPr>
                  <w:framePr w:hSpace="170" w:wrap="around" w:vAnchor="text" w:hAnchor="margin" w:xAlign="center" w:y="1"/>
                  <w:suppressOverlap/>
                  <w:jc w:val="center"/>
                </w:pPr>
              </w:pPrChange>
            </w:pPr>
            <w:ins w:id="989" w:author="Савченко Михайло Іванович" w:date="2021-08-14T13:41:00Z">
              <w:r w:rsidRPr="00E417D0">
                <w:rPr>
                  <w:rFonts w:ascii="Times New Roman" w:hAnsi="Times New Roman" w:cs="Times New Roman"/>
                  <w:color w:val="auto"/>
                  <w:sz w:val="22"/>
                  <w:szCs w:val="22"/>
                </w:rPr>
                <w:t>Сектор управління системою якості Сагун О.М.</w:t>
              </w:r>
            </w:ins>
          </w:p>
          <w:p w14:paraId="49891903" w14:textId="77777777" w:rsidR="00126F76" w:rsidRPr="00E417D0" w:rsidRDefault="00126F76">
            <w:pPr>
              <w:ind w:left="-105" w:right="-102"/>
              <w:jc w:val="center"/>
              <w:rPr>
                <w:ins w:id="990" w:author="Савченко Михайло Іванович [2]" w:date="2021-04-21T09:28:00Z"/>
                <w:rFonts w:ascii="Times New Roman" w:hAnsi="Times New Roman" w:cs="Times New Roman"/>
                <w:color w:val="auto"/>
                <w:rPrChange w:id="991" w:author="Савченко Михайло Іванович" w:date="2021-08-14T17:58:00Z">
                  <w:rPr>
                    <w:ins w:id="992" w:author="Савченко Михайло Іванович [2]" w:date="2021-04-21T09:28:00Z"/>
                    <w:rFonts w:ascii="Times New Roman" w:hAnsi="Times New Roman" w:cs="Times New Roman"/>
                    <w:color w:val="1A1A22"/>
                  </w:rPr>
                </w:rPrChange>
              </w:rPr>
              <w:pPrChange w:id="993" w:author="Савченко Михайло Іванович" w:date="2021-08-15T12:59:00Z">
                <w:pPr>
                  <w:framePr w:hSpace="170" w:wrap="around" w:vAnchor="text" w:hAnchor="margin" w:xAlign="center" w:y="1"/>
                  <w:ind w:left="-105" w:right="-102"/>
                  <w:suppressOverlap/>
                  <w:jc w:val="center"/>
                </w:pPr>
              </w:pPrChange>
            </w:pPr>
          </w:p>
          <w:p w14:paraId="70D07417" w14:textId="77777777" w:rsidR="00200673" w:rsidRPr="00E417D0" w:rsidRDefault="00200673">
            <w:pPr>
              <w:ind w:left="-105" w:right="-102"/>
              <w:jc w:val="center"/>
              <w:rPr>
                <w:ins w:id="994" w:author="Савченко Михайло Іванович [2]" w:date="2021-04-21T09:28:00Z"/>
                <w:rFonts w:ascii="Times New Roman" w:hAnsi="Times New Roman" w:cs="Times New Roman"/>
                <w:color w:val="auto"/>
                <w:rPrChange w:id="995" w:author="Савченко Михайло Іванович" w:date="2021-08-14T17:58:00Z">
                  <w:rPr>
                    <w:ins w:id="996" w:author="Савченко Михайло Іванович [2]" w:date="2021-04-21T09:28:00Z"/>
                    <w:rFonts w:ascii="Times New Roman" w:hAnsi="Times New Roman" w:cs="Times New Roman"/>
                    <w:color w:val="1A1A22"/>
                  </w:rPr>
                </w:rPrChange>
              </w:rPr>
              <w:pPrChange w:id="997" w:author="Савченко Михайло Іванович" w:date="2021-08-15T12:59:00Z">
                <w:pPr>
                  <w:framePr w:hSpace="170" w:wrap="around" w:vAnchor="text" w:hAnchor="margin" w:xAlign="center" w:y="1"/>
                  <w:ind w:left="-105" w:right="-102"/>
                  <w:suppressOverlap/>
                  <w:jc w:val="center"/>
                </w:pPr>
              </w:pPrChange>
            </w:pPr>
          </w:p>
          <w:p w14:paraId="08028A0C" w14:textId="77777777" w:rsidR="00200673" w:rsidRPr="00E417D0" w:rsidRDefault="00200673">
            <w:pPr>
              <w:ind w:left="-108" w:right="-108"/>
              <w:jc w:val="center"/>
              <w:rPr>
                <w:ins w:id="998" w:author="Савченко Михайло Іванович [2]" w:date="2021-04-21T09:28:00Z"/>
                <w:rFonts w:ascii="Times New Roman" w:hAnsi="Times New Roman" w:cs="Times New Roman"/>
                <w:color w:val="auto"/>
                <w:sz w:val="22"/>
                <w:szCs w:val="22"/>
              </w:rPr>
              <w:pPrChange w:id="999" w:author="Савченко Михайло Іванович" w:date="2021-08-15T12:59:00Z">
                <w:pPr>
                  <w:framePr w:hSpace="170" w:wrap="around" w:vAnchor="text" w:hAnchor="margin" w:xAlign="center" w:y="1"/>
                  <w:ind w:left="-108" w:right="-108"/>
                  <w:suppressOverlap/>
                  <w:jc w:val="center"/>
                </w:pPr>
              </w:pPrChange>
            </w:pPr>
            <w:ins w:id="1000" w:author="Савченко Михайло Іванович [2]" w:date="2021-04-21T09:28: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6476B337" w14:textId="77777777" w:rsidR="00200673" w:rsidRPr="00E417D0" w:rsidRDefault="00200673">
            <w:pPr>
              <w:ind w:left="-105" w:right="-102"/>
              <w:jc w:val="center"/>
              <w:rPr>
                <w:ins w:id="1001" w:author="Савченко Михайло Іванович [2]" w:date="2021-04-21T09:29:00Z"/>
                <w:rFonts w:ascii="Times New Roman" w:hAnsi="Times New Roman" w:cs="Times New Roman"/>
                <w:color w:val="auto"/>
                <w:rPrChange w:id="1002" w:author="Савченко Михайло Іванович" w:date="2021-08-14T17:58:00Z">
                  <w:rPr>
                    <w:ins w:id="1003" w:author="Савченко Михайло Іванович [2]" w:date="2021-04-21T09:29:00Z"/>
                    <w:rFonts w:ascii="Times New Roman" w:hAnsi="Times New Roman" w:cs="Times New Roman"/>
                    <w:color w:val="1A1A22"/>
                  </w:rPr>
                </w:rPrChange>
              </w:rPr>
              <w:pPrChange w:id="1004" w:author="Савченко Михайло Іванович" w:date="2021-08-15T12:59:00Z">
                <w:pPr>
                  <w:framePr w:hSpace="170" w:wrap="around" w:vAnchor="text" w:hAnchor="margin" w:xAlign="center" w:y="1"/>
                  <w:ind w:left="-105" w:right="-102"/>
                  <w:suppressOverlap/>
                  <w:jc w:val="center"/>
                </w:pPr>
              </w:pPrChange>
            </w:pPr>
          </w:p>
          <w:p w14:paraId="38C64269" w14:textId="77777777" w:rsidR="00200673" w:rsidRPr="00E417D0" w:rsidRDefault="00200673">
            <w:pPr>
              <w:ind w:left="-105" w:right="-102"/>
              <w:jc w:val="center"/>
              <w:rPr>
                <w:ins w:id="1005" w:author="Савченко Михайло Іванович [2]" w:date="2021-04-21T09:28:00Z"/>
                <w:rFonts w:ascii="Times New Roman" w:hAnsi="Times New Roman" w:cs="Times New Roman"/>
                <w:color w:val="auto"/>
                <w:rPrChange w:id="1006" w:author="Савченко Михайло Іванович" w:date="2021-08-14T17:58:00Z">
                  <w:rPr>
                    <w:ins w:id="1007" w:author="Савченко Михайло Іванович [2]" w:date="2021-04-21T09:28:00Z"/>
                    <w:rFonts w:ascii="Times New Roman" w:hAnsi="Times New Roman" w:cs="Times New Roman"/>
                    <w:color w:val="1A1A22"/>
                  </w:rPr>
                </w:rPrChange>
              </w:rPr>
              <w:pPrChange w:id="1008" w:author="Савченко Михайло Іванович" w:date="2021-08-15T12:59:00Z">
                <w:pPr>
                  <w:framePr w:hSpace="170" w:wrap="around" w:vAnchor="text" w:hAnchor="margin" w:xAlign="center" w:y="1"/>
                  <w:ind w:left="-105" w:right="-102"/>
                  <w:suppressOverlap/>
                  <w:jc w:val="center"/>
                </w:pPr>
              </w:pPrChange>
            </w:pPr>
          </w:p>
          <w:p w14:paraId="224C38B3" w14:textId="77777777" w:rsidR="00126F76" w:rsidRPr="00E417D0" w:rsidRDefault="00126F76">
            <w:pPr>
              <w:ind w:left="-105" w:right="-102"/>
              <w:jc w:val="center"/>
              <w:rPr>
                <w:ins w:id="1009" w:author="Савченко Михайло Іванович" w:date="2021-05-03T10:11:00Z"/>
                <w:rFonts w:ascii="Times New Roman" w:hAnsi="Times New Roman" w:cs="Times New Roman"/>
                <w:color w:val="auto"/>
                <w:sz w:val="22"/>
                <w:szCs w:val="22"/>
              </w:rPr>
              <w:pPrChange w:id="1010" w:author="Савченко Михайло Іванович" w:date="2021-08-15T12:59:00Z">
                <w:pPr>
                  <w:framePr w:hSpace="170" w:wrap="around" w:vAnchor="text" w:hAnchor="margin" w:xAlign="center" w:y="1"/>
                  <w:ind w:left="-105" w:right="-102"/>
                  <w:suppressOverlap/>
                  <w:jc w:val="center"/>
                </w:pPr>
              </w:pPrChange>
            </w:pPr>
          </w:p>
          <w:p w14:paraId="110590B7" w14:textId="77777777" w:rsidR="00126F76" w:rsidRPr="00E417D0" w:rsidRDefault="00126F76">
            <w:pPr>
              <w:ind w:left="-105" w:right="-102"/>
              <w:jc w:val="center"/>
              <w:rPr>
                <w:ins w:id="1011" w:author="Савченко Михайло Іванович" w:date="2021-05-03T10:11:00Z"/>
                <w:rFonts w:ascii="Times New Roman" w:hAnsi="Times New Roman" w:cs="Times New Roman"/>
                <w:color w:val="auto"/>
                <w:sz w:val="22"/>
                <w:szCs w:val="22"/>
              </w:rPr>
              <w:pPrChange w:id="1012" w:author="Савченко Михайло Іванович" w:date="2021-08-15T12:59:00Z">
                <w:pPr>
                  <w:framePr w:hSpace="170" w:wrap="around" w:vAnchor="text" w:hAnchor="margin" w:xAlign="center" w:y="1"/>
                  <w:ind w:left="-105" w:right="-102"/>
                  <w:suppressOverlap/>
                  <w:jc w:val="center"/>
                </w:pPr>
              </w:pPrChange>
            </w:pPr>
          </w:p>
          <w:p w14:paraId="5A6D931D" w14:textId="548148C8" w:rsidR="00126F76" w:rsidRPr="00E417D0" w:rsidRDefault="00126F76">
            <w:pPr>
              <w:ind w:right="-102"/>
              <w:rPr>
                <w:ins w:id="1013" w:author="Савченко Михайло Іванович" w:date="2021-05-03T10:11:00Z"/>
                <w:rFonts w:ascii="Times New Roman" w:hAnsi="Times New Roman" w:cs="Times New Roman"/>
                <w:color w:val="auto"/>
                <w:sz w:val="22"/>
                <w:szCs w:val="22"/>
              </w:rPr>
              <w:pPrChange w:id="1014" w:author="Савченко Михайло Іванович" w:date="2021-08-15T12:59:00Z">
                <w:pPr>
                  <w:framePr w:hSpace="170" w:wrap="around" w:vAnchor="text" w:hAnchor="margin" w:xAlign="center" w:y="1"/>
                  <w:ind w:left="-105" w:right="-102"/>
                  <w:suppressOverlap/>
                  <w:jc w:val="center"/>
                </w:pPr>
              </w:pPrChange>
            </w:pPr>
          </w:p>
          <w:p w14:paraId="7751A3BC" w14:textId="77777777" w:rsidR="00715C85" w:rsidRPr="00E417D0" w:rsidRDefault="00715C85" w:rsidP="00BB6DF7">
            <w:pPr>
              <w:ind w:left="-105" w:right="-102"/>
              <w:jc w:val="center"/>
              <w:rPr>
                <w:ins w:id="1015" w:author="Савченко Михайло Іванович" w:date="2021-08-14T13:37:00Z"/>
                <w:rFonts w:ascii="Times New Roman" w:hAnsi="Times New Roman" w:cs="Times New Roman"/>
                <w:color w:val="auto"/>
                <w:sz w:val="22"/>
                <w:szCs w:val="22"/>
              </w:rPr>
            </w:pPr>
          </w:p>
          <w:p w14:paraId="5AD893ED" w14:textId="1CBFDCE1" w:rsidR="00715C85" w:rsidRPr="00E417D0" w:rsidRDefault="00715C85" w:rsidP="00BB6DF7">
            <w:pPr>
              <w:ind w:left="-105" w:right="-102"/>
              <w:jc w:val="center"/>
              <w:rPr>
                <w:ins w:id="1016" w:author="Савченко Михайло Іванович" w:date="2021-08-14T13:37:00Z"/>
                <w:rFonts w:ascii="Times New Roman" w:hAnsi="Times New Roman" w:cs="Times New Roman"/>
                <w:color w:val="auto"/>
                <w:sz w:val="22"/>
                <w:szCs w:val="22"/>
              </w:rPr>
            </w:pPr>
            <w:ins w:id="1017" w:author="Савченко Михайло Іванович" w:date="2021-08-14T13:37:00Z">
              <w:r w:rsidRPr="00E417D0">
                <w:rPr>
                  <w:rFonts w:ascii="Times New Roman" w:hAnsi="Times New Roman" w:cs="Times New Roman"/>
                  <w:color w:val="auto"/>
                  <w:lang w:eastAsia="ru-RU"/>
                  <w:rPrChange w:id="1018" w:author="Савченко Михайло Іванович" w:date="2021-08-14T17:58:00Z">
                    <w:rPr>
                      <w:rFonts w:ascii="Times New Roman" w:hAnsi="Times New Roman" w:cs="Times New Roman"/>
                      <w:lang w:eastAsia="ru-RU"/>
                    </w:rPr>
                  </w:rPrChange>
                </w:rPr>
                <w:t>Керівники структурних підрозділів Держлікслужби, ТО, ДП</w:t>
              </w:r>
            </w:ins>
          </w:p>
          <w:p w14:paraId="72E52E35" w14:textId="77777777" w:rsidR="00715C85" w:rsidRPr="00E417D0" w:rsidRDefault="00715C85" w:rsidP="00A806E0">
            <w:pPr>
              <w:ind w:left="-105" w:right="-102"/>
              <w:jc w:val="center"/>
              <w:rPr>
                <w:ins w:id="1019" w:author="Савченко Михайло Іванович" w:date="2021-08-14T13:37:00Z"/>
                <w:rFonts w:ascii="Times New Roman" w:hAnsi="Times New Roman" w:cs="Times New Roman"/>
                <w:color w:val="auto"/>
                <w:sz w:val="22"/>
                <w:szCs w:val="22"/>
              </w:rPr>
            </w:pPr>
          </w:p>
          <w:p w14:paraId="112F3E59" w14:textId="77777777" w:rsidR="004F6D7D" w:rsidRPr="00E417D0" w:rsidRDefault="004F6D7D" w:rsidP="00892397">
            <w:pPr>
              <w:ind w:left="-105" w:right="-102"/>
              <w:jc w:val="center"/>
              <w:rPr>
                <w:ins w:id="1020" w:author="Савченко Михайло Іванович" w:date="2021-08-14T13:46:00Z"/>
                <w:rFonts w:ascii="Times New Roman" w:hAnsi="Times New Roman" w:cs="Times New Roman"/>
                <w:color w:val="auto"/>
                <w:sz w:val="22"/>
                <w:szCs w:val="22"/>
              </w:rPr>
            </w:pPr>
          </w:p>
          <w:p w14:paraId="6CAD6B0F" w14:textId="77777777" w:rsidR="004F6D7D" w:rsidRPr="00E417D0" w:rsidRDefault="004F6D7D">
            <w:pPr>
              <w:ind w:left="-105" w:right="-102"/>
              <w:jc w:val="center"/>
              <w:rPr>
                <w:ins w:id="1021" w:author="Савченко Михайло Іванович" w:date="2021-08-14T13:46:00Z"/>
                <w:rFonts w:ascii="Times New Roman" w:hAnsi="Times New Roman" w:cs="Times New Roman"/>
                <w:color w:val="auto"/>
                <w:sz w:val="22"/>
                <w:szCs w:val="22"/>
              </w:rPr>
              <w:pPrChange w:id="1022" w:author="Савченко Михайло Іванович" w:date="2021-08-15T12:59:00Z">
                <w:pPr>
                  <w:framePr w:hSpace="170" w:wrap="around" w:vAnchor="text" w:hAnchor="margin" w:xAlign="center" w:y="1"/>
                  <w:ind w:left="-105" w:right="-102"/>
                  <w:suppressOverlap/>
                  <w:jc w:val="center"/>
                </w:pPr>
              </w:pPrChange>
            </w:pPr>
          </w:p>
          <w:p w14:paraId="62139526" w14:textId="77777777" w:rsidR="004F6D7D" w:rsidRPr="00E417D0" w:rsidRDefault="004F6D7D">
            <w:pPr>
              <w:ind w:left="-105" w:right="-102"/>
              <w:jc w:val="center"/>
              <w:rPr>
                <w:ins w:id="1023" w:author="Савченко Михайло Іванович" w:date="2021-08-14T13:46:00Z"/>
                <w:rFonts w:ascii="Times New Roman" w:hAnsi="Times New Roman" w:cs="Times New Roman"/>
                <w:color w:val="auto"/>
                <w:sz w:val="22"/>
                <w:szCs w:val="22"/>
              </w:rPr>
              <w:pPrChange w:id="1024" w:author="Савченко Михайло Іванович" w:date="2021-08-15T12:59:00Z">
                <w:pPr>
                  <w:framePr w:hSpace="170" w:wrap="around" w:vAnchor="text" w:hAnchor="margin" w:xAlign="center" w:y="1"/>
                  <w:ind w:left="-105" w:right="-102"/>
                  <w:suppressOverlap/>
                  <w:jc w:val="center"/>
                </w:pPr>
              </w:pPrChange>
            </w:pPr>
          </w:p>
          <w:p w14:paraId="28EE9288" w14:textId="5D5A08E1" w:rsidR="00200673" w:rsidRPr="00E417D0" w:rsidRDefault="00200673">
            <w:pPr>
              <w:ind w:left="-105" w:right="-102"/>
              <w:jc w:val="center"/>
              <w:rPr>
                <w:rFonts w:ascii="Times New Roman" w:hAnsi="Times New Roman" w:cs="Times New Roman"/>
                <w:color w:val="auto"/>
                <w:rPrChange w:id="1025" w:author="Савченко Михайло Іванович" w:date="2021-08-14T17:58:00Z">
                  <w:rPr>
                    <w:rFonts w:ascii="Times New Roman" w:hAnsi="Times New Roman" w:cs="Times New Roman"/>
                    <w:color w:val="1A1A22"/>
                  </w:rPr>
                </w:rPrChange>
              </w:rPr>
              <w:pPrChange w:id="1026" w:author="Савченко Михайло Іванович" w:date="2021-08-15T12:59:00Z">
                <w:pPr>
                  <w:framePr w:hSpace="170" w:wrap="around" w:vAnchor="text" w:hAnchor="margin" w:xAlign="center" w:y="1"/>
                  <w:ind w:left="-105" w:right="-102"/>
                  <w:suppressOverlap/>
                  <w:jc w:val="center"/>
                </w:pPr>
              </w:pPrChange>
            </w:pPr>
            <w:ins w:id="1027" w:author="Савченко Михайло Іванович [2]" w:date="2021-04-21T09:28:00Z">
              <w:r w:rsidRPr="00E417D0">
                <w:rPr>
                  <w:rFonts w:ascii="Times New Roman" w:hAnsi="Times New Roman" w:cs="Times New Roman"/>
                  <w:color w:val="auto"/>
                  <w:sz w:val="22"/>
                  <w:szCs w:val="22"/>
                </w:rPr>
                <w:t xml:space="preserve">Уповноважені з </w:t>
              </w:r>
              <w:r w:rsidRPr="00E417D0">
                <w:rPr>
                  <w:rFonts w:ascii="Times New Roman" w:hAnsi="Times New Roman" w:cs="Times New Roman"/>
                  <w:color w:val="auto"/>
                  <w:sz w:val="22"/>
                  <w:szCs w:val="22"/>
                </w:rPr>
                <w:lastRenderedPageBreak/>
                <w:t>питань запобігання та виявлення корупції територіальних органів та державних підприємств, що входять до сфери управління Держлікслужби</w:t>
              </w:r>
            </w:ins>
          </w:p>
        </w:tc>
        <w:tc>
          <w:tcPr>
            <w:tcW w:w="1417" w:type="dxa"/>
            <w:tcBorders>
              <w:top w:val="single" w:sz="4" w:space="0" w:color="000000"/>
              <w:left w:val="single" w:sz="4" w:space="0" w:color="000000"/>
              <w:bottom w:val="single" w:sz="4" w:space="0" w:color="000000"/>
              <w:right w:val="single" w:sz="4" w:space="0" w:color="000000"/>
            </w:tcBorders>
            <w:tcPrChange w:id="1028"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637843D2" w14:textId="77777777" w:rsidR="00650C67" w:rsidRPr="00E417D0" w:rsidRDefault="00650C67">
            <w:pPr>
              <w:jc w:val="center"/>
              <w:rPr>
                <w:ins w:id="1029" w:author="Савченко Михайло Іванович [2]" w:date="2021-04-21T09:29:00Z"/>
                <w:rFonts w:ascii="Times New Roman" w:hAnsi="Times New Roman" w:cs="Times New Roman"/>
                <w:color w:val="auto"/>
                <w:rPrChange w:id="1030" w:author="Савченко Михайло Іванович" w:date="2021-08-14T17:58:00Z">
                  <w:rPr>
                    <w:ins w:id="1031" w:author="Савченко Михайло Іванович [2]" w:date="2021-04-21T09:29:00Z"/>
                    <w:rFonts w:ascii="Times New Roman" w:hAnsi="Times New Roman" w:cs="Times New Roman"/>
                    <w:color w:val="1A1A22"/>
                  </w:rPr>
                </w:rPrChange>
              </w:rPr>
              <w:pPrChange w:id="1032" w:author="Савченко Михайло Іванович" w:date="2021-08-15T12:59:00Z">
                <w:pPr>
                  <w:framePr w:hSpace="170" w:wrap="around" w:vAnchor="text" w:hAnchor="margin" w:xAlign="center" w:y="1"/>
                  <w:suppressOverlap/>
                  <w:jc w:val="center"/>
                </w:pPr>
              </w:pPrChange>
            </w:pPr>
          </w:p>
          <w:p w14:paraId="26470C34" w14:textId="14672F7F" w:rsidR="00200673" w:rsidRPr="00E417D0" w:rsidRDefault="00200673">
            <w:pPr>
              <w:rPr>
                <w:ins w:id="1033" w:author="Савченко Михайло Іванович [2]" w:date="2021-04-21T09:29:00Z"/>
                <w:rFonts w:ascii="Times New Roman" w:hAnsi="Times New Roman" w:cs="Times New Roman"/>
                <w:color w:val="auto"/>
                <w:rPrChange w:id="1034" w:author="Савченко Михайло Іванович" w:date="2021-08-14T17:58:00Z">
                  <w:rPr>
                    <w:ins w:id="1035" w:author="Савченко Михайло Іванович [2]" w:date="2021-04-21T09:29:00Z"/>
                    <w:rFonts w:ascii="Times New Roman" w:hAnsi="Times New Roman" w:cs="Times New Roman"/>
                    <w:color w:val="1A1A22"/>
                  </w:rPr>
                </w:rPrChange>
              </w:rPr>
              <w:pPrChange w:id="1036" w:author="Савченко Михайло Іванович [2]" w:date="2021-10-06T15:31:00Z">
                <w:pPr>
                  <w:framePr w:hSpace="170" w:wrap="around" w:vAnchor="text" w:hAnchor="margin" w:xAlign="center" w:y="1"/>
                  <w:suppressOverlap/>
                  <w:jc w:val="center"/>
                </w:pPr>
              </w:pPrChange>
            </w:pPr>
          </w:p>
          <w:p w14:paraId="0EABF3EC" w14:textId="77777777" w:rsidR="00200673" w:rsidRPr="00E417D0" w:rsidRDefault="00200673" w:rsidP="00892397">
            <w:pPr>
              <w:jc w:val="center"/>
              <w:rPr>
                <w:ins w:id="1037" w:author="Савченко Михайло Іванович [2]" w:date="2021-04-21T09:29:00Z"/>
                <w:rFonts w:ascii="Times New Roman" w:hAnsi="Times New Roman" w:cs="Times New Roman"/>
                <w:color w:val="auto"/>
                <w:rPrChange w:id="1038" w:author="Савченко Михайло Іванович" w:date="2021-08-14T17:58:00Z">
                  <w:rPr>
                    <w:ins w:id="1039" w:author="Савченко Михайло Іванович [2]" w:date="2021-04-21T09:29:00Z"/>
                    <w:rFonts w:ascii="Times New Roman" w:hAnsi="Times New Roman" w:cs="Times New Roman"/>
                    <w:color w:val="1A1A22"/>
                  </w:rPr>
                </w:rPrChange>
              </w:rPr>
            </w:pPr>
          </w:p>
          <w:p w14:paraId="75B94DB8" w14:textId="57A7F240" w:rsidR="00200673" w:rsidRPr="00E417D0" w:rsidDel="004F6D7D" w:rsidRDefault="004F6D7D">
            <w:pPr>
              <w:jc w:val="center"/>
              <w:rPr>
                <w:ins w:id="1040" w:author="Савченко Михайло Іванович [2]" w:date="2021-04-21T09:29:00Z"/>
                <w:del w:id="1041" w:author="Савченко Михайло Іванович" w:date="2021-08-14T13:43:00Z"/>
                <w:rFonts w:ascii="Times New Roman" w:hAnsi="Times New Roman" w:cs="Times New Roman"/>
                <w:color w:val="auto"/>
                <w:sz w:val="22"/>
                <w:szCs w:val="22"/>
                <w:rPrChange w:id="1042" w:author="Савченко Михайло Іванович" w:date="2021-08-14T17:58:00Z">
                  <w:rPr>
                    <w:ins w:id="1043" w:author="Савченко Михайло Іванович [2]" w:date="2021-04-21T09:29:00Z"/>
                    <w:del w:id="1044" w:author="Савченко Михайло Іванович" w:date="2021-08-14T13:43:00Z"/>
                    <w:rFonts w:ascii="Times New Roman" w:hAnsi="Times New Roman" w:cs="Times New Roman"/>
                    <w:color w:val="1A1A22"/>
                  </w:rPr>
                </w:rPrChange>
              </w:rPr>
              <w:pPrChange w:id="1045" w:author="Савченко Михайло Іванович" w:date="2021-08-15T12:59:00Z">
                <w:pPr>
                  <w:framePr w:hSpace="170" w:wrap="around" w:vAnchor="text" w:hAnchor="margin" w:xAlign="center" w:y="1"/>
                  <w:suppressOverlap/>
                  <w:jc w:val="center"/>
                </w:pPr>
              </w:pPrChange>
            </w:pPr>
            <w:ins w:id="1046" w:author="Савченко Михайло Іванович" w:date="2021-08-14T13:43:00Z">
              <w:r w:rsidRPr="00E417D0">
                <w:rPr>
                  <w:rFonts w:ascii="Times New Roman" w:hAnsi="Times New Roman" w:cs="Times New Roman"/>
                  <w:color w:val="auto"/>
                  <w:sz w:val="22"/>
                  <w:szCs w:val="22"/>
                </w:rPr>
                <w:t>15 грудня 2021 року</w:t>
              </w:r>
            </w:ins>
          </w:p>
          <w:p w14:paraId="60E77365" w14:textId="77777777" w:rsidR="00200673" w:rsidRPr="00E417D0" w:rsidDel="004F6D7D" w:rsidRDefault="00200673">
            <w:pPr>
              <w:jc w:val="center"/>
              <w:rPr>
                <w:ins w:id="1047" w:author="Савченко Михайло Іванович [2]" w:date="2021-04-21T09:29:00Z"/>
                <w:del w:id="1048" w:author="Савченко Михайло Іванович" w:date="2021-08-14T13:43:00Z"/>
                <w:rFonts w:ascii="Times New Roman" w:hAnsi="Times New Roman" w:cs="Times New Roman"/>
                <w:color w:val="auto"/>
                <w:rPrChange w:id="1049" w:author="Савченко Михайло Іванович" w:date="2021-08-14T17:58:00Z">
                  <w:rPr>
                    <w:ins w:id="1050" w:author="Савченко Михайло Іванович [2]" w:date="2021-04-21T09:29:00Z"/>
                    <w:del w:id="1051" w:author="Савченко Михайло Іванович" w:date="2021-08-14T13:43:00Z"/>
                    <w:rFonts w:ascii="Times New Roman" w:hAnsi="Times New Roman" w:cs="Times New Roman"/>
                    <w:color w:val="1A1A22"/>
                  </w:rPr>
                </w:rPrChange>
              </w:rPr>
              <w:pPrChange w:id="1052" w:author="Савченко Михайло Іванович" w:date="2021-08-15T12:59:00Z">
                <w:pPr>
                  <w:framePr w:hSpace="170" w:wrap="around" w:vAnchor="text" w:hAnchor="margin" w:xAlign="center" w:y="1"/>
                  <w:suppressOverlap/>
                  <w:jc w:val="center"/>
                </w:pPr>
              </w:pPrChange>
            </w:pPr>
          </w:p>
          <w:p w14:paraId="2A42C4BB" w14:textId="77777777" w:rsidR="00200673" w:rsidRPr="00E417D0" w:rsidDel="004F6D7D" w:rsidRDefault="00200673">
            <w:pPr>
              <w:jc w:val="center"/>
              <w:rPr>
                <w:ins w:id="1053" w:author="Савченко Михайло Іванович [2]" w:date="2021-04-21T09:29:00Z"/>
                <w:del w:id="1054" w:author="Савченко Михайло Іванович" w:date="2021-08-14T13:43:00Z"/>
                <w:rFonts w:ascii="Times New Roman" w:hAnsi="Times New Roman" w:cs="Times New Roman"/>
                <w:color w:val="auto"/>
                <w:rPrChange w:id="1055" w:author="Савченко Михайло Іванович" w:date="2021-08-14T17:58:00Z">
                  <w:rPr>
                    <w:ins w:id="1056" w:author="Савченко Михайло Іванович [2]" w:date="2021-04-21T09:29:00Z"/>
                    <w:del w:id="1057" w:author="Савченко Михайло Іванович" w:date="2021-08-14T13:43:00Z"/>
                    <w:rFonts w:ascii="Times New Roman" w:hAnsi="Times New Roman" w:cs="Times New Roman"/>
                    <w:color w:val="1A1A22"/>
                  </w:rPr>
                </w:rPrChange>
              </w:rPr>
              <w:pPrChange w:id="1058" w:author="Савченко Михайло Іванович" w:date="2021-08-15T12:59:00Z">
                <w:pPr>
                  <w:framePr w:hSpace="170" w:wrap="around" w:vAnchor="text" w:hAnchor="margin" w:xAlign="center" w:y="1"/>
                  <w:suppressOverlap/>
                  <w:jc w:val="center"/>
                </w:pPr>
              </w:pPrChange>
            </w:pPr>
          </w:p>
          <w:p w14:paraId="5E820802" w14:textId="77777777" w:rsidR="00200673" w:rsidRPr="00E417D0" w:rsidDel="004F6D7D" w:rsidRDefault="00200673">
            <w:pPr>
              <w:jc w:val="center"/>
              <w:rPr>
                <w:ins w:id="1059" w:author="Савченко Михайло Іванович [2]" w:date="2021-04-21T09:29:00Z"/>
                <w:del w:id="1060" w:author="Савченко Михайло Іванович" w:date="2021-08-14T13:43:00Z"/>
                <w:rFonts w:ascii="Times New Roman" w:hAnsi="Times New Roman" w:cs="Times New Roman"/>
                <w:color w:val="auto"/>
                <w:rPrChange w:id="1061" w:author="Савченко Михайло Іванович" w:date="2021-08-14T17:58:00Z">
                  <w:rPr>
                    <w:ins w:id="1062" w:author="Савченко Михайло Іванович [2]" w:date="2021-04-21T09:29:00Z"/>
                    <w:del w:id="1063" w:author="Савченко Михайло Іванович" w:date="2021-08-14T13:43:00Z"/>
                    <w:rFonts w:ascii="Times New Roman" w:hAnsi="Times New Roman" w:cs="Times New Roman"/>
                    <w:color w:val="1A1A22"/>
                  </w:rPr>
                </w:rPrChange>
              </w:rPr>
              <w:pPrChange w:id="1064" w:author="Савченко Михайло Іванович" w:date="2021-08-15T12:59:00Z">
                <w:pPr>
                  <w:framePr w:hSpace="170" w:wrap="around" w:vAnchor="text" w:hAnchor="margin" w:xAlign="center" w:y="1"/>
                  <w:suppressOverlap/>
                  <w:jc w:val="center"/>
                </w:pPr>
              </w:pPrChange>
            </w:pPr>
          </w:p>
          <w:p w14:paraId="3D7A18E8" w14:textId="240499CD" w:rsidR="00200673" w:rsidRPr="00E417D0" w:rsidDel="00A6397B" w:rsidRDefault="00200673">
            <w:pPr>
              <w:jc w:val="center"/>
              <w:rPr>
                <w:ins w:id="1065" w:author="Савченко Михайло Іванович [2]" w:date="2021-04-21T09:29:00Z"/>
                <w:del w:id="1066" w:author="Михайло Савченко" w:date="2021-05-03T08:53:00Z"/>
                <w:rFonts w:ascii="Times New Roman" w:hAnsi="Times New Roman" w:cs="Times New Roman"/>
                <w:color w:val="auto"/>
                <w:rPrChange w:id="1067" w:author="Савченко Михайло Іванович" w:date="2021-08-14T17:58:00Z">
                  <w:rPr>
                    <w:ins w:id="1068" w:author="Савченко Михайло Іванович [2]" w:date="2021-04-21T09:29:00Z"/>
                    <w:del w:id="1069" w:author="Михайло Савченко" w:date="2021-05-03T08:53:00Z"/>
                    <w:rFonts w:ascii="Times New Roman" w:hAnsi="Times New Roman" w:cs="Times New Roman"/>
                    <w:color w:val="1A1A22"/>
                  </w:rPr>
                </w:rPrChange>
              </w:rPr>
              <w:pPrChange w:id="1070" w:author="Савченко Михайло Іванович" w:date="2021-08-15T12:59:00Z">
                <w:pPr>
                  <w:framePr w:hSpace="170" w:wrap="around" w:vAnchor="text" w:hAnchor="margin" w:xAlign="center" w:y="1"/>
                  <w:suppressOverlap/>
                  <w:jc w:val="center"/>
                </w:pPr>
              </w:pPrChange>
            </w:pPr>
          </w:p>
          <w:p w14:paraId="101A5081" w14:textId="0574490C" w:rsidR="00200673" w:rsidRPr="00E417D0" w:rsidRDefault="00200673">
            <w:pPr>
              <w:jc w:val="center"/>
              <w:rPr>
                <w:ins w:id="1071" w:author="Савченко Михайло Іванович [2]" w:date="2021-04-21T09:29:00Z"/>
                <w:rFonts w:ascii="Times New Roman" w:hAnsi="Times New Roman" w:cs="Times New Roman"/>
                <w:color w:val="auto"/>
                <w:rPrChange w:id="1072" w:author="Савченко Михайло Іванович" w:date="2021-08-14T17:58:00Z">
                  <w:rPr>
                    <w:ins w:id="1073" w:author="Савченко Михайло Іванович [2]" w:date="2021-04-21T09:29:00Z"/>
                    <w:rFonts w:ascii="Times New Roman" w:hAnsi="Times New Roman" w:cs="Times New Roman"/>
                    <w:color w:val="1A1A22"/>
                  </w:rPr>
                </w:rPrChange>
              </w:rPr>
              <w:pPrChange w:id="1074" w:author="Савченко Михайло Іванович" w:date="2021-08-15T12:59:00Z">
                <w:pPr>
                  <w:framePr w:hSpace="170" w:wrap="around" w:vAnchor="text" w:hAnchor="margin" w:xAlign="center" w:y="1"/>
                  <w:suppressOverlap/>
                  <w:jc w:val="center"/>
                </w:pPr>
              </w:pPrChange>
            </w:pPr>
          </w:p>
          <w:p w14:paraId="5C8F1EA2" w14:textId="77777777" w:rsidR="00200673" w:rsidRPr="00E417D0" w:rsidRDefault="00200673">
            <w:pPr>
              <w:jc w:val="center"/>
              <w:rPr>
                <w:ins w:id="1075" w:author="Савченко Михайло Іванович [2]" w:date="2021-04-21T09:29:00Z"/>
                <w:rFonts w:ascii="Times New Roman" w:hAnsi="Times New Roman" w:cs="Times New Roman"/>
                <w:color w:val="auto"/>
                <w:rPrChange w:id="1076" w:author="Савченко Михайло Іванович" w:date="2021-08-14T17:58:00Z">
                  <w:rPr>
                    <w:ins w:id="1077" w:author="Савченко Михайло Іванович [2]" w:date="2021-04-21T09:29:00Z"/>
                    <w:rFonts w:ascii="Times New Roman" w:hAnsi="Times New Roman" w:cs="Times New Roman"/>
                    <w:color w:val="1A1A22"/>
                  </w:rPr>
                </w:rPrChange>
              </w:rPr>
              <w:pPrChange w:id="1078" w:author="Савченко Михайло Іванович" w:date="2021-08-15T12:59:00Z">
                <w:pPr>
                  <w:framePr w:hSpace="170" w:wrap="around" w:vAnchor="text" w:hAnchor="margin" w:xAlign="center" w:y="1"/>
                  <w:suppressOverlap/>
                  <w:jc w:val="center"/>
                </w:pPr>
              </w:pPrChange>
            </w:pPr>
          </w:p>
          <w:p w14:paraId="79970869" w14:textId="77777777" w:rsidR="00200673" w:rsidRPr="00E417D0" w:rsidRDefault="00200673">
            <w:pPr>
              <w:jc w:val="center"/>
              <w:rPr>
                <w:ins w:id="1079" w:author="Савченко Михайло Іванович [2]" w:date="2021-04-21T09:29:00Z"/>
                <w:rFonts w:ascii="Times New Roman" w:hAnsi="Times New Roman" w:cs="Times New Roman"/>
                <w:color w:val="auto"/>
                <w:rPrChange w:id="1080" w:author="Савченко Михайло Іванович" w:date="2021-08-14T17:58:00Z">
                  <w:rPr>
                    <w:ins w:id="1081" w:author="Савченко Михайло Іванович [2]" w:date="2021-04-21T09:29:00Z"/>
                    <w:rFonts w:ascii="Times New Roman" w:hAnsi="Times New Roman" w:cs="Times New Roman"/>
                    <w:color w:val="1A1A22"/>
                  </w:rPr>
                </w:rPrChange>
              </w:rPr>
              <w:pPrChange w:id="1082" w:author="Савченко Михайло Іванович" w:date="2021-08-15T12:59:00Z">
                <w:pPr>
                  <w:framePr w:hSpace="170" w:wrap="around" w:vAnchor="text" w:hAnchor="margin" w:xAlign="center" w:y="1"/>
                  <w:suppressOverlap/>
                  <w:jc w:val="center"/>
                </w:pPr>
              </w:pPrChange>
            </w:pPr>
          </w:p>
          <w:p w14:paraId="322AA300" w14:textId="77777777" w:rsidR="00200673" w:rsidRPr="00E417D0" w:rsidRDefault="00200673">
            <w:pPr>
              <w:jc w:val="center"/>
              <w:rPr>
                <w:ins w:id="1083" w:author="Савченко Михайло Іванович [2]" w:date="2021-04-21T09:29:00Z"/>
                <w:rFonts w:ascii="Times New Roman" w:hAnsi="Times New Roman" w:cs="Times New Roman"/>
                <w:color w:val="auto"/>
                <w:rPrChange w:id="1084" w:author="Савченко Михайло Іванович" w:date="2021-08-14T17:58:00Z">
                  <w:rPr>
                    <w:ins w:id="1085" w:author="Савченко Михайло Іванович [2]" w:date="2021-04-21T09:29:00Z"/>
                    <w:rFonts w:ascii="Times New Roman" w:hAnsi="Times New Roman" w:cs="Times New Roman"/>
                    <w:color w:val="1A1A22"/>
                  </w:rPr>
                </w:rPrChange>
              </w:rPr>
              <w:pPrChange w:id="1086" w:author="Савченко Михайло Іванович" w:date="2021-08-15T12:59:00Z">
                <w:pPr>
                  <w:framePr w:hSpace="170" w:wrap="around" w:vAnchor="text" w:hAnchor="margin" w:xAlign="center" w:y="1"/>
                  <w:suppressOverlap/>
                  <w:jc w:val="center"/>
                </w:pPr>
              </w:pPrChange>
            </w:pPr>
          </w:p>
          <w:p w14:paraId="28BBFE69" w14:textId="77777777" w:rsidR="00200673" w:rsidRPr="00E417D0" w:rsidRDefault="00200673">
            <w:pPr>
              <w:jc w:val="center"/>
              <w:rPr>
                <w:ins w:id="1087" w:author="Савченко Михайло Іванович [2]" w:date="2021-04-21T09:29:00Z"/>
                <w:rFonts w:ascii="Times New Roman" w:hAnsi="Times New Roman" w:cs="Times New Roman"/>
                <w:color w:val="auto"/>
                <w:rPrChange w:id="1088" w:author="Савченко Михайло Іванович" w:date="2021-08-14T17:58:00Z">
                  <w:rPr>
                    <w:ins w:id="1089" w:author="Савченко Михайло Іванович [2]" w:date="2021-04-21T09:29:00Z"/>
                    <w:rFonts w:ascii="Times New Roman" w:hAnsi="Times New Roman" w:cs="Times New Roman"/>
                    <w:color w:val="1A1A22"/>
                  </w:rPr>
                </w:rPrChange>
              </w:rPr>
              <w:pPrChange w:id="1090" w:author="Савченко Михайло Іванович" w:date="2021-08-15T12:59:00Z">
                <w:pPr>
                  <w:framePr w:hSpace="170" w:wrap="around" w:vAnchor="text" w:hAnchor="margin" w:xAlign="center" w:y="1"/>
                  <w:suppressOverlap/>
                  <w:jc w:val="center"/>
                </w:pPr>
              </w:pPrChange>
            </w:pPr>
          </w:p>
          <w:p w14:paraId="4F1BB997" w14:textId="77777777" w:rsidR="00200673" w:rsidRPr="00E417D0" w:rsidRDefault="00200673">
            <w:pPr>
              <w:jc w:val="center"/>
              <w:rPr>
                <w:ins w:id="1091" w:author="Савченко Михайло Іванович [2]" w:date="2021-04-21T09:30:00Z"/>
                <w:rFonts w:ascii="Times New Roman" w:hAnsi="Times New Roman" w:cs="Times New Roman"/>
                <w:color w:val="auto"/>
                <w:sz w:val="22"/>
                <w:szCs w:val="22"/>
              </w:rPr>
              <w:pPrChange w:id="1092" w:author="Савченко Михайло Іванович" w:date="2021-08-15T12:59:00Z">
                <w:pPr>
                  <w:framePr w:hSpace="170" w:wrap="around" w:vAnchor="text" w:hAnchor="margin" w:xAlign="center" w:y="1"/>
                  <w:suppressOverlap/>
                  <w:jc w:val="center"/>
                </w:pPr>
              </w:pPrChange>
            </w:pPr>
            <w:ins w:id="1093" w:author="Савченко Михайло Іванович [2]" w:date="2021-04-21T09:30:00Z">
              <w:r w:rsidRPr="00E417D0">
                <w:rPr>
                  <w:rFonts w:ascii="Times New Roman" w:hAnsi="Times New Roman" w:cs="Times New Roman"/>
                  <w:color w:val="auto"/>
                  <w:sz w:val="22"/>
                  <w:szCs w:val="22"/>
                </w:rPr>
                <w:t>15 серпня 2021 року</w:t>
              </w:r>
            </w:ins>
          </w:p>
          <w:p w14:paraId="75ABBF94" w14:textId="4C0D7F22" w:rsidR="00200673" w:rsidRDefault="00200673">
            <w:pPr>
              <w:jc w:val="center"/>
              <w:rPr>
                <w:ins w:id="1094" w:author="Савченко Михайло Іванович [2]" w:date="2021-10-06T15:31:00Z"/>
                <w:rFonts w:ascii="Times New Roman" w:hAnsi="Times New Roman" w:cs="Times New Roman"/>
                <w:color w:val="auto"/>
              </w:rPr>
              <w:pPrChange w:id="1095" w:author="Савченко Михайло Іванович" w:date="2021-08-15T12:59:00Z">
                <w:pPr>
                  <w:framePr w:hSpace="170" w:wrap="around" w:vAnchor="text" w:hAnchor="margin" w:xAlign="center" w:y="1"/>
                  <w:suppressOverlap/>
                  <w:jc w:val="center"/>
                </w:pPr>
              </w:pPrChange>
            </w:pPr>
          </w:p>
          <w:p w14:paraId="3CD30B86" w14:textId="6F193CA2" w:rsidR="000E7372" w:rsidRDefault="000E7372">
            <w:pPr>
              <w:jc w:val="center"/>
              <w:rPr>
                <w:ins w:id="1096" w:author="Савченко Михайло Іванович [2]" w:date="2021-10-06T15:31:00Z"/>
                <w:rFonts w:ascii="Times New Roman" w:hAnsi="Times New Roman" w:cs="Times New Roman"/>
                <w:color w:val="auto"/>
              </w:rPr>
              <w:pPrChange w:id="1097" w:author="Савченко Михайло Іванович" w:date="2021-08-15T12:59:00Z">
                <w:pPr>
                  <w:framePr w:hSpace="170" w:wrap="around" w:vAnchor="text" w:hAnchor="margin" w:xAlign="center" w:y="1"/>
                  <w:suppressOverlap/>
                  <w:jc w:val="center"/>
                </w:pPr>
              </w:pPrChange>
            </w:pPr>
          </w:p>
          <w:p w14:paraId="363814B4" w14:textId="5D415467" w:rsidR="000E7372" w:rsidRDefault="000E7372">
            <w:pPr>
              <w:jc w:val="center"/>
              <w:rPr>
                <w:ins w:id="1098" w:author="Савченко Михайло Іванович [2]" w:date="2021-10-06T15:31:00Z"/>
                <w:rFonts w:ascii="Times New Roman" w:hAnsi="Times New Roman" w:cs="Times New Roman"/>
                <w:color w:val="auto"/>
              </w:rPr>
              <w:pPrChange w:id="1099" w:author="Савченко Михайло Іванович" w:date="2021-08-15T12:59:00Z">
                <w:pPr>
                  <w:framePr w:hSpace="170" w:wrap="around" w:vAnchor="text" w:hAnchor="margin" w:xAlign="center" w:y="1"/>
                  <w:suppressOverlap/>
                  <w:jc w:val="center"/>
                </w:pPr>
              </w:pPrChange>
            </w:pPr>
          </w:p>
          <w:p w14:paraId="2E4FE1A4" w14:textId="2BCCD101" w:rsidR="000E7372" w:rsidRDefault="000E7372">
            <w:pPr>
              <w:jc w:val="center"/>
              <w:rPr>
                <w:ins w:id="1100" w:author="Савченко Михайло Іванович [2]" w:date="2021-10-06T15:31:00Z"/>
                <w:rFonts w:ascii="Times New Roman" w:hAnsi="Times New Roman" w:cs="Times New Roman"/>
                <w:color w:val="auto"/>
              </w:rPr>
              <w:pPrChange w:id="1101" w:author="Савченко Михайло Іванович" w:date="2021-08-15T12:59:00Z">
                <w:pPr>
                  <w:framePr w:hSpace="170" w:wrap="around" w:vAnchor="text" w:hAnchor="margin" w:xAlign="center" w:y="1"/>
                  <w:suppressOverlap/>
                  <w:jc w:val="center"/>
                </w:pPr>
              </w:pPrChange>
            </w:pPr>
          </w:p>
          <w:p w14:paraId="6B7AD23A" w14:textId="6B0CAC00" w:rsidR="000E7372" w:rsidRDefault="000E7372">
            <w:pPr>
              <w:jc w:val="center"/>
              <w:rPr>
                <w:ins w:id="1102" w:author="Савченко Михайло Іванович [2]" w:date="2021-10-06T15:31:00Z"/>
                <w:rFonts w:ascii="Times New Roman" w:hAnsi="Times New Roman" w:cs="Times New Roman"/>
                <w:color w:val="auto"/>
              </w:rPr>
              <w:pPrChange w:id="1103" w:author="Савченко Михайло Іванович" w:date="2021-08-15T12:59:00Z">
                <w:pPr>
                  <w:framePr w:hSpace="170" w:wrap="around" w:vAnchor="text" w:hAnchor="margin" w:xAlign="center" w:y="1"/>
                  <w:suppressOverlap/>
                  <w:jc w:val="center"/>
                </w:pPr>
              </w:pPrChange>
            </w:pPr>
          </w:p>
          <w:p w14:paraId="602F6AF8" w14:textId="77777777" w:rsidR="000E7372" w:rsidRPr="00E417D0" w:rsidRDefault="000E7372">
            <w:pPr>
              <w:jc w:val="center"/>
              <w:rPr>
                <w:ins w:id="1104" w:author="Савченко Михайло Іванович [2]" w:date="2021-04-21T09:30:00Z"/>
                <w:rFonts w:ascii="Times New Roman" w:hAnsi="Times New Roman" w:cs="Times New Roman"/>
                <w:color w:val="auto"/>
                <w:rPrChange w:id="1105" w:author="Савченко Михайло Іванович" w:date="2021-08-14T17:58:00Z">
                  <w:rPr>
                    <w:ins w:id="1106" w:author="Савченко Михайло Іванович [2]" w:date="2021-04-21T09:30:00Z"/>
                    <w:rFonts w:ascii="Times New Roman" w:hAnsi="Times New Roman" w:cs="Times New Roman"/>
                    <w:color w:val="1A1A22"/>
                  </w:rPr>
                </w:rPrChange>
              </w:rPr>
              <w:pPrChange w:id="1107" w:author="Савченко Михайло Іванович" w:date="2021-08-15T12:59:00Z">
                <w:pPr>
                  <w:framePr w:hSpace="170" w:wrap="around" w:vAnchor="text" w:hAnchor="margin" w:xAlign="center" w:y="1"/>
                  <w:suppressOverlap/>
                  <w:jc w:val="center"/>
                </w:pPr>
              </w:pPrChange>
            </w:pPr>
          </w:p>
          <w:p w14:paraId="58E175EB" w14:textId="77777777" w:rsidR="00200673" w:rsidRPr="00E417D0" w:rsidRDefault="00200673">
            <w:pPr>
              <w:jc w:val="center"/>
              <w:rPr>
                <w:ins w:id="1108" w:author="Савченко Михайло Іванович [2]" w:date="2021-04-21T09:30:00Z"/>
                <w:rFonts w:ascii="Times New Roman" w:hAnsi="Times New Roman" w:cs="Times New Roman"/>
                <w:color w:val="auto"/>
                <w:rPrChange w:id="1109" w:author="Савченко Михайло Іванович" w:date="2021-08-14T17:58:00Z">
                  <w:rPr>
                    <w:ins w:id="1110" w:author="Савченко Михайло Іванович [2]" w:date="2021-04-21T09:30:00Z"/>
                    <w:rFonts w:ascii="Times New Roman" w:hAnsi="Times New Roman" w:cs="Times New Roman"/>
                    <w:color w:val="1A1A22"/>
                  </w:rPr>
                </w:rPrChange>
              </w:rPr>
              <w:pPrChange w:id="1111" w:author="Савченко Михайло Іванович" w:date="2021-08-15T12:59:00Z">
                <w:pPr>
                  <w:framePr w:hSpace="170" w:wrap="around" w:vAnchor="text" w:hAnchor="margin" w:xAlign="center" w:y="1"/>
                  <w:suppressOverlap/>
                  <w:jc w:val="center"/>
                </w:pPr>
              </w:pPrChange>
            </w:pPr>
            <w:ins w:id="1112" w:author="Савченко Михайло Іванович [2]" w:date="2021-04-21T09:30:00Z">
              <w:r w:rsidRPr="00E417D0">
                <w:rPr>
                  <w:rFonts w:ascii="Times New Roman" w:hAnsi="Times New Roman" w:cs="Times New Roman"/>
                  <w:color w:val="auto"/>
                  <w:rPrChange w:id="1113" w:author="Савченко Михайло Іванович" w:date="2021-08-14T17:58:00Z">
                    <w:rPr>
                      <w:rFonts w:ascii="Times New Roman" w:hAnsi="Times New Roman" w:cs="Times New Roman"/>
                      <w:color w:val="1A1A22"/>
                    </w:rPr>
                  </w:rPrChange>
                </w:rPr>
                <w:t>Посилення постійного контролю з боку всіх керівників структурних підрозділів</w:t>
              </w:r>
            </w:ins>
          </w:p>
          <w:p w14:paraId="5C759A9A" w14:textId="77777777" w:rsidR="00200673" w:rsidRPr="00E417D0" w:rsidRDefault="00200673">
            <w:pPr>
              <w:jc w:val="center"/>
              <w:rPr>
                <w:ins w:id="1114" w:author="Савченко Михайло Іванович [2]" w:date="2021-04-21T09:30:00Z"/>
                <w:rFonts w:ascii="Times New Roman" w:hAnsi="Times New Roman" w:cs="Times New Roman"/>
                <w:color w:val="auto"/>
                <w:rPrChange w:id="1115" w:author="Савченко Михайло Іванович" w:date="2021-08-14T17:58:00Z">
                  <w:rPr>
                    <w:ins w:id="1116" w:author="Савченко Михайло Іванович [2]" w:date="2021-04-21T09:30:00Z"/>
                    <w:rFonts w:ascii="Times New Roman" w:hAnsi="Times New Roman" w:cs="Times New Roman"/>
                    <w:color w:val="1A1A22"/>
                  </w:rPr>
                </w:rPrChange>
              </w:rPr>
              <w:pPrChange w:id="1117" w:author="Савченко Михайло Іванович" w:date="2021-08-15T12:59:00Z">
                <w:pPr>
                  <w:framePr w:hSpace="170" w:wrap="around" w:vAnchor="text" w:hAnchor="margin" w:xAlign="center" w:y="1"/>
                  <w:suppressOverlap/>
                  <w:jc w:val="center"/>
                </w:pPr>
              </w:pPrChange>
            </w:pPr>
          </w:p>
          <w:p w14:paraId="26B8E4CE" w14:textId="77777777" w:rsidR="00200673" w:rsidRPr="00E417D0" w:rsidRDefault="00200673">
            <w:pPr>
              <w:jc w:val="center"/>
              <w:rPr>
                <w:ins w:id="1118" w:author="Савченко Михайло Іванович [2]" w:date="2021-04-21T09:30:00Z"/>
                <w:rFonts w:ascii="Times New Roman" w:hAnsi="Times New Roman" w:cs="Times New Roman"/>
                <w:color w:val="auto"/>
                <w:rPrChange w:id="1119" w:author="Савченко Михайло Іванович" w:date="2021-08-14T17:58:00Z">
                  <w:rPr>
                    <w:ins w:id="1120" w:author="Савченко Михайло Іванович [2]" w:date="2021-04-21T09:30:00Z"/>
                    <w:rFonts w:ascii="Times New Roman" w:hAnsi="Times New Roman" w:cs="Times New Roman"/>
                    <w:color w:val="1A1A22"/>
                  </w:rPr>
                </w:rPrChange>
              </w:rPr>
              <w:pPrChange w:id="1121" w:author="Савченко Михайло Іванович" w:date="2021-08-15T12:59:00Z">
                <w:pPr>
                  <w:framePr w:hSpace="170" w:wrap="around" w:vAnchor="text" w:hAnchor="margin" w:xAlign="center" w:y="1"/>
                  <w:suppressOverlap/>
                  <w:jc w:val="center"/>
                </w:pPr>
              </w:pPrChange>
            </w:pPr>
          </w:p>
          <w:p w14:paraId="1E2E8B07" w14:textId="77777777" w:rsidR="00200673" w:rsidRPr="00E417D0" w:rsidRDefault="00200673">
            <w:pPr>
              <w:jc w:val="center"/>
              <w:rPr>
                <w:ins w:id="1122" w:author="Савченко Михайло Іванович [2]" w:date="2021-04-21T09:30:00Z"/>
                <w:rFonts w:ascii="Times New Roman" w:hAnsi="Times New Roman" w:cs="Times New Roman"/>
                <w:color w:val="auto"/>
                <w:rPrChange w:id="1123" w:author="Савченко Михайло Іванович" w:date="2021-08-14T17:58:00Z">
                  <w:rPr>
                    <w:ins w:id="1124" w:author="Савченко Михайло Іванович [2]" w:date="2021-04-21T09:30:00Z"/>
                    <w:rFonts w:ascii="Times New Roman" w:hAnsi="Times New Roman" w:cs="Times New Roman"/>
                    <w:color w:val="1A1A22"/>
                  </w:rPr>
                </w:rPrChange>
              </w:rPr>
              <w:pPrChange w:id="1125" w:author="Савченко Михайло Іванович" w:date="2021-08-15T12:59:00Z">
                <w:pPr>
                  <w:framePr w:hSpace="170" w:wrap="around" w:vAnchor="text" w:hAnchor="margin" w:xAlign="center" w:y="1"/>
                  <w:suppressOverlap/>
                  <w:jc w:val="center"/>
                </w:pPr>
              </w:pPrChange>
            </w:pPr>
          </w:p>
          <w:p w14:paraId="7A985D5D" w14:textId="77777777" w:rsidR="00200673" w:rsidRPr="00E417D0" w:rsidRDefault="00200673">
            <w:pPr>
              <w:jc w:val="center"/>
              <w:rPr>
                <w:ins w:id="1126" w:author="Савченко Михайло Іванович [2]" w:date="2021-04-21T09:30:00Z"/>
                <w:rFonts w:ascii="Times New Roman" w:hAnsi="Times New Roman" w:cs="Times New Roman"/>
                <w:color w:val="auto"/>
                <w:rPrChange w:id="1127" w:author="Савченко Михайло Іванович" w:date="2021-08-14T17:58:00Z">
                  <w:rPr>
                    <w:ins w:id="1128" w:author="Савченко Михайло Іванович [2]" w:date="2021-04-21T09:30:00Z"/>
                    <w:rFonts w:ascii="Times New Roman" w:hAnsi="Times New Roman" w:cs="Times New Roman"/>
                    <w:color w:val="1A1A22"/>
                  </w:rPr>
                </w:rPrChange>
              </w:rPr>
              <w:pPrChange w:id="1129" w:author="Савченко Михайло Іванович" w:date="2021-08-15T12:59:00Z">
                <w:pPr>
                  <w:framePr w:hSpace="170" w:wrap="around" w:vAnchor="text" w:hAnchor="margin" w:xAlign="center" w:y="1"/>
                  <w:suppressOverlap/>
                  <w:jc w:val="center"/>
                </w:pPr>
              </w:pPrChange>
            </w:pPr>
          </w:p>
          <w:p w14:paraId="4242A01D" w14:textId="77777777" w:rsidR="00200673" w:rsidRPr="00E417D0" w:rsidRDefault="00200673">
            <w:pPr>
              <w:jc w:val="center"/>
              <w:rPr>
                <w:ins w:id="1130" w:author="Савченко Михайло Іванович [2]" w:date="2021-04-21T09:30:00Z"/>
                <w:rFonts w:ascii="Times New Roman" w:hAnsi="Times New Roman" w:cs="Times New Roman"/>
                <w:color w:val="auto"/>
                <w:rPrChange w:id="1131" w:author="Савченко Михайло Іванович" w:date="2021-08-14T17:58:00Z">
                  <w:rPr>
                    <w:ins w:id="1132" w:author="Савченко Михайло Іванович [2]" w:date="2021-04-21T09:30:00Z"/>
                    <w:rFonts w:ascii="Times New Roman" w:hAnsi="Times New Roman" w:cs="Times New Roman"/>
                    <w:color w:val="1A1A22"/>
                  </w:rPr>
                </w:rPrChange>
              </w:rPr>
              <w:pPrChange w:id="1133" w:author="Савченко Михайло Іванович" w:date="2021-08-15T12:59:00Z">
                <w:pPr>
                  <w:framePr w:hSpace="170" w:wrap="around" w:vAnchor="text" w:hAnchor="margin" w:xAlign="center" w:y="1"/>
                  <w:suppressOverlap/>
                  <w:jc w:val="center"/>
                </w:pPr>
              </w:pPrChange>
            </w:pPr>
          </w:p>
          <w:p w14:paraId="11053E99" w14:textId="77777777" w:rsidR="00200673" w:rsidRPr="00E417D0" w:rsidRDefault="00200673">
            <w:pPr>
              <w:jc w:val="center"/>
              <w:rPr>
                <w:ins w:id="1134" w:author="Савченко Михайло Іванович [2]" w:date="2021-04-21T09:30:00Z"/>
                <w:rFonts w:ascii="Times New Roman" w:hAnsi="Times New Roman" w:cs="Times New Roman"/>
                <w:color w:val="auto"/>
                <w:rPrChange w:id="1135" w:author="Савченко Михайло Іванович" w:date="2021-08-14T17:58:00Z">
                  <w:rPr>
                    <w:ins w:id="1136" w:author="Савченко Михайло Іванович [2]" w:date="2021-04-21T09:30:00Z"/>
                    <w:rFonts w:ascii="Times New Roman" w:hAnsi="Times New Roman" w:cs="Times New Roman"/>
                    <w:color w:val="1A1A22"/>
                  </w:rPr>
                </w:rPrChange>
              </w:rPr>
              <w:pPrChange w:id="1137" w:author="Савченко Михайло Іванович" w:date="2021-08-15T12:59:00Z">
                <w:pPr>
                  <w:framePr w:hSpace="170" w:wrap="around" w:vAnchor="text" w:hAnchor="margin" w:xAlign="center" w:y="1"/>
                  <w:suppressOverlap/>
                  <w:jc w:val="center"/>
                </w:pPr>
              </w:pPrChange>
            </w:pPr>
          </w:p>
          <w:p w14:paraId="113F20B1" w14:textId="77777777" w:rsidR="00200673" w:rsidRPr="00E417D0" w:rsidRDefault="00200673">
            <w:pPr>
              <w:jc w:val="center"/>
              <w:rPr>
                <w:ins w:id="1138" w:author="Савченко Михайло Іванович [2]" w:date="2021-04-21T09:30:00Z"/>
                <w:rFonts w:ascii="Times New Roman" w:hAnsi="Times New Roman" w:cs="Times New Roman"/>
                <w:color w:val="auto"/>
                <w:rPrChange w:id="1139" w:author="Савченко Михайло Іванович" w:date="2021-08-14T17:58:00Z">
                  <w:rPr>
                    <w:ins w:id="1140" w:author="Савченко Михайло Іванович [2]" w:date="2021-04-21T09:30:00Z"/>
                    <w:rFonts w:ascii="Times New Roman" w:hAnsi="Times New Roman" w:cs="Times New Roman"/>
                    <w:color w:val="1A1A22"/>
                  </w:rPr>
                </w:rPrChange>
              </w:rPr>
              <w:pPrChange w:id="1141" w:author="Савченко Михайло Іванович" w:date="2021-08-15T12:59:00Z">
                <w:pPr>
                  <w:framePr w:hSpace="170" w:wrap="around" w:vAnchor="text" w:hAnchor="margin" w:xAlign="center" w:y="1"/>
                  <w:suppressOverlap/>
                  <w:jc w:val="center"/>
                </w:pPr>
              </w:pPrChange>
            </w:pPr>
          </w:p>
          <w:p w14:paraId="3DD5E71D" w14:textId="77777777" w:rsidR="00200673" w:rsidRPr="00E417D0" w:rsidRDefault="00200673">
            <w:pPr>
              <w:jc w:val="center"/>
              <w:rPr>
                <w:ins w:id="1142" w:author="Савченко Михайло Іванович [2]" w:date="2021-04-21T09:30:00Z"/>
                <w:rFonts w:ascii="Times New Roman" w:hAnsi="Times New Roman" w:cs="Times New Roman"/>
                <w:color w:val="auto"/>
                <w:rPrChange w:id="1143" w:author="Савченко Михайло Іванович" w:date="2021-08-14T17:58:00Z">
                  <w:rPr>
                    <w:ins w:id="1144" w:author="Савченко Михайло Іванович [2]" w:date="2021-04-21T09:30:00Z"/>
                    <w:rFonts w:ascii="Times New Roman" w:hAnsi="Times New Roman" w:cs="Times New Roman"/>
                    <w:color w:val="1A1A22"/>
                  </w:rPr>
                </w:rPrChange>
              </w:rPr>
              <w:pPrChange w:id="1145" w:author="Савченко Михайло Іванович" w:date="2021-08-15T12:59:00Z">
                <w:pPr>
                  <w:framePr w:hSpace="170" w:wrap="around" w:vAnchor="text" w:hAnchor="margin" w:xAlign="center" w:y="1"/>
                  <w:suppressOverlap/>
                  <w:jc w:val="center"/>
                </w:pPr>
              </w:pPrChange>
            </w:pPr>
          </w:p>
          <w:p w14:paraId="521021F2" w14:textId="77777777" w:rsidR="00200673" w:rsidRPr="00E417D0" w:rsidRDefault="00200673">
            <w:pPr>
              <w:jc w:val="center"/>
              <w:rPr>
                <w:ins w:id="1146" w:author="Савченко Михайло Іванович [2]" w:date="2021-04-21T09:30:00Z"/>
                <w:rFonts w:ascii="Times New Roman" w:hAnsi="Times New Roman" w:cs="Times New Roman"/>
                <w:color w:val="auto"/>
                <w:rPrChange w:id="1147" w:author="Савченко Михайло Іванович" w:date="2021-08-14T17:58:00Z">
                  <w:rPr>
                    <w:ins w:id="1148" w:author="Савченко Михайло Іванович [2]" w:date="2021-04-21T09:30:00Z"/>
                    <w:rFonts w:ascii="Times New Roman" w:hAnsi="Times New Roman" w:cs="Times New Roman"/>
                    <w:color w:val="1A1A22"/>
                  </w:rPr>
                </w:rPrChange>
              </w:rPr>
              <w:pPrChange w:id="1149" w:author="Савченко Михайло Іванович" w:date="2021-08-15T12:59:00Z">
                <w:pPr>
                  <w:framePr w:hSpace="170" w:wrap="around" w:vAnchor="text" w:hAnchor="margin" w:xAlign="center" w:y="1"/>
                  <w:suppressOverlap/>
                  <w:jc w:val="center"/>
                </w:pPr>
              </w:pPrChange>
            </w:pPr>
          </w:p>
          <w:p w14:paraId="4FF315A8" w14:textId="77777777" w:rsidR="00200673" w:rsidRPr="00E417D0" w:rsidRDefault="00200673">
            <w:pPr>
              <w:jc w:val="center"/>
              <w:rPr>
                <w:ins w:id="1150" w:author="Савченко Михайло Іванович [2]" w:date="2021-04-21T09:30:00Z"/>
                <w:rFonts w:ascii="Times New Roman" w:hAnsi="Times New Roman" w:cs="Times New Roman"/>
                <w:color w:val="auto"/>
                <w:rPrChange w:id="1151" w:author="Савченко Михайло Іванович" w:date="2021-08-14T17:58:00Z">
                  <w:rPr>
                    <w:ins w:id="1152" w:author="Савченко Михайло Іванович [2]" w:date="2021-04-21T09:30:00Z"/>
                    <w:rFonts w:ascii="Times New Roman" w:hAnsi="Times New Roman" w:cs="Times New Roman"/>
                    <w:color w:val="1A1A22"/>
                  </w:rPr>
                </w:rPrChange>
              </w:rPr>
              <w:pPrChange w:id="1153" w:author="Савченко Михайло Іванович" w:date="2021-08-15T12:59:00Z">
                <w:pPr>
                  <w:framePr w:hSpace="170" w:wrap="around" w:vAnchor="text" w:hAnchor="margin" w:xAlign="center" w:y="1"/>
                  <w:suppressOverlap/>
                  <w:jc w:val="center"/>
                </w:pPr>
              </w:pPrChange>
            </w:pPr>
          </w:p>
          <w:p w14:paraId="3B92B894" w14:textId="7345326F" w:rsidR="00200673" w:rsidRPr="00E417D0" w:rsidRDefault="004F6D7D">
            <w:pPr>
              <w:jc w:val="center"/>
              <w:rPr>
                <w:ins w:id="1154" w:author="Савченко Михайло Іванович [2]" w:date="2021-04-21T09:30:00Z"/>
                <w:rFonts w:ascii="Times New Roman" w:hAnsi="Times New Roman" w:cs="Times New Roman"/>
                <w:color w:val="auto"/>
                <w:rPrChange w:id="1155" w:author="Савченко Михайло Іванович" w:date="2021-08-14T17:58:00Z">
                  <w:rPr>
                    <w:ins w:id="1156" w:author="Савченко Михайло Іванович [2]" w:date="2021-04-21T09:30:00Z"/>
                    <w:rFonts w:ascii="Times New Roman" w:hAnsi="Times New Roman" w:cs="Times New Roman"/>
                    <w:color w:val="1A1A22"/>
                  </w:rPr>
                </w:rPrChange>
              </w:rPr>
              <w:pPrChange w:id="1157" w:author="Савченко Михайло Іванович" w:date="2021-08-15T12:59:00Z">
                <w:pPr>
                  <w:framePr w:hSpace="170" w:wrap="around" w:vAnchor="text" w:hAnchor="margin" w:xAlign="center" w:y="1"/>
                  <w:suppressOverlap/>
                  <w:jc w:val="center"/>
                </w:pPr>
              </w:pPrChange>
            </w:pPr>
            <w:ins w:id="1158" w:author="Савченко Михайло Іванович" w:date="2021-08-14T13:44:00Z">
              <w:r w:rsidRPr="00E417D0">
                <w:rPr>
                  <w:rFonts w:ascii="Times New Roman" w:hAnsi="Times New Roman" w:cs="Times New Roman"/>
                  <w:color w:val="auto"/>
                  <w:rPrChange w:id="1159" w:author="Савченко Михайло Іванович" w:date="2021-08-14T17:58:00Z">
                    <w:rPr>
                      <w:rFonts w:ascii="Times New Roman" w:hAnsi="Times New Roman" w:cs="Times New Roman"/>
                      <w:color w:val="1A1A22"/>
                    </w:rPr>
                  </w:rPrChange>
                </w:rPr>
                <w:t xml:space="preserve">Відповідно до планів </w:t>
              </w:r>
              <w:r w:rsidRPr="00E417D0">
                <w:rPr>
                  <w:rFonts w:ascii="Times New Roman" w:hAnsi="Times New Roman" w:cs="Times New Roman"/>
                  <w:color w:val="auto"/>
                  <w:rPrChange w:id="1160" w:author="Савченко Михайло Іванович" w:date="2021-08-14T17:58:00Z">
                    <w:rPr>
                      <w:rFonts w:ascii="Times New Roman" w:hAnsi="Times New Roman" w:cs="Times New Roman"/>
                      <w:color w:val="1A1A22"/>
                    </w:rPr>
                  </w:rPrChange>
                </w:rPr>
                <w:lastRenderedPageBreak/>
                <w:t>занять</w:t>
              </w:r>
            </w:ins>
          </w:p>
          <w:p w14:paraId="06BFEAD9" w14:textId="77777777" w:rsidR="00200673" w:rsidRPr="00E417D0" w:rsidRDefault="00200673">
            <w:pPr>
              <w:jc w:val="center"/>
              <w:rPr>
                <w:ins w:id="1161" w:author="Савченко Михайло Іванович [2]" w:date="2021-04-21T09:30:00Z"/>
                <w:rFonts w:ascii="Times New Roman" w:hAnsi="Times New Roman" w:cs="Times New Roman"/>
                <w:color w:val="auto"/>
                <w:rPrChange w:id="1162" w:author="Савченко Михайло Іванович" w:date="2021-08-14T17:58:00Z">
                  <w:rPr>
                    <w:ins w:id="1163" w:author="Савченко Михайло Іванович [2]" w:date="2021-04-21T09:30:00Z"/>
                    <w:rFonts w:ascii="Times New Roman" w:hAnsi="Times New Roman" w:cs="Times New Roman"/>
                    <w:color w:val="1A1A22"/>
                  </w:rPr>
                </w:rPrChange>
              </w:rPr>
              <w:pPrChange w:id="1164" w:author="Савченко Михайло Іванович" w:date="2021-08-15T12:59:00Z">
                <w:pPr>
                  <w:framePr w:hSpace="170" w:wrap="around" w:vAnchor="text" w:hAnchor="margin" w:xAlign="center" w:y="1"/>
                  <w:suppressOverlap/>
                  <w:jc w:val="center"/>
                </w:pPr>
              </w:pPrChange>
            </w:pPr>
          </w:p>
          <w:p w14:paraId="0BA13B96" w14:textId="77777777" w:rsidR="00200673" w:rsidRPr="00E417D0" w:rsidRDefault="00200673">
            <w:pPr>
              <w:jc w:val="center"/>
              <w:rPr>
                <w:ins w:id="1165" w:author="Савченко Михайло Іванович [2]" w:date="2021-04-21T09:30:00Z"/>
                <w:rFonts w:ascii="Times New Roman" w:hAnsi="Times New Roman" w:cs="Times New Roman"/>
                <w:color w:val="auto"/>
                <w:rPrChange w:id="1166" w:author="Савченко Михайло Іванович" w:date="2021-08-14T17:58:00Z">
                  <w:rPr>
                    <w:ins w:id="1167" w:author="Савченко Михайло Іванович [2]" w:date="2021-04-21T09:30:00Z"/>
                    <w:rFonts w:ascii="Times New Roman" w:hAnsi="Times New Roman" w:cs="Times New Roman"/>
                    <w:color w:val="1A1A22"/>
                  </w:rPr>
                </w:rPrChange>
              </w:rPr>
              <w:pPrChange w:id="1168" w:author="Савченко Михайло Іванович" w:date="2021-08-15T12:59:00Z">
                <w:pPr>
                  <w:framePr w:hSpace="170" w:wrap="around" w:vAnchor="text" w:hAnchor="margin" w:xAlign="center" w:y="1"/>
                  <w:suppressOverlap/>
                  <w:jc w:val="center"/>
                </w:pPr>
              </w:pPrChange>
            </w:pPr>
          </w:p>
          <w:p w14:paraId="4377982C" w14:textId="77777777" w:rsidR="00200673" w:rsidRPr="00E417D0" w:rsidRDefault="00200673">
            <w:pPr>
              <w:jc w:val="center"/>
              <w:rPr>
                <w:ins w:id="1169" w:author="Савченко Михайло Іванович [2]" w:date="2021-04-21T09:30:00Z"/>
                <w:rFonts w:ascii="Times New Roman" w:hAnsi="Times New Roman" w:cs="Times New Roman"/>
                <w:color w:val="auto"/>
                <w:rPrChange w:id="1170" w:author="Савченко Михайло Іванович" w:date="2021-08-14T17:58:00Z">
                  <w:rPr>
                    <w:ins w:id="1171" w:author="Савченко Михайло Іванович [2]" w:date="2021-04-21T09:30:00Z"/>
                    <w:rFonts w:ascii="Times New Roman" w:hAnsi="Times New Roman" w:cs="Times New Roman"/>
                    <w:color w:val="1A1A22"/>
                  </w:rPr>
                </w:rPrChange>
              </w:rPr>
              <w:pPrChange w:id="1172" w:author="Савченко Михайло Іванович" w:date="2021-08-15T12:59:00Z">
                <w:pPr>
                  <w:framePr w:hSpace="170" w:wrap="around" w:vAnchor="text" w:hAnchor="margin" w:xAlign="center" w:y="1"/>
                  <w:suppressOverlap/>
                  <w:jc w:val="center"/>
                </w:pPr>
              </w:pPrChange>
            </w:pPr>
          </w:p>
          <w:p w14:paraId="5E15B00A" w14:textId="77777777" w:rsidR="00200673" w:rsidRPr="00E417D0" w:rsidRDefault="00200673">
            <w:pPr>
              <w:jc w:val="center"/>
              <w:rPr>
                <w:ins w:id="1173" w:author="Савченко Михайло Іванович [2]" w:date="2021-04-21T09:30:00Z"/>
                <w:rFonts w:ascii="Times New Roman" w:hAnsi="Times New Roman" w:cs="Times New Roman"/>
                <w:color w:val="auto"/>
                <w:rPrChange w:id="1174" w:author="Савченко Михайло Іванович" w:date="2021-08-14T17:58:00Z">
                  <w:rPr>
                    <w:ins w:id="1175" w:author="Савченко Михайло Іванович [2]" w:date="2021-04-21T09:30:00Z"/>
                    <w:rFonts w:ascii="Times New Roman" w:hAnsi="Times New Roman" w:cs="Times New Roman"/>
                    <w:color w:val="1A1A22"/>
                  </w:rPr>
                </w:rPrChange>
              </w:rPr>
              <w:pPrChange w:id="1176" w:author="Савченко Михайло Іванович" w:date="2021-08-15T12:59:00Z">
                <w:pPr>
                  <w:framePr w:hSpace="170" w:wrap="around" w:vAnchor="text" w:hAnchor="margin" w:xAlign="center" w:y="1"/>
                  <w:suppressOverlap/>
                  <w:jc w:val="center"/>
                </w:pPr>
              </w:pPrChange>
            </w:pPr>
          </w:p>
          <w:p w14:paraId="14CA091A" w14:textId="77777777" w:rsidR="00200673" w:rsidRPr="00E417D0" w:rsidRDefault="004F6D7D">
            <w:pPr>
              <w:jc w:val="center"/>
              <w:rPr>
                <w:ins w:id="1177" w:author="Савченко Михайло Іванович" w:date="2021-08-14T13:46:00Z"/>
                <w:rFonts w:ascii="Times New Roman" w:hAnsi="Times New Roman" w:cs="Times New Roman"/>
                <w:color w:val="auto"/>
                <w:rPrChange w:id="1178" w:author="Савченко Михайло Іванович" w:date="2021-08-14T17:58:00Z">
                  <w:rPr>
                    <w:ins w:id="1179" w:author="Савченко Михайло Іванович" w:date="2021-08-14T13:46:00Z"/>
                    <w:rFonts w:ascii="Times New Roman" w:hAnsi="Times New Roman" w:cs="Times New Roman"/>
                    <w:color w:val="1A1A22"/>
                  </w:rPr>
                </w:rPrChange>
              </w:rPr>
              <w:pPrChange w:id="1180" w:author="Савченко Михайло Іванович" w:date="2021-08-15T12:59:00Z">
                <w:pPr>
                  <w:framePr w:hSpace="170" w:wrap="around" w:vAnchor="text" w:hAnchor="margin" w:xAlign="center" w:y="1"/>
                  <w:suppressOverlap/>
                  <w:jc w:val="center"/>
                </w:pPr>
              </w:pPrChange>
            </w:pPr>
            <w:ins w:id="1181" w:author="Савченко Михайло Іванович" w:date="2021-08-14T13:45:00Z">
              <w:r w:rsidRPr="00E417D0">
                <w:rPr>
                  <w:rFonts w:ascii="Times New Roman" w:hAnsi="Times New Roman" w:cs="Times New Roman"/>
                  <w:color w:val="auto"/>
                  <w:rPrChange w:id="1182" w:author="Савченко Михайло Іванович" w:date="2021-08-14T17:58:00Z">
                    <w:rPr>
                      <w:rFonts w:ascii="Times New Roman" w:hAnsi="Times New Roman" w:cs="Times New Roman"/>
                      <w:color w:val="1A1A22"/>
                    </w:rPr>
                  </w:rPrChange>
                </w:rPr>
                <w:t xml:space="preserve">Постійно </w:t>
              </w:r>
            </w:ins>
          </w:p>
          <w:p w14:paraId="4A191842" w14:textId="77777777" w:rsidR="004F6D7D" w:rsidRPr="00E417D0" w:rsidRDefault="004F6D7D">
            <w:pPr>
              <w:jc w:val="center"/>
              <w:rPr>
                <w:ins w:id="1183" w:author="Савченко Михайло Іванович" w:date="2021-08-14T13:46:00Z"/>
                <w:rFonts w:ascii="Times New Roman" w:hAnsi="Times New Roman" w:cs="Times New Roman"/>
                <w:color w:val="auto"/>
                <w:rPrChange w:id="1184" w:author="Савченко Михайло Іванович" w:date="2021-08-14T17:58:00Z">
                  <w:rPr>
                    <w:ins w:id="1185" w:author="Савченко Михайло Іванович" w:date="2021-08-14T13:46:00Z"/>
                    <w:rFonts w:ascii="Times New Roman" w:hAnsi="Times New Roman" w:cs="Times New Roman"/>
                    <w:color w:val="1A1A22"/>
                  </w:rPr>
                </w:rPrChange>
              </w:rPr>
              <w:pPrChange w:id="1186" w:author="Савченко Михайло Іванович" w:date="2021-08-15T12:59:00Z">
                <w:pPr>
                  <w:framePr w:hSpace="170" w:wrap="around" w:vAnchor="text" w:hAnchor="margin" w:xAlign="center" w:y="1"/>
                  <w:suppressOverlap/>
                  <w:jc w:val="center"/>
                </w:pPr>
              </w:pPrChange>
            </w:pPr>
          </w:p>
          <w:p w14:paraId="51E9E29C" w14:textId="77777777" w:rsidR="004F6D7D" w:rsidRPr="00E417D0" w:rsidRDefault="004F6D7D">
            <w:pPr>
              <w:jc w:val="center"/>
              <w:rPr>
                <w:ins w:id="1187" w:author="Савченко Михайло Іванович" w:date="2021-08-14T13:46:00Z"/>
                <w:rFonts w:ascii="Times New Roman" w:hAnsi="Times New Roman" w:cs="Times New Roman"/>
                <w:color w:val="auto"/>
                <w:rPrChange w:id="1188" w:author="Савченко Михайло Іванович" w:date="2021-08-14T17:58:00Z">
                  <w:rPr>
                    <w:ins w:id="1189" w:author="Савченко Михайло Іванович" w:date="2021-08-14T13:46:00Z"/>
                    <w:rFonts w:ascii="Times New Roman" w:hAnsi="Times New Roman" w:cs="Times New Roman"/>
                    <w:color w:val="1A1A22"/>
                  </w:rPr>
                </w:rPrChange>
              </w:rPr>
              <w:pPrChange w:id="1190" w:author="Савченко Михайло Іванович" w:date="2021-08-15T12:59:00Z">
                <w:pPr>
                  <w:framePr w:hSpace="170" w:wrap="around" w:vAnchor="text" w:hAnchor="margin" w:xAlign="center" w:y="1"/>
                  <w:suppressOverlap/>
                  <w:jc w:val="center"/>
                </w:pPr>
              </w:pPrChange>
            </w:pPr>
          </w:p>
          <w:p w14:paraId="2A8267BA" w14:textId="77777777" w:rsidR="004F6D7D" w:rsidRPr="00E417D0" w:rsidRDefault="004F6D7D">
            <w:pPr>
              <w:jc w:val="center"/>
              <w:rPr>
                <w:ins w:id="1191" w:author="Савченко Михайло Іванович" w:date="2021-08-14T13:46:00Z"/>
                <w:rFonts w:ascii="Times New Roman" w:hAnsi="Times New Roman" w:cs="Times New Roman"/>
                <w:color w:val="auto"/>
                <w:rPrChange w:id="1192" w:author="Савченко Михайло Іванович" w:date="2021-08-14T17:58:00Z">
                  <w:rPr>
                    <w:ins w:id="1193" w:author="Савченко Михайло Іванович" w:date="2021-08-14T13:46:00Z"/>
                    <w:rFonts w:ascii="Times New Roman" w:hAnsi="Times New Roman" w:cs="Times New Roman"/>
                    <w:color w:val="1A1A22"/>
                  </w:rPr>
                </w:rPrChange>
              </w:rPr>
              <w:pPrChange w:id="1194" w:author="Савченко Михайло Іванович" w:date="2021-08-15T12:59:00Z">
                <w:pPr>
                  <w:framePr w:hSpace="170" w:wrap="around" w:vAnchor="text" w:hAnchor="margin" w:xAlign="center" w:y="1"/>
                  <w:suppressOverlap/>
                  <w:jc w:val="center"/>
                </w:pPr>
              </w:pPrChange>
            </w:pPr>
          </w:p>
          <w:p w14:paraId="3CB2FD28" w14:textId="77777777" w:rsidR="004F6D7D" w:rsidRPr="00E417D0" w:rsidRDefault="004F6D7D">
            <w:pPr>
              <w:jc w:val="center"/>
              <w:rPr>
                <w:ins w:id="1195" w:author="Савченко Михайло Іванович" w:date="2021-08-14T13:46:00Z"/>
                <w:rFonts w:ascii="Times New Roman" w:hAnsi="Times New Roman" w:cs="Times New Roman"/>
                <w:color w:val="auto"/>
                <w:rPrChange w:id="1196" w:author="Савченко Михайло Іванович" w:date="2021-08-14T17:58:00Z">
                  <w:rPr>
                    <w:ins w:id="1197" w:author="Савченко Михайло Іванович" w:date="2021-08-14T13:46:00Z"/>
                    <w:rFonts w:ascii="Times New Roman" w:hAnsi="Times New Roman" w:cs="Times New Roman"/>
                    <w:color w:val="1A1A22"/>
                  </w:rPr>
                </w:rPrChange>
              </w:rPr>
              <w:pPrChange w:id="1198" w:author="Савченко Михайло Іванович" w:date="2021-08-15T12:59:00Z">
                <w:pPr>
                  <w:framePr w:hSpace="170" w:wrap="around" w:vAnchor="text" w:hAnchor="margin" w:xAlign="center" w:y="1"/>
                  <w:suppressOverlap/>
                  <w:jc w:val="center"/>
                </w:pPr>
              </w:pPrChange>
            </w:pPr>
          </w:p>
          <w:p w14:paraId="4E71D960" w14:textId="1CDD5832" w:rsidR="004F6D7D" w:rsidRPr="00E417D0" w:rsidRDefault="004F6D7D">
            <w:pPr>
              <w:jc w:val="center"/>
              <w:rPr>
                <w:ins w:id="1199" w:author="Савченко Михайло Іванович" w:date="2021-08-14T13:46:00Z"/>
                <w:rFonts w:ascii="Times New Roman" w:hAnsi="Times New Roman" w:cs="Times New Roman"/>
                <w:color w:val="auto"/>
                <w:sz w:val="22"/>
                <w:szCs w:val="22"/>
              </w:rPr>
              <w:pPrChange w:id="1200" w:author="Савченко Михайло Іванович" w:date="2021-08-15T12:59:00Z">
                <w:pPr>
                  <w:framePr w:hSpace="170" w:wrap="around" w:vAnchor="text" w:hAnchor="margin" w:xAlign="center" w:y="1"/>
                  <w:suppressOverlap/>
                  <w:jc w:val="center"/>
                </w:pPr>
              </w:pPrChange>
            </w:pPr>
            <w:ins w:id="1201" w:author="Савченко Михайло Іванович" w:date="2021-08-14T13:46:00Z">
              <w:r w:rsidRPr="00E417D0">
                <w:rPr>
                  <w:rFonts w:ascii="Times New Roman" w:hAnsi="Times New Roman" w:cs="Times New Roman"/>
                  <w:color w:val="auto"/>
                  <w:sz w:val="22"/>
                  <w:szCs w:val="22"/>
                </w:rPr>
                <w:t>10 грудня 2021 року</w:t>
              </w:r>
            </w:ins>
          </w:p>
          <w:p w14:paraId="010F6A98" w14:textId="207B7E8F" w:rsidR="004F6D7D" w:rsidRPr="00E417D0" w:rsidRDefault="004F6D7D">
            <w:pPr>
              <w:jc w:val="center"/>
              <w:rPr>
                <w:rFonts w:ascii="Times New Roman" w:hAnsi="Times New Roman" w:cs="Times New Roman"/>
                <w:color w:val="auto"/>
                <w:rPrChange w:id="1202" w:author="Савченко Михайло Іванович" w:date="2021-08-14T17:58:00Z">
                  <w:rPr>
                    <w:rFonts w:ascii="Times New Roman" w:hAnsi="Times New Roman" w:cs="Times New Roman"/>
                    <w:color w:val="1A1A22"/>
                  </w:rPr>
                </w:rPrChange>
              </w:rPr>
              <w:pPrChange w:id="1203" w:author="Савченко Михайло Іванович" w:date="2021-08-15T12:59: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1204"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4778FF77" w14:textId="77777777" w:rsidR="00650C67" w:rsidRPr="00E417D0" w:rsidRDefault="00650C67">
            <w:pPr>
              <w:jc w:val="center"/>
              <w:rPr>
                <w:ins w:id="1205" w:author="Савченко Михайло Іванович [2]" w:date="2021-04-21T09:08:00Z"/>
                <w:rFonts w:ascii="Times New Roman" w:hAnsi="Times New Roman" w:cs="Times New Roman"/>
                <w:color w:val="auto"/>
                <w:rPrChange w:id="1206" w:author="Савченко Михайло Іванович" w:date="2021-08-14T17:58:00Z">
                  <w:rPr>
                    <w:ins w:id="1207" w:author="Савченко Михайло Іванович [2]" w:date="2021-04-21T09:08:00Z"/>
                    <w:rFonts w:ascii="Times New Roman" w:hAnsi="Times New Roman" w:cs="Times New Roman"/>
                    <w:color w:val="1A1A22"/>
                  </w:rPr>
                </w:rPrChange>
              </w:rPr>
              <w:pPrChange w:id="1208" w:author="Савченко Михайло Іванович" w:date="2021-08-15T12:59:00Z">
                <w:pPr>
                  <w:framePr w:hSpace="170" w:wrap="around" w:vAnchor="text" w:hAnchor="margin" w:xAlign="center" w:y="1"/>
                  <w:suppressOverlap/>
                  <w:jc w:val="center"/>
                </w:pPr>
              </w:pPrChange>
            </w:pPr>
          </w:p>
          <w:p w14:paraId="07ED658E" w14:textId="77777777" w:rsidR="00B50EA0" w:rsidRPr="00E417D0" w:rsidRDefault="00B50EA0">
            <w:pPr>
              <w:jc w:val="center"/>
              <w:rPr>
                <w:ins w:id="1209" w:author="Савченко Михайло Іванович [2]" w:date="2021-04-21T09:08:00Z"/>
                <w:rFonts w:ascii="Times New Roman" w:hAnsi="Times New Roman" w:cs="Times New Roman"/>
                <w:color w:val="auto"/>
                <w:rPrChange w:id="1210" w:author="Савченко Михайло Іванович" w:date="2021-08-14T17:58:00Z">
                  <w:rPr>
                    <w:ins w:id="1211" w:author="Савченко Михайло Іванович [2]" w:date="2021-04-21T09:08:00Z"/>
                    <w:rFonts w:ascii="Times New Roman" w:hAnsi="Times New Roman" w:cs="Times New Roman"/>
                    <w:color w:val="1A1A22"/>
                  </w:rPr>
                </w:rPrChange>
              </w:rPr>
              <w:pPrChange w:id="1212" w:author="Савченко Михайло Іванович" w:date="2021-08-15T12:59:00Z">
                <w:pPr>
                  <w:framePr w:hSpace="170" w:wrap="around" w:vAnchor="text" w:hAnchor="margin" w:xAlign="center" w:y="1"/>
                  <w:suppressOverlap/>
                  <w:jc w:val="center"/>
                </w:pPr>
              </w:pPrChange>
            </w:pPr>
          </w:p>
          <w:p w14:paraId="395DB80D" w14:textId="77777777" w:rsidR="00B50EA0" w:rsidRPr="00E417D0" w:rsidRDefault="00B50EA0">
            <w:pPr>
              <w:jc w:val="center"/>
              <w:rPr>
                <w:ins w:id="1213" w:author="Савченко Михайло Іванович [2]" w:date="2021-04-21T09:08:00Z"/>
                <w:rFonts w:ascii="Times New Roman" w:hAnsi="Times New Roman" w:cs="Times New Roman"/>
                <w:color w:val="auto"/>
                <w:rPrChange w:id="1214" w:author="Савченко Михайло Іванович" w:date="2021-08-14T17:58:00Z">
                  <w:rPr>
                    <w:ins w:id="1215" w:author="Савченко Михайло Іванович [2]" w:date="2021-04-21T09:08:00Z"/>
                    <w:rFonts w:ascii="Times New Roman" w:hAnsi="Times New Roman" w:cs="Times New Roman"/>
                    <w:color w:val="1A1A22"/>
                  </w:rPr>
                </w:rPrChange>
              </w:rPr>
              <w:pPrChange w:id="1216" w:author="Савченко Михайло Іванович" w:date="2021-08-15T12:59:00Z">
                <w:pPr>
                  <w:framePr w:hSpace="170" w:wrap="around" w:vAnchor="text" w:hAnchor="margin" w:xAlign="center" w:y="1"/>
                  <w:suppressOverlap/>
                  <w:jc w:val="center"/>
                </w:pPr>
              </w:pPrChange>
            </w:pPr>
          </w:p>
          <w:p w14:paraId="6DB06E5E" w14:textId="77777777" w:rsidR="00B50EA0" w:rsidRPr="00E417D0" w:rsidRDefault="00B50EA0">
            <w:pPr>
              <w:jc w:val="center"/>
              <w:rPr>
                <w:ins w:id="1217" w:author="Савченко Михайло Іванович [2]" w:date="2021-04-21T09:09:00Z"/>
                <w:rFonts w:ascii="Times New Roman" w:hAnsi="Times New Roman" w:cs="Times New Roman"/>
                <w:color w:val="auto"/>
                <w:sz w:val="22"/>
                <w:szCs w:val="22"/>
              </w:rPr>
              <w:pPrChange w:id="1218" w:author="Савченко Михайло Іванович" w:date="2021-08-15T12:59:00Z">
                <w:pPr>
                  <w:framePr w:hSpace="170" w:wrap="around" w:vAnchor="text" w:hAnchor="margin" w:xAlign="center" w:y="1"/>
                  <w:suppressOverlap/>
                  <w:jc w:val="center"/>
                </w:pPr>
              </w:pPrChange>
            </w:pPr>
          </w:p>
          <w:p w14:paraId="2486F93F" w14:textId="77777777" w:rsidR="00B50EA0" w:rsidRPr="00E417D0" w:rsidRDefault="00B50EA0">
            <w:pPr>
              <w:jc w:val="center"/>
              <w:rPr>
                <w:ins w:id="1219" w:author="Савченко Михайло Іванович [2]" w:date="2021-04-21T09:09:00Z"/>
                <w:rFonts w:ascii="Times New Roman" w:hAnsi="Times New Roman" w:cs="Times New Roman"/>
                <w:color w:val="auto"/>
                <w:sz w:val="22"/>
                <w:szCs w:val="22"/>
              </w:rPr>
              <w:pPrChange w:id="1220" w:author="Савченко Михайло Іванович" w:date="2021-08-15T12:59:00Z">
                <w:pPr>
                  <w:framePr w:hSpace="170" w:wrap="around" w:vAnchor="text" w:hAnchor="margin" w:xAlign="center" w:y="1"/>
                  <w:suppressOverlap/>
                  <w:jc w:val="center"/>
                </w:pPr>
              </w:pPrChange>
            </w:pPr>
          </w:p>
          <w:p w14:paraId="6914AB58" w14:textId="77777777" w:rsidR="00B50EA0" w:rsidRPr="00E417D0" w:rsidRDefault="00B50EA0">
            <w:pPr>
              <w:jc w:val="center"/>
              <w:rPr>
                <w:ins w:id="1221" w:author="Савченко Михайло Іванович [2]" w:date="2021-04-21T09:09:00Z"/>
                <w:rFonts w:ascii="Times New Roman" w:hAnsi="Times New Roman" w:cs="Times New Roman"/>
                <w:color w:val="auto"/>
                <w:sz w:val="22"/>
                <w:szCs w:val="22"/>
              </w:rPr>
              <w:pPrChange w:id="1222" w:author="Савченко Михайло Іванович" w:date="2021-08-15T12:59:00Z">
                <w:pPr>
                  <w:framePr w:hSpace="170" w:wrap="around" w:vAnchor="text" w:hAnchor="margin" w:xAlign="center" w:y="1"/>
                  <w:suppressOverlap/>
                  <w:jc w:val="center"/>
                </w:pPr>
              </w:pPrChange>
            </w:pPr>
          </w:p>
          <w:p w14:paraId="58FE376B" w14:textId="77777777" w:rsidR="00B50EA0" w:rsidRPr="00E417D0" w:rsidRDefault="00B50EA0">
            <w:pPr>
              <w:jc w:val="center"/>
              <w:rPr>
                <w:ins w:id="1223" w:author="Савченко Михайло Іванович [2]" w:date="2021-04-21T09:09:00Z"/>
                <w:rFonts w:ascii="Times New Roman" w:hAnsi="Times New Roman" w:cs="Times New Roman"/>
                <w:color w:val="auto"/>
                <w:sz w:val="22"/>
                <w:szCs w:val="22"/>
              </w:rPr>
              <w:pPrChange w:id="1224" w:author="Савченко Михайло Іванович" w:date="2021-08-15T12:59:00Z">
                <w:pPr>
                  <w:framePr w:hSpace="170" w:wrap="around" w:vAnchor="text" w:hAnchor="margin" w:xAlign="center" w:y="1"/>
                  <w:suppressOverlap/>
                  <w:jc w:val="center"/>
                </w:pPr>
              </w:pPrChange>
            </w:pPr>
          </w:p>
          <w:p w14:paraId="2BA0E5A7" w14:textId="77777777" w:rsidR="00B50EA0" w:rsidRPr="00E417D0" w:rsidRDefault="00B50EA0">
            <w:pPr>
              <w:jc w:val="center"/>
              <w:rPr>
                <w:rFonts w:ascii="Times New Roman" w:hAnsi="Times New Roman" w:cs="Times New Roman"/>
                <w:color w:val="auto"/>
                <w:rPrChange w:id="1225" w:author="Савченко Михайло Іванович" w:date="2021-08-14T17:58:00Z">
                  <w:rPr>
                    <w:rFonts w:ascii="Times New Roman" w:hAnsi="Times New Roman" w:cs="Times New Roman"/>
                    <w:color w:val="1A1A22"/>
                  </w:rPr>
                </w:rPrChange>
              </w:rPr>
              <w:pPrChange w:id="1226" w:author="Савченко Михайло Іванович" w:date="2021-08-15T12:59:00Z">
                <w:pPr>
                  <w:framePr w:hSpace="170" w:wrap="around" w:vAnchor="text" w:hAnchor="margin" w:xAlign="center" w:y="1"/>
                  <w:suppressOverlap/>
                  <w:jc w:val="center"/>
                </w:pPr>
              </w:pPrChange>
            </w:pPr>
            <w:ins w:id="1227" w:author="Савченко Михайло Іванович [2]" w:date="2021-04-21T09:08: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1228"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0A563FCC" w14:textId="77777777" w:rsidR="00E505F1" w:rsidRPr="00E417D0" w:rsidDel="000E7372" w:rsidRDefault="00E505F1">
            <w:pPr>
              <w:jc w:val="center"/>
              <w:rPr>
                <w:ins w:id="1229" w:author="Савченко Михайло Іванович" w:date="2021-08-14T17:12:00Z"/>
                <w:del w:id="1230" w:author="Савченко Михайло Іванович [2]" w:date="2021-10-06T15:32:00Z"/>
                <w:rFonts w:ascii="Times New Roman" w:hAnsi="Times New Roman" w:cs="Times New Roman"/>
                <w:color w:val="auto"/>
              </w:rPr>
              <w:pPrChange w:id="1231" w:author="Савченко Михайло Іванович" w:date="2021-08-15T12:59:00Z">
                <w:pPr>
                  <w:framePr w:hSpace="170" w:wrap="around" w:vAnchor="text" w:hAnchor="margin" w:xAlign="center" w:y="1"/>
                  <w:suppressOverlap/>
                  <w:jc w:val="center"/>
                </w:pPr>
              </w:pPrChange>
            </w:pPr>
            <w:ins w:id="1232" w:author="Савченко Михайло Іванович" w:date="2021-08-14T17:12:00Z">
              <w:r w:rsidRPr="00E417D0">
                <w:rPr>
                  <w:rFonts w:ascii="Times New Roman" w:hAnsi="Times New Roman" w:cs="Times New Roman"/>
                  <w:color w:val="auto"/>
                </w:rPr>
                <w:lastRenderedPageBreak/>
                <w:t>Усунення (мінімізація) корупційного ризику:</w:t>
              </w:r>
            </w:ins>
          </w:p>
          <w:p w14:paraId="15E91D92" w14:textId="77777777" w:rsidR="00E505F1" w:rsidRPr="00E417D0" w:rsidRDefault="00E505F1">
            <w:pPr>
              <w:jc w:val="center"/>
              <w:rPr>
                <w:ins w:id="1233" w:author="Савченко Михайло Іванович" w:date="2021-08-14T17:12:00Z"/>
                <w:rFonts w:ascii="Times New Roman" w:hAnsi="Times New Roman" w:cs="Times New Roman"/>
                <w:color w:val="auto"/>
                <w:rPrChange w:id="1234" w:author="Савченко Михайло Іванович" w:date="2021-08-14T17:58:00Z">
                  <w:rPr>
                    <w:ins w:id="1235" w:author="Савченко Михайло Іванович" w:date="2021-08-14T17:12:00Z"/>
                    <w:rFonts w:ascii="Times New Roman" w:hAnsi="Times New Roman" w:cs="Times New Roman"/>
                    <w:sz w:val="22"/>
                    <w:szCs w:val="22"/>
                  </w:rPr>
                </w:rPrChange>
              </w:rPr>
              <w:pPrChange w:id="1236" w:author="Савченко Михайло Іванович [2]" w:date="2021-10-06T15:32:00Z">
                <w:pPr>
                  <w:framePr w:hSpace="170" w:wrap="around" w:vAnchor="text" w:hAnchor="margin" w:xAlign="center" w:y="1"/>
                  <w:ind w:left="-114" w:right="-119"/>
                  <w:suppressOverlap/>
                  <w:jc w:val="center"/>
                </w:pPr>
              </w:pPrChange>
            </w:pPr>
          </w:p>
          <w:p w14:paraId="07F744C0" w14:textId="4D24D849" w:rsidR="009212CC" w:rsidRDefault="005C02DD" w:rsidP="00892397">
            <w:pPr>
              <w:ind w:left="-114" w:right="-119"/>
              <w:jc w:val="center"/>
              <w:rPr>
                <w:ins w:id="1237" w:author="Савченко Михайло Іванович [2]" w:date="2021-08-16T10:20:00Z"/>
                <w:rFonts w:ascii="Times New Roman" w:hAnsi="Times New Roman" w:cs="Times New Roman"/>
                <w:color w:val="auto"/>
              </w:rPr>
            </w:pPr>
            <w:ins w:id="1238" w:author="Савченко Михайло Іванович [2]" w:date="2021-04-21T08:23:00Z">
              <w:r w:rsidRPr="00E417D0">
                <w:rPr>
                  <w:rFonts w:ascii="Times New Roman" w:hAnsi="Times New Roman" w:cs="Times New Roman"/>
                  <w:color w:val="auto"/>
                  <w:rPrChange w:id="1239" w:author="Савченко Михайло Іванович" w:date="2021-08-14T17:58:00Z">
                    <w:rPr>
                      <w:rFonts w:ascii="Times New Roman" w:hAnsi="Times New Roman" w:cs="Times New Roman"/>
                      <w:sz w:val="22"/>
                      <w:szCs w:val="22"/>
                    </w:rPr>
                  </w:rPrChange>
                </w:rPr>
                <w:t>1. Внесен</w:t>
              </w:r>
            </w:ins>
            <w:ins w:id="1240" w:author="Савченко Михайло Іванович" w:date="2021-08-14T13:47:00Z">
              <w:r w:rsidR="004F6D7D" w:rsidRPr="00E417D0">
                <w:rPr>
                  <w:rFonts w:ascii="Times New Roman" w:hAnsi="Times New Roman" w:cs="Times New Roman"/>
                  <w:color w:val="auto"/>
                  <w:rPrChange w:id="1241" w:author="Савченко Михайло Іванович" w:date="2021-08-14T17:58:00Z">
                    <w:rPr>
                      <w:rFonts w:ascii="Times New Roman" w:hAnsi="Times New Roman" w:cs="Times New Roman"/>
                      <w:sz w:val="22"/>
                      <w:szCs w:val="22"/>
                    </w:rPr>
                  </w:rPrChange>
                </w:rPr>
                <w:t>о</w:t>
              </w:r>
            </w:ins>
            <w:ins w:id="1242" w:author="Савченко Михайло Іванович [2]" w:date="2021-04-21T08:23:00Z">
              <w:del w:id="1243" w:author="Савченко Михайло Іванович" w:date="2021-08-14T13:47:00Z">
                <w:r w:rsidRPr="00E417D0" w:rsidDel="004F6D7D">
                  <w:rPr>
                    <w:rFonts w:ascii="Times New Roman" w:hAnsi="Times New Roman" w:cs="Times New Roman"/>
                    <w:color w:val="auto"/>
                    <w:rPrChange w:id="1244" w:author="Савченко Михайло Іванович" w:date="2021-08-14T17:58:00Z">
                      <w:rPr>
                        <w:rFonts w:ascii="Times New Roman" w:hAnsi="Times New Roman" w:cs="Times New Roman"/>
                        <w:sz w:val="22"/>
                        <w:szCs w:val="22"/>
                      </w:rPr>
                    </w:rPrChange>
                  </w:rPr>
                  <w:delText>ня</w:delText>
                </w:r>
              </w:del>
              <w:r w:rsidRPr="00E417D0">
                <w:rPr>
                  <w:rFonts w:ascii="Times New Roman" w:hAnsi="Times New Roman" w:cs="Times New Roman"/>
                  <w:color w:val="auto"/>
                  <w:rPrChange w:id="1245" w:author="Савченко Михайло Іванович" w:date="2021-08-14T17:58:00Z">
                    <w:rPr>
                      <w:rFonts w:ascii="Times New Roman" w:hAnsi="Times New Roman" w:cs="Times New Roman"/>
                      <w:sz w:val="22"/>
                      <w:szCs w:val="22"/>
                    </w:rPr>
                  </w:rPrChange>
                </w:rPr>
                <w:t xml:space="preserve"> змін</w:t>
              </w:r>
            </w:ins>
            <w:ins w:id="1246" w:author="Савченко Михайло Іванович" w:date="2021-08-14T13:47:00Z">
              <w:r w:rsidR="004F6D7D" w:rsidRPr="00E417D0">
                <w:rPr>
                  <w:rFonts w:ascii="Times New Roman" w:hAnsi="Times New Roman" w:cs="Times New Roman"/>
                  <w:color w:val="auto"/>
                  <w:rPrChange w:id="1247" w:author="Савченко Михайло Іванович" w:date="2021-08-14T17:58:00Z">
                    <w:rPr>
                      <w:rFonts w:ascii="Times New Roman" w:hAnsi="Times New Roman" w:cs="Times New Roman"/>
                      <w:sz w:val="22"/>
                      <w:szCs w:val="22"/>
                    </w:rPr>
                  </w:rPrChange>
                </w:rPr>
                <w:t>и</w:t>
              </w:r>
            </w:ins>
            <w:ins w:id="1248" w:author="Савченко Михайло Іванович [2]" w:date="2021-04-21T08:23:00Z">
              <w:r w:rsidRPr="00E417D0">
                <w:rPr>
                  <w:rFonts w:ascii="Times New Roman" w:hAnsi="Times New Roman" w:cs="Times New Roman"/>
                  <w:color w:val="auto"/>
                  <w:rPrChange w:id="1249" w:author="Савченко Михайло Іванович" w:date="2021-08-14T17:58:00Z">
                    <w:rPr>
                      <w:rFonts w:ascii="Times New Roman" w:hAnsi="Times New Roman" w:cs="Times New Roman"/>
                      <w:sz w:val="22"/>
                      <w:szCs w:val="22"/>
                    </w:rPr>
                  </w:rPrChange>
                </w:rPr>
                <w:t xml:space="preserve"> до інструкції з діловодства Держлікслужби, проведення навчань серед працівників, визначен</w:t>
              </w:r>
            </w:ins>
            <w:ins w:id="1250" w:author="Савченко Михайло Іванович" w:date="2021-08-14T13:47:00Z">
              <w:r w:rsidR="004F6D7D" w:rsidRPr="00E417D0">
                <w:rPr>
                  <w:rFonts w:ascii="Times New Roman" w:hAnsi="Times New Roman" w:cs="Times New Roman"/>
                  <w:color w:val="auto"/>
                  <w:rPrChange w:id="1251" w:author="Савченко Михайло Іванович" w:date="2021-08-14T17:58:00Z">
                    <w:rPr>
                      <w:rFonts w:ascii="Times New Roman" w:hAnsi="Times New Roman" w:cs="Times New Roman"/>
                      <w:sz w:val="22"/>
                      <w:szCs w:val="22"/>
                    </w:rPr>
                  </w:rPrChange>
                </w:rPr>
                <w:t>ий</w:t>
              </w:r>
            </w:ins>
            <w:ins w:id="1252" w:author="Савченко Михайло Іванович [2]" w:date="2021-04-21T08:23:00Z">
              <w:del w:id="1253" w:author="Савченко Михайло Іванович" w:date="2021-08-14T13:47:00Z">
                <w:r w:rsidRPr="00E417D0" w:rsidDel="004F6D7D">
                  <w:rPr>
                    <w:rFonts w:ascii="Times New Roman" w:hAnsi="Times New Roman" w:cs="Times New Roman"/>
                    <w:color w:val="auto"/>
                    <w:rPrChange w:id="1254" w:author="Савченко Михайло Іванович" w:date="2021-08-14T17:58:00Z">
                      <w:rPr>
                        <w:rFonts w:ascii="Times New Roman" w:hAnsi="Times New Roman" w:cs="Times New Roman"/>
                        <w:sz w:val="22"/>
                        <w:szCs w:val="22"/>
                      </w:rPr>
                    </w:rPrChange>
                  </w:rPr>
                  <w:delText>ня</w:delText>
                </w:r>
              </w:del>
              <w:r w:rsidRPr="00E417D0">
                <w:rPr>
                  <w:rFonts w:ascii="Times New Roman" w:hAnsi="Times New Roman" w:cs="Times New Roman"/>
                  <w:color w:val="auto"/>
                  <w:rPrChange w:id="1255" w:author="Савченко Михайло Іванович" w:date="2021-08-14T17:58:00Z">
                    <w:rPr>
                      <w:rFonts w:ascii="Times New Roman" w:hAnsi="Times New Roman" w:cs="Times New Roman"/>
                      <w:sz w:val="22"/>
                      <w:szCs w:val="22"/>
                    </w:rPr>
                  </w:rPrChange>
                </w:rPr>
                <w:t xml:space="preserve"> адміністратор</w:t>
              </w:r>
              <w:del w:id="1256" w:author="Савченко Михайло Іванович" w:date="2021-08-14T13:47:00Z">
                <w:r w:rsidRPr="00E417D0" w:rsidDel="004F6D7D">
                  <w:rPr>
                    <w:rFonts w:ascii="Times New Roman" w:hAnsi="Times New Roman" w:cs="Times New Roman"/>
                    <w:color w:val="auto"/>
                    <w:rPrChange w:id="1257" w:author="Савченко Михайло Іванович" w:date="2021-08-14T17:58:00Z">
                      <w:rPr>
                        <w:rFonts w:ascii="Times New Roman" w:hAnsi="Times New Roman" w:cs="Times New Roman"/>
                        <w:sz w:val="22"/>
                        <w:szCs w:val="22"/>
                      </w:rPr>
                    </w:rPrChange>
                  </w:rPr>
                  <w:delText>а</w:delText>
                </w:r>
              </w:del>
              <w:r w:rsidRPr="00E417D0">
                <w:rPr>
                  <w:rFonts w:ascii="Times New Roman" w:hAnsi="Times New Roman" w:cs="Times New Roman"/>
                  <w:color w:val="auto"/>
                  <w:rPrChange w:id="1258" w:author="Савченко Михайло Іванович" w:date="2021-08-14T17:58:00Z">
                    <w:rPr>
                      <w:rFonts w:ascii="Times New Roman" w:hAnsi="Times New Roman" w:cs="Times New Roman"/>
                      <w:sz w:val="22"/>
                      <w:szCs w:val="22"/>
                    </w:rPr>
                  </w:rPrChange>
                </w:rPr>
                <w:t xml:space="preserve">, відповідального за здійснення періодичного </w:t>
              </w:r>
              <w:r w:rsidRPr="00E417D0">
                <w:rPr>
                  <w:rFonts w:ascii="Times New Roman" w:hAnsi="Times New Roman" w:cs="Times New Roman"/>
                  <w:color w:val="auto"/>
                  <w:rPrChange w:id="1259" w:author="Савченко Михайло Іванович" w:date="2021-08-14T17:58:00Z">
                    <w:rPr>
                      <w:rFonts w:ascii="Times New Roman" w:hAnsi="Times New Roman" w:cs="Times New Roman"/>
                      <w:sz w:val="22"/>
                      <w:szCs w:val="22"/>
                    </w:rPr>
                  </w:rPrChange>
                </w:rPr>
                <w:lastRenderedPageBreak/>
                <w:t>аудиту системи.</w:t>
              </w:r>
            </w:ins>
          </w:p>
          <w:p w14:paraId="769C477B" w14:textId="77777777" w:rsidR="00A806E0" w:rsidRDefault="005C02DD" w:rsidP="00BB6DF7">
            <w:pPr>
              <w:ind w:left="-114" w:right="-119"/>
              <w:jc w:val="center"/>
              <w:rPr>
                <w:ins w:id="1260" w:author="Савченко Михайло Іванович [2]" w:date="2021-08-18T12:02:00Z"/>
                <w:rFonts w:ascii="Times New Roman" w:hAnsi="Times New Roman" w:cs="Times New Roman"/>
                <w:color w:val="auto"/>
              </w:rPr>
            </w:pPr>
            <w:ins w:id="1261" w:author="Савченко Михайло Іванович [2]" w:date="2021-04-21T08:23:00Z">
              <w:r w:rsidRPr="00E417D0">
                <w:rPr>
                  <w:rFonts w:ascii="Times New Roman" w:hAnsi="Times New Roman" w:cs="Times New Roman"/>
                  <w:color w:val="auto"/>
                  <w:rPrChange w:id="1262" w:author="Савченко Михайло Іванович" w:date="2021-08-14T17:58:00Z">
                    <w:rPr>
                      <w:rFonts w:ascii="Times New Roman" w:hAnsi="Times New Roman" w:cs="Times New Roman"/>
                      <w:sz w:val="22"/>
                      <w:szCs w:val="22"/>
                    </w:rPr>
                  </w:rPrChange>
                </w:rPr>
                <w:t>2. Встановлен</w:t>
              </w:r>
            </w:ins>
            <w:ins w:id="1263" w:author="Савченко Михайло Іванович" w:date="2021-08-14T13:48:00Z">
              <w:r w:rsidR="004F6D7D" w:rsidRPr="00E417D0">
                <w:rPr>
                  <w:rFonts w:ascii="Times New Roman" w:hAnsi="Times New Roman" w:cs="Times New Roman"/>
                  <w:color w:val="auto"/>
                  <w:rPrChange w:id="1264" w:author="Савченко Михайло Іванович" w:date="2021-08-14T17:58:00Z">
                    <w:rPr>
                      <w:rFonts w:ascii="Times New Roman" w:hAnsi="Times New Roman" w:cs="Times New Roman"/>
                      <w:sz w:val="22"/>
                      <w:szCs w:val="22"/>
                    </w:rPr>
                  </w:rPrChange>
                </w:rPr>
                <w:t>о</w:t>
              </w:r>
            </w:ins>
            <w:ins w:id="1265" w:author="Савченко Михайло Іванович [2]" w:date="2021-04-21T08:23:00Z">
              <w:del w:id="1266" w:author="Савченко Михайло Іванович" w:date="2021-08-14T13:48:00Z">
                <w:r w:rsidRPr="00E417D0" w:rsidDel="004F6D7D">
                  <w:rPr>
                    <w:rFonts w:ascii="Times New Roman" w:hAnsi="Times New Roman" w:cs="Times New Roman"/>
                    <w:color w:val="auto"/>
                    <w:rPrChange w:id="1267" w:author="Савченко Михайло Іванович" w:date="2021-08-14T17:58:00Z">
                      <w:rPr>
                        <w:rFonts w:ascii="Times New Roman" w:hAnsi="Times New Roman" w:cs="Times New Roman"/>
                        <w:sz w:val="22"/>
                        <w:szCs w:val="22"/>
                      </w:rPr>
                    </w:rPrChange>
                  </w:rPr>
                  <w:delText>ня</w:delText>
                </w:r>
              </w:del>
              <w:r w:rsidRPr="00E417D0">
                <w:rPr>
                  <w:rFonts w:ascii="Times New Roman" w:hAnsi="Times New Roman" w:cs="Times New Roman"/>
                  <w:color w:val="auto"/>
                  <w:rPrChange w:id="1268" w:author="Савченко Михайло Іванович" w:date="2021-08-14T17:58:00Z">
                    <w:rPr>
                      <w:rFonts w:ascii="Times New Roman" w:hAnsi="Times New Roman" w:cs="Times New Roman"/>
                      <w:sz w:val="22"/>
                      <w:szCs w:val="22"/>
                    </w:rPr>
                  </w:rPrChange>
                </w:rPr>
                <w:t xml:space="preserve"> додатков</w:t>
              </w:r>
            </w:ins>
            <w:ins w:id="1269" w:author="Савченко Михайло Іванович" w:date="2021-08-14T13:48:00Z">
              <w:r w:rsidR="004F6D7D" w:rsidRPr="00E417D0">
                <w:rPr>
                  <w:rFonts w:ascii="Times New Roman" w:hAnsi="Times New Roman" w:cs="Times New Roman"/>
                  <w:color w:val="auto"/>
                  <w:rPrChange w:id="1270" w:author="Савченко Михайло Іванович" w:date="2021-08-14T17:58:00Z">
                    <w:rPr>
                      <w:rFonts w:ascii="Times New Roman" w:hAnsi="Times New Roman" w:cs="Times New Roman"/>
                      <w:sz w:val="22"/>
                      <w:szCs w:val="22"/>
                    </w:rPr>
                  </w:rPrChange>
                </w:rPr>
                <w:t>ий</w:t>
              </w:r>
            </w:ins>
            <w:ins w:id="1271" w:author="Савченко Михайло Іванович [2]" w:date="2021-04-21T08:23:00Z">
              <w:del w:id="1272" w:author="Савченко Михайло Іванович" w:date="2021-08-14T13:48:00Z">
                <w:r w:rsidRPr="00E417D0" w:rsidDel="004F6D7D">
                  <w:rPr>
                    <w:rFonts w:ascii="Times New Roman" w:hAnsi="Times New Roman" w:cs="Times New Roman"/>
                    <w:color w:val="auto"/>
                    <w:rPrChange w:id="1273" w:author="Савченко Михайло Іванович" w:date="2021-08-14T17:58:00Z">
                      <w:rPr>
                        <w:rFonts w:ascii="Times New Roman" w:hAnsi="Times New Roman" w:cs="Times New Roman"/>
                        <w:sz w:val="22"/>
                        <w:szCs w:val="22"/>
                      </w:rPr>
                    </w:rPrChange>
                  </w:rPr>
                  <w:delText>ого</w:delText>
                </w:r>
              </w:del>
              <w:r w:rsidRPr="00E417D0">
                <w:rPr>
                  <w:rFonts w:ascii="Times New Roman" w:hAnsi="Times New Roman" w:cs="Times New Roman"/>
                  <w:color w:val="auto"/>
                  <w:rPrChange w:id="1274" w:author="Савченко Михайло Іванович" w:date="2021-08-14T17:58:00Z">
                    <w:rPr>
                      <w:rFonts w:ascii="Times New Roman" w:hAnsi="Times New Roman" w:cs="Times New Roman"/>
                      <w:sz w:val="22"/>
                      <w:szCs w:val="22"/>
                    </w:rPr>
                  </w:rPrChange>
                </w:rPr>
                <w:t xml:space="preserve"> контрол</w:t>
              </w:r>
            </w:ins>
            <w:ins w:id="1275" w:author="Савченко Михайло Іванович" w:date="2021-08-14T13:48:00Z">
              <w:r w:rsidR="004F6D7D" w:rsidRPr="00E417D0">
                <w:rPr>
                  <w:rFonts w:ascii="Times New Roman" w:hAnsi="Times New Roman" w:cs="Times New Roman"/>
                  <w:color w:val="auto"/>
                  <w:rPrChange w:id="1276" w:author="Савченко Михайло Іванович" w:date="2021-08-14T17:58:00Z">
                    <w:rPr>
                      <w:rFonts w:ascii="Times New Roman" w:hAnsi="Times New Roman" w:cs="Times New Roman"/>
                      <w:sz w:val="22"/>
                      <w:szCs w:val="22"/>
                    </w:rPr>
                  </w:rPrChange>
                </w:rPr>
                <w:t>ь</w:t>
              </w:r>
            </w:ins>
            <w:ins w:id="1277" w:author="Савченко Михайло Іванович [2]" w:date="2021-04-21T08:23:00Z">
              <w:del w:id="1278" w:author="Савченко Михайло Іванович" w:date="2021-08-14T13:48:00Z">
                <w:r w:rsidRPr="00E417D0" w:rsidDel="004F6D7D">
                  <w:rPr>
                    <w:rFonts w:ascii="Times New Roman" w:hAnsi="Times New Roman" w:cs="Times New Roman"/>
                    <w:color w:val="auto"/>
                    <w:rPrChange w:id="1279" w:author="Савченко Михайло Іванович" w:date="2021-08-14T17:58:00Z">
                      <w:rPr>
                        <w:rFonts w:ascii="Times New Roman" w:hAnsi="Times New Roman" w:cs="Times New Roman"/>
                        <w:sz w:val="22"/>
                        <w:szCs w:val="22"/>
                      </w:rPr>
                    </w:rPrChange>
                  </w:rPr>
                  <w:delText>ю</w:delText>
                </w:r>
              </w:del>
              <w:r w:rsidRPr="00E417D0">
                <w:rPr>
                  <w:rFonts w:ascii="Times New Roman" w:hAnsi="Times New Roman" w:cs="Times New Roman"/>
                  <w:color w:val="auto"/>
                  <w:rPrChange w:id="1280" w:author="Савченко Михайло Іванович" w:date="2021-08-14T17:58:00Z">
                    <w:rPr>
                      <w:rFonts w:ascii="Times New Roman" w:hAnsi="Times New Roman" w:cs="Times New Roman"/>
                      <w:sz w:val="22"/>
                      <w:szCs w:val="22"/>
                    </w:rPr>
                  </w:rPrChange>
                </w:rPr>
                <w:t> за дотриманням спеціального та антикорупційного законодавства під час розгляду запитів на інформацію, звернень шляхом:</w:t>
              </w:r>
              <w:r w:rsidRPr="00E417D0">
                <w:rPr>
                  <w:rFonts w:ascii="Times New Roman" w:hAnsi="Times New Roman" w:cs="Times New Roman"/>
                  <w:color w:val="auto"/>
                  <w:rPrChange w:id="1281" w:author="Савченко Михайло Іванович" w:date="2021-08-14T17:58:00Z">
                    <w:rPr>
                      <w:rFonts w:ascii="Times New Roman" w:hAnsi="Times New Roman" w:cs="Times New Roman"/>
                      <w:sz w:val="22"/>
                      <w:szCs w:val="22"/>
                    </w:rPr>
                  </w:rPrChange>
                </w:rPr>
                <w:br/>
                <w:t>запровадження періодичного моніторингу (аудиту) з боку підрозділу документообігу та уповноваженого підрозділу з питань запобігання та виявлення корупції Держлікслужби відповідних запитів, звернень та листів-відповідей на них (у тому числі аудиту системи на предмет перегляду, скачування або друку документів сторонніми особами) та звітування перед керівництвом про результати такого моніторингу;</w:t>
              </w:r>
              <w:r w:rsidRPr="00E417D0">
                <w:rPr>
                  <w:rFonts w:ascii="Times New Roman" w:hAnsi="Times New Roman" w:cs="Times New Roman"/>
                  <w:color w:val="auto"/>
                  <w:rPrChange w:id="1282" w:author="Савченко Михайло Іванович" w:date="2021-08-14T17:58:00Z">
                    <w:rPr>
                      <w:rFonts w:ascii="Times New Roman" w:hAnsi="Times New Roman" w:cs="Times New Roman"/>
                      <w:sz w:val="22"/>
                      <w:szCs w:val="22"/>
                    </w:rPr>
                  </w:rPrChange>
                </w:rPr>
                <w:br/>
                <w:t>публікації на сайті статистичних даних щодо запитів, звернень і відповідей на них протягом певного періоду, а також питань, яких вони стосувалися.</w:t>
              </w:r>
              <w:r w:rsidRPr="00E417D0">
                <w:rPr>
                  <w:rFonts w:ascii="Times New Roman" w:hAnsi="Times New Roman" w:cs="Times New Roman"/>
                  <w:color w:val="auto"/>
                  <w:rPrChange w:id="1283" w:author="Савченко Михайло Іванович" w:date="2021-08-14T17:58:00Z">
                    <w:rPr>
                      <w:rFonts w:ascii="Times New Roman" w:hAnsi="Times New Roman" w:cs="Times New Roman"/>
                      <w:sz w:val="22"/>
                      <w:szCs w:val="22"/>
                    </w:rPr>
                  </w:rPrChange>
                </w:rPr>
                <w:br/>
              </w:r>
            </w:ins>
          </w:p>
          <w:p w14:paraId="56971314" w14:textId="45A01F75" w:rsidR="00A806E0" w:rsidRPr="00E417D0" w:rsidRDefault="005C02DD" w:rsidP="00892397">
            <w:pPr>
              <w:ind w:left="-114" w:right="-119"/>
              <w:jc w:val="center"/>
              <w:rPr>
                <w:rFonts w:ascii="Times New Roman" w:hAnsi="Times New Roman" w:cs="Times New Roman"/>
                <w:color w:val="auto"/>
                <w:rPrChange w:id="1284" w:author="Савченко Михайло Іванович" w:date="2021-08-14T17:58:00Z">
                  <w:rPr>
                    <w:rFonts w:ascii="Times New Roman" w:hAnsi="Times New Roman" w:cs="Times New Roman"/>
                    <w:color w:val="1A1A22"/>
                  </w:rPr>
                </w:rPrChange>
              </w:rPr>
            </w:pPr>
            <w:ins w:id="1285" w:author="Савченко Михайло Іванович [2]" w:date="2021-04-21T08:23:00Z">
              <w:r w:rsidRPr="00E417D0">
                <w:rPr>
                  <w:rFonts w:ascii="Times New Roman" w:hAnsi="Times New Roman" w:cs="Times New Roman"/>
                  <w:color w:val="auto"/>
                  <w:rPrChange w:id="1286" w:author="Савченко Михайло Іванович" w:date="2021-08-14T17:58:00Z">
                    <w:rPr>
                      <w:rFonts w:ascii="Times New Roman" w:hAnsi="Times New Roman" w:cs="Times New Roman"/>
                      <w:sz w:val="22"/>
                      <w:szCs w:val="22"/>
                    </w:rPr>
                  </w:rPrChange>
                </w:rPr>
                <w:t>3. Розро</w:t>
              </w:r>
            </w:ins>
            <w:ins w:id="1287" w:author="Савченко Михайло Іванович" w:date="2021-08-14T13:49:00Z">
              <w:r w:rsidR="004F6D7D" w:rsidRPr="00E417D0">
                <w:rPr>
                  <w:rFonts w:ascii="Times New Roman" w:hAnsi="Times New Roman" w:cs="Times New Roman"/>
                  <w:color w:val="auto"/>
                  <w:rPrChange w:id="1288" w:author="Савченко Михайло Іванович" w:date="2021-08-14T17:58:00Z">
                    <w:rPr>
                      <w:rFonts w:ascii="Times New Roman" w:hAnsi="Times New Roman" w:cs="Times New Roman"/>
                      <w:sz w:val="22"/>
                      <w:szCs w:val="22"/>
                    </w:rPr>
                  </w:rPrChange>
                </w:rPr>
                <w:t>блено</w:t>
              </w:r>
            </w:ins>
            <w:ins w:id="1289" w:author="Савченко Михайло Іванович [2]" w:date="2021-04-21T08:23:00Z">
              <w:del w:id="1290" w:author="Савченко Михайло Іванович" w:date="2021-08-14T13:49:00Z">
                <w:r w:rsidRPr="00E417D0" w:rsidDel="004F6D7D">
                  <w:rPr>
                    <w:rFonts w:ascii="Times New Roman" w:hAnsi="Times New Roman" w:cs="Times New Roman"/>
                    <w:color w:val="auto"/>
                    <w:rPrChange w:id="1291" w:author="Савченко Михайло Іванович" w:date="2021-08-14T17:58:00Z">
                      <w:rPr>
                        <w:rFonts w:ascii="Times New Roman" w:hAnsi="Times New Roman" w:cs="Times New Roman"/>
                        <w:sz w:val="22"/>
                        <w:szCs w:val="22"/>
                      </w:rPr>
                    </w:rPrChange>
                  </w:rPr>
                  <w:delText>бка</w:delText>
                </w:r>
              </w:del>
              <w:r w:rsidRPr="00E417D0">
                <w:rPr>
                  <w:rFonts w:ascii="Times New Roman" w:hAnsi="Times New Roman" w:cs="Times New Roman"/>
                  <w:color w:val="auto"/>
                  <w:rPrChange w:id="1292" w:author="Савченко Михайло Іванович" w:date="2021-08-14T17:58:00Z">
                    <w:rPr>
                      <w:rFonts w:ascii="Times New Roman" w:hAnsi="Times New Roman" w:cs="Times New Roman"/>
                      <w:sz w:val="22"/>
                      <w:szCs w:val="22"/>
                    </w:rPr>
                  </w:rPrChange>
                </w:rPr>
                <w:t xml:space="preserve"> та прийнят</w:t>
              </w:r>
            </w:ins>
            <w:ins w:id="1293" w:author="Савченко Михайло Іванович" w:date="2021-08-14T13:50:00Z">
              <w:r w:rsidR="004F6D7D" w:rsidRPr="00E417D0">
                <w:rPr>
                  <w:rFonts w:ascii="Times New Roman" w:hAnsi="Times New Roman" w:cs="Times New Roman"/>
                  <w:color w:val="auto"/>
                  <w:rPrChange w:id="1294" w:author="Савченко Михайло Іванович" w:date="2021-08-14T17:58:00Z">
                    <w:rPr>
                      <w:rFonts w:ascii="Times New Roman" w:hAnsi="Times New Roman" w:cs="Times New Roman"/>
                      <w:sz w:val="22"/>
                      <w:szCs w:val="22"/>
                    </w:rPr>
                  </w:rPrChange>
                </w:rPr>
                <w:t>о</w:t>
              </w:r>
            </w:ins>
            <w:ins w:id="1295" w:author="Савченко Михайло Іванович [2]" w:date="2021-04-21T08:23:00Z">
              <w:del w:id="1296" w:author="Савченко Михайло Іванович" w:date="2021-08-14T13:50:00Z">
                <w:r w:rsidRPr="00E417D0" w:rsidDel="004F6D7D">
                  <w:rPr>
                    <w:rFonts w:ascii="Times New Roman" w:hAnsi="Times New Roman" w:cs="Times New Roman"/>
                    <w:color w:val="auto"/>
                    <w:rPrChange w:id="1297" w:author="Савченко Михайло Іванович" w:date="2021-08-14T17:58:00Z">
                      <w:rPr>
                        <w:rFonts w:ascii="Times New Roman" w:hAnsi="Times New Roman" w:cs="Times New Roman"/>
                        <w:sz w:val="22"/>
                        <w:szCs w:val="22"/>
                      </w:rPr>
                    </w:rPrChange>
                  </w:rPr>
                  <w:delText>тя</w:delText>
                </w:r>
              </w:del>
              <w:r w:rsidRPr="00E417D0">
                <w:rPr>
                  <w:rFonts w:ascii="Times New Roman" w:hAnsi="Times New Roman" w:cs="Times New Roman"/>
                  <w:color w:val="auto"/>
                  <w:rPrChange w:id="1298" w:author="Савченко Михайло Іванович" w:date="2021-08-14T17:58:00Z">
                    <w:rPr>
                      <w:rFonts w:ascii="Times New Roman" w:hAnsi="Times New Roman" w:cs="Times New Roman"/>
                      <w:sz w:val="22"/>
                      <w:szCs w:val="22"/>
                    </w:rPr>
                  </w:rPrChange>
                </w:rPr>
                <w:t xml:space="preserve"> порядк</w:t>
              </w:r>
            </w:ins>
            <w:ins w:id="1299" w:author="Савченко Михайло Іванович" w:date="2021-08-14T13:50:00Z">
              <w:r w:rsidR="004F6D7D" w:rsidRPr="00E417D0">
                <w:rPr>
                  <w:rFonts w:ascii="Times New Roman" w:hAnsi="Times New Roman" w:cs="Times New Roman"/>
                  <w:color w:val="auto"/>
                  <w:rPrChange w:id="1300" w:author="Савченко Михайло Іванович" w:date="2021-08-14T17:58:00Z">
                    <w:rPr>
                      <w:rFonts w:ascii="Times New Roman" w:hAnsi="Times New Roman" w:cs="Times New Roman"/>
                      <w:sz w:val="22"/>
                      <w:szCs w:val="22"/>
                    </w:rPr>
                  </w:rPrChange>
                </w:rPr>
                <w:t>и</w:t>
              </w:r>
            </w:ins>
            <w:ins w:id="1301" w:author="Савченко Михайло Іванович [2]" w:date="2021-04-21T08:23:00Z">
              <w:del w:id="1302" w:author="Савченко Михайло Іванович" w:date="2021-08-14T13:50:00Z">
                <w:r w:rsidRPr="00E417D0" w:rsidDel="004F6D7D">
                  <w:rPr>
                    <w:rFonts w:ascii="Times New Roman" w:hAnsi="Times New Roman" w:cs="Times New Roman"/>
                    <w:color w:val="auto"/>
                    <w:rPrChange w:id="1303" w:author="Савченко Михайло Іванович" w:date="2021-08-14T17:58:00Z">
                      <w:rPr>
                        <w:rFonts w:ascii="Times New Roman" w:hAnsi="Times New Roman" w:cs="Times New Roman"/>
                        <w:sz w:val="22"/>
                        <w:szCs w:val="22"/>
                      </w:rPr>
                    </w:rPrChange>
                  </w:rPr>
                  <w:delText>ів</w:delText>
                </w:r>
              </w:del>
              <w:r w:rsidRPr="00E417D0">
                <w:rPr>
                  <w:rFonts w:ascii="Times New Roman" w:hAnsi="Times New Roman" w:cs="Times New Roman"/>
                  <w:color w:val="auto"/>
                  <w:rPrChange w:id="1304" w:author="Савченко Михайло Іванович" w:date="2021-08-14T17:58:00Z">
                    <w:rPr>
                      <w:rFonts w:ascii="Times New Roman" w:hAnsi="Times New Roman" w:cs="Times New Roman"/>
                      <w:sz w:val="22"/>
                      <w:szCs w:val="22"/>
                    </w:rPr>
                  </w:rPrChange>
                </w:rPr>
                <w:t xml:space="preserve"> роботи із запитами, зверненнями на інформацію у Держлікслужбі.</w:t>
              </w:r>
              <w:r w:rsidRPr="00E417D0">
                <w:rPr>
                  <w:rFonts w:ascii="Times New Roman" w:hAnsi="Times New Roman" w:cs="Times New Roman"/>
                  <w:color w:val="auto"/>
                  <w:rPrChange w:id="1305" w:author="Савченко Михайло Іванович" w:date="2021-08-14T17:58:00Z">
                    <w:rPr>
                      <w:rFonts w:ascii="Times New Roman" w:hAnsi="Times New Roman" w:cs="Times New Roman"/>
                      <w:sz w:val="22"/>
                      <w:szCs w:val="22"/>
                    </w:rPr>
                  </w:rPrChange>
                </w:rPr>
                <w:br/>
                <w:t>4. Попереджен</w:t>
              </w:r>
            </w:ins>
            <w:ins w:id="1306" w:author="Савченко Михайло Іванович" w:date="2021-08-14T13:50:00Z">
              <w:r w:rsidR="004F6D7D" w:rsidRPr="00E417D0">
                <w:rPr>
                  <w:rFonts w:ascii="Times New Roman" w:hAnsi="Times New Roman" w:cs="Times New Roman"/>
                  <w:color w:val="auto"/>
                  <w:rPrChange w:id="1307" w:author="Савченко Михайло Іванович" w:date="2021-08-14T17:58:00Z">
                    <w:rPr>
                      <w:rFonts w:ascii="Times New Roman" w:hAnsi="Times New Roman" w:cs="Times New Roman"/>
                      <w:sz w:val="22"/>
                      <w:szCs w:val="22"/>
                    </w:rPr>
                  </w:rPrChange>
                </w:rPr>
                <w:t>о</w:t>
              </w:r>
            </w:ins>
            <w:ins w:id="1308" w:author="Савченко Михайло Іванович [2]" w:date="2021-04-21T08:23:00Z">
              <w:del w:id="1309" w:author="Савченко Михайло Іванович" w:date="2021-08-14T13:50:00Z">
                <w:r w:rsidRPr="00E417D0" w:rsidDel="004F6D7D">
                  <w:rPr>
                    <w:rFonts w:ascii="Times New Roman" w:hAnsi="Times New Roman" w:cs="Times New Roman"/>
                    <w:color w:val="auto"/>
                    <w:rPrChange w:id="1310" w:author="Савченко Михайло Іванович" w:date="2021-08-14T17:58:00Z">
                      <w:rPr>
                        <w:rFonts w:ascii="Times New Roman" w:hAnsi="Times New Roman" w:cs="Times New Roman"/>
                        <w:sz w:val="22"/>
                        <w:szCs w:val="22"/>
                      </w:rPr>
                    </w:rPrChange>
                  </w:rPr>
                  <w:delText>ня</w:delText>
                </w:r>
              </w:del>
              <w:r w:rsidRPr="00E417D0">
                <w:rPr>
                  <w:rFonts w:ascii="Times New Roman" w:hAnsi="Times New Roman" w:cs="Times New Roman"/>
                  <w:color w:val="auto"/>
                  <w:rPrChange w:id="1311" w:author="Савченко Михайло Іванович" w:date="2021-08-14T17:58:00Z">
                    <w:rPr>
                      <w:rFonts w:ascii="Times New Roman" w:hAnsi="Times New Roman" w:cs="Times New Roman"/>
                      <w:sz w:val="22"/>
                      <w:szCs w:val="22"/>
                    </w:rPr>
                  </w:rPrChange>
                </w:rPr>
                <w:t xml:space="preserve"> кожного працівника про персональну відповідальність за порушення законодавства щодо доступу до інформації, звернень громадян та антикорупційного законодавства із зазначенням статей нормативно-правових актів, якими така відповідальність встановлена, та санкцій, які вони передбачають.</w:t>
              </w:r>
              <w:r w:rsidRPr="00E417D0">
                <w:rPr>
                  <w:rFonts w:ascii="Times New Roman" w:hAnsi="Times New Roman" w:cs="Times New Roman"/>
                  <w:color w:val="auto"/>
                  <w:rPrChange w:id="1312" w:author="Савченко Михайло Іванович" w:date="2021-08-14T17:58:00Z">
                    <w:rPr>
                      <w:rFonts w:ascii="Times New Roman" w:hAnsi="Times New Roman" w:cs="Times New Roman"/>
                      <w:sz w:val="22"/>
                      <w:szCs w:val="22"/>
                    </w:rPr>
                  </w:rPrChange>
                </w:rPr>
                <w:br/>
                <w:t>5. Проведен</w:t>
              </w:r>
            </w:ins>
            <w:ins w:id="1313" w:author="Савченко Михайло Іванович" w:date="2021-08-14T13:51:00Z">
              <w:r w:rsidR="004F6D7D" w:rsidRPr="00E417D0">
                <w:rPr>
                  <w:rFonts w:ascii="Times New Roman" w:hAnsi="Times New Roman" w:cs="Times New Roman"/>
                  <w:color w:val="auto"/>
                  <w:rPrChange w:id="1314" w:author="Савченко Михайло Іванович" w:date="2021-08-14T17:58:00Z">
                    <w:rPr>
                      <w:rFonts w:ascii="Times New Roman" w:hAnsi="Times New Roman" w:cs="Times New Roman"/>
                      <w:sz w:val="22"/>
                      <w:szCs w:val="22"/>
                    </w:rPr>
                  </w:rPrChange>
                </w:rPr>
                <w:t>о</w:t>
              </w:r>
            </w:ins>
            <w:ins w:id="1315" w:author="Савченко Михайло Іванович [2]" w:date="2021-04-21T08:23:00Z">
              <w:del w:id="1316" w:author="Савченко Михайло Іванович" w:date="2021-08-14T13:51:00Z">
                <w:r w:rsidRPr="00E417D0" w:rsidDel="004F6D7D">
                  <w:rPr>
                    <w:rFonts w:ascii="Times New Roman" w:hAnsi="Times New Roman" w:cs="Times New Roman"/>
                    <w:color w:val="auto"/>
                    <w:rPrChange w:id="1317" w:author="Савченко Михайло Іванович" w:date="2021-08-14T17:58:00Z">
                      <w:rPr>
                        <w:rFonts w:ascii="Times New Roman" w:hAnsi="Times New Roman" w:cs="Times New Roman"/>
                        <w:sz w:val="22"/>
                        <w:szCs w:val="22"/>
                      </w:rPr>
                    </w:rPrChange>
                  </w:rPr>
                  <w:delText>ня</w:delText>
                </w:r>
              </w:del>
              <w:r w:rsidRPr="00E417D0">
                <w:rPr>
                  <w:rFonts w:ascii="Times New Roman" w:hAnsi="Times New Roman" w:cs="Times New Roman"/>
                  <w:color w:val="auto"/>
                  <w:rPrChange w:id="1318" w:author="Савченко Михайло Іванович" w:date="2021-08-14T17:58:00Z">
                    <w:rPr>
                      <w:rFonts w:ascii="Times New Roman" w:hAnsi="Times New Roman" w:cs="Times New Roman"/>
                      <w:sz w:val="22"/>
                      <w:szCs w:val="22"/>
                    </w:rPr>
                  </w:rPrChange>
                </w:rPr>
                <w:t xml:space="preserve"> навчан</w:t>
              </w:r>
            </w:ins>
            <w:ins w:id="1319" w:author="Савченко Михайло Іванович" w:date="2021-08-14T13:51:00Z">
              <w:r w:rsidR="004F6D7D" w:rsidRPr="00E417D0">
                <w:rPr>
                  <w:rFonts w:ascii="Times New Roman" w:hAnsi="Times New Roman" w:cs="Times New Roman"/>
                  <w:color w:val="auto"/>
                  <w:rPrChange w:id="1320" w:author="Савченко Михайло Іванович" w:date="2021-08-14T17:58:00Z">
                    <w:rPr>
                      <w:rFonts w:ascii="Times New Roman" w:hAnsi="Times New Roman" w:cs="Times New Roman"/>
                      <w:sz w:val="22"/>
                      <w:szCs w:val="22"/>
                    </w:rPr>
                  </w:rPrChange>
                </w:rPr>
                <w:t>ня</w:t>
              </w:r>
            </w:ins>
            <w:ins w:id="1321" w:author="Савченко Михайло Іванович [2]" w:date="2021-04-21T08:23:00Z">
              <w:del w:id="1322" w:author="Савченко Михайло Іванович" w:date="2021-08-14T13:51:00Z">
                <w:r w:rsidRPr="00E417D0" w:rsidDel="004F6D7D">
                  <w:rPr>
                    <w:rFonts w:ascii="Times New Roman" w:hAnsi="Times New Roman" w:cs="Times New Roman"/>
                    <w:color w:val="auto"/>
                    <w:rPrChange w:id="1323" w:author="Савченко Михайло Іванович" w:date="2021-08-14T17:58:00Z">
                      <w:rPr>
                        <w:rFonts w:ascii="Times New Roman" w:hAnsi="Times New Roman" w:cs="Times New Roman"/>
                        <w:sz w:val="22"/>
                        <w:szCs w:val="22"/>
                      </w:rPr>
                    </w:rPrChange>
                  </w:rPr>
                  <w:delText>ь</w:delText>
                </w:r>
              </w:del>
              <w:r w:rsidRPr="00E417D0">
                <w:rPr>
                  <w:rFonts w:ascii="Times New Roman" w:hAnsi="Times New Roman" w:cs="Times New Roman"/>
                  <w:color w:val="auto"/>
                  <w:rPrChange w:id="1324" w:author="Савченко Михайло Іванович" w:date="2021-08-14T17:58:00Z">
                    <w:rPr>
                      <w:rFonts w:ascii="Times New Roman" w:hAnsi="Times New Roman" w:cs="Times New Roman"/>
                      <w:sz w:val="22"/>
                      <w:szCs w:val="22"/>
                    </w:rPr>
                  </w:rPrChange>
                </w:rPr>
                <w:t xml:space="preserve"> (тренінг</w:t>
              </w:r>
            </w:ins>
            <w:ins w:id="1325" w:author="Савченко Михайло Іванович" w:date="2021-08-14T13:51:00Z">
              <w:r w:rsidR="004F6D7D" w:rsidRPr="00E417D0">
                <w:rPr>
                  <w:rFonts w:ascii="Times New Roman" w:hAnsi="Times New Roman" w:cs="Times New Roman"/>
                  <w:color w:val="auto"/>
                  <w:rPrChange w:id="1326" w:author="Савченко Михайло Іванович" w:date="2021-08-14T17:58:00Z">
                    <w:rPr>
                      <w:rFonts w:ascii="Times New Roman" w:hAnsi="Times New Roman" w:cs="Times New Roman"/>
                      <w:sz w:val="22"/>
                      <w:szCs w:val="22"/>
                    </w:rPr>
                  </w:rPrChange>
                </w:rPr>
                <w:t>и</w:t>
              </w:r>
            </w:ins>
            <w:ins w:id="1327" w:author="Савченко Михайло Іванович [2]" w:date="2021-04-21T08:23:00Z">
              <w:del w:id="1328" w:author="Савченко Михайло Іванович" w:date="2021-08-14T13:51:00Z">
                <w:r w:rsidRPr="00E417D0" w:rsidDel="004F6D7D">
                  <w:rPr>
                    <w:rFonts w:ascii="Times New Roman" w:hAnsi="Times New Roman" w:cs="Times New Roman"/>
                    <w:color w:val="auto"/>
                    <w:rPrChange w:id="1329" w:author="Савченко Михайло Іванович" w:date="2021-08-14T17:58:00Z">
                      <w:rPr>
                        <w:rFonts w:ascii="Times New Roman" w:hAnsi="Times New Roman" w:cs="Times New Roman"/>
                        <w:sz w:val="22"/>
                        <w:szCs w:val="22"/>
                      </w:rPr>
                    </w:rPrChange>
                  </w:rPr>
                  <w:delText>ів</w:delText>
                </w:r>
              </w:del>
              <w:r w:rsidRPr="00E417D0">
                <w:rPr>
                  <w:rFonts w:ascii="Times New Roman" w:hAnsi="Times New Roman" w:cs="Times New Roman"/>
                  <w:color w:val="auto"/>
                  <w:rPrChange w:id="1330" w:author="Савченко Михайло Іванович" w:date="2021-08-14T17:58:00Z">
                    <w:rPr>
                      <w:rFonts w:ascii="Times New Roman" w:hAnsi="Times New Roman" w:cs="Times New Roman"/>
                      <w:sz w:val="22"/>
                      <w:szCs w:val="22"/>
                    </w:rPr>
                  </w:rPrChange>
                </w:rPr>
                <w:t xml:space="preserve">) із доведенням типових ситуацій порушення антикорупційного законодавства під час (за результатами) розгляду запитів, звернень (розгляд в умовах конфлікту інтересів, розголошення інформації з обмеженим доступом), а також ситуацій порушення спеціального законодавства, </w:t>
              </w:r>
              <w:r w:rsidRPr="00E417D0">
                <w:rPr>
                  <w:rFonts w:ascii="Times New Roman" w:hAnsi="Times New Roman" w:cs="Times New Roman"/>
                  <w:color w:val="auto"/>
                  <w:rPrChange w:id="1331" w:author="Савченко Михайло Іванович" w:date="2021-08-14T17:58:00Z">
                    <w:rPr>
                      <w:rFonts w:ascii="Times New Roman" w:hAnsi="Times New Roman" w:cs="Times New Roman"/>
                      <w:sz w:val="22"/>
                      <w:szCs w:val="22"/>
                    </w:rPr>
                  </w:rPrChange>
                </w:rPr>
                <w:lastRenderedPageBreak/>
                <w:t>що можуть передувати або бути наслідками вчинення корупційних або пов’язаних з корупцією правопорушень.</w:t>
              </w:r>
              <w:r w:rsidRPr="00E417D0">
                <w:rPr>
                  <w:rFonts w:ascii="Times New Roman" w:hAnsi="Times New Roman" w:cs="Times New Roman"/>
                  <w:color w:val="auto"/>
                  <w:rPrChange w:id="1332" w:author="Савченко Михайло Іванович" w:date="2021-08-14T17:58:00Z">
                    <w:rPr>
                      <w:rFonts w:ascii="Times New Roman" w:hAnsi="Times New Roman" w:cs="Times New Roman"/>
                      <w:sz w:val="22"/>
                      <w:szCs w:val="22"/>
                    </w:rPr>
                  </w:rPrChange>
                </w:rPr>
                <w:br/>
                <w:t>6. Розміщен</w:t>
              </w:r>
            </w:ins>
            <w:ins w:id="1333" w:author="Савченко Михайло Іванович" w:date="2021-08-14T13:52:00Z">
              <w:r w:rsidR="004F6D7D" w:rsidRPr="00E417D0">
                <w:rPr>
                  <w:rFonts w:ascii="Times New Roman" w:hAnsi="Times New Roman" w:cs="Times New Roman"/>
                  <w:color w:val="auto"/>
                  <w:rPrChange w:id="1334" w:author="Савченко Михайло Іванович" w:date="2021-08-14T17:58:00Z">
                    <w:rPr>
                      <w:rFonts w:ascii="Times New Roman" w:hAnsi="Times New Roman" w:cs="Times New Roman"/>
                      <w:sz w:val="22"/>
                      <w:szCs w:val="22"/>
                    </w:rPr>
                  </w:rPrChange>
                </w:rPr>
                <w:t>о</w:t>
              </w:r>
            </w:ins>
            <w:ins w:id="1335" w:author="Савченко Михайло Іванович [2]" w:date="2021-04-21T08:23:00Z">
              <w:del w:id="1336" w:author="Савченко Михайло Іванович" w:date="2021-08-14T13:52:00Z">
                <w:r w:rsidRPr="00E417D0" w:rsidDel="004F6D7D">
                  <w:rPr>
                    <w:rFonts w:ascii="Times New Roman" w:hAnsi="Times New Roman" w:cs="Times New Roman"/>
                    <w:color w:val="auto"/>
                    <w:rPrChange w:id="1337" w:author="Савченко Михайло Іванович" w:date="2021-08-14T17:58:00Z">
                      <w:rPr>
                        <w:rFonts w:ascii="Times New Roman" w:hAnsi="Times New Roman" w:cs="Times New Roman"/>
                        <w:sz w:val="22"/>
                        <w:szCs w:val="22"/>
                      </w:rPr>
                    </w:rPrChange>
                  </w:rPr>
                  <w:delText>н</w:delText>
                </w:r>
              </w:del>
              <w:del w:id="1338" w:author="Савченко Михайло Іванович" w:date="2021-08-14T13:51:00Z">
                <w:r w:rsidRPr="00E417D0" w:rsidDel="004F6D7D">
                  <w:rPr>
                    <w:rFonts w:ascii="Times New Roman" w:hAnsi="Times New Roman" w:cs="Times New Roman"/>
                    <w:color w:val="auto"/>
                    <w:rPrChange w:id="1339" w:author="Савченко Михайло Іванович" w:date="2021-08-14T17:58:00Z">
                      <w:rPr>
                        <w:rFonts w:ascii="Times New Roman" w:hAnsi="Times New Roman" w:cs="Times New Roman"/>
                        <w:sz w:val="22"/>
                        <w:szCs w:val="22"/>
                      </w:rPr>
                    </w:rPrChange>
                  </w:rPr>
                  <w:delText>я</w:delText>
                </w:r>
              </w:del>
              <w:r w:rsidRPr="00E417D0">
                <w:rPr>
                  <w:rFonts w:ascii="Times New Roman" w:hAnsi="Times New Roman" w:cs="Times New Roman"/>
                  <w:color w:val="auto"/>
                  <w:rPrChange w:id="1340" w:author="Савченко Михайло Іванович" w:date="2021-08-14T17:58:00Z">
                    <w:rPr>
                      <w:rFonts w:ascii="Times New Roman" w:hAnsi="Times New Roman" w:cs="Times New Roman"/>
                      <w:sz w:val="22"/>
                      <w:szCs w:val="22"/>
                    </w:rPr>
                  </w:rPrChange>
                </w:rPr>
                <w:t xml:space="preserve"> на офіційному сайті Держлікслужби (розповсюджен</w:t>
              </w:r>
            </w:ins>
            <w:ins w:id="1341" w:author="Савченко Михайло Іванович" w:date="2021-08-14T13:52:00Z">
              <w:r w:rsidR="004F6D7D" w:rsidRPr="00E417D0">
                <w:rPr>
                  <w:rFonts w:ascii="Times New Roman" w:hAnsi="Times New Roman" w:cs="Times New Roman"/>
                  <w:color w:val="auto"/>
                  <w:rPrChange w:id="1342" w:author="Савченко Михайло Іванович" w:date="2021-08-14T17:58:00Z">
                    <w:rPr>
                      <w:rFonts w:ascii="Times New Roman" w:hAnsi="Times New Roman" w:cs="Times New Roman"/>
                      <w:sz w:val="22"/>
                      <w:szCs w:val="22"/>
                    </w:rPr>
                  </w:rPrChange>
                </w:rPr>
                <w:t>о</w:t>
              </w:r>
            </w:ins>
            <w:ins w:id="1343" w:author="Савченко Михайло Іванович [2]" w:date="2021-04-21T08:23:00Z">
              <w:del w:id="1344" w:author="Савченко Михайло Іванович" w:date="2021-08-14T13:52:00Z">
                <w:r w:rsidRPr="00E417D0" w:rsidDel="004F6D7D">
                  <w:rPr>
                    <w:rFonts w:ascii="Times New Roman" w:hAnsi="Times New Roman" w:cs="Times New Roman"/>
                    <w:color w:val="auto"/>
                    <w:rPrChange w:id="1345" w:author="Савченко Михайло Іванович" w:date="2021-08-14T17:58:00Z">
                      <w:rPr>
                        <w:rFonts w:ascii="Times New Roman" w:hAnsi="Times New Roman" w:cs="Times New Roman"/>
                        <w:sz w:val="22"/>
                        <w:szCs w:val="22"/>
                      </w:rPr>
                    </w:rPrChange>
                  </w:rPr>
                  <w:delText>ня</w:delText>
                </w:r>
              </w:del>
              <w:r w:rsidRPr="00E417D0">
                <w:rPr>
                  <w:rFonts w:ascii="Times New Roman" w:hAnsi="Times New Roman" w:cs="Times New Roman"/>
                  <w:color w:val="auto"/>
                  <w:rPrChange w:id="1346" w:author="Савченко Михайло Іванович" w:date="2021-08-14T17:58:00Z">
                    <w:rPr>
                      <w:rFonts w:ascii="Times New Roman" w:hAnsi="Times New Roman" w:cs="Times New Roman"/>
                      <w:sz w:val="22"/>
                      <w:szCs w:val="22"/>
                    </w:rPr>
                  </w:rPrChange>
                </w:rPr>
                <w:t xml:space="preserve"> іншим шляхом) інформації про можливість оскарження дій посадових осіб, які працюють з запитами (в тому числі зовнішнього) із зазначенням контактів, куди можна звернутися із означених питань.</w:t>
              </w:r>
              <w:r w:rsidRPr="00E417D0">
                <w:rPr>
                  <w:rFonts w:ascii="Times New Roman" w:hAnsi="Times New Roman" w:cs="Times New Roman"/>
                  <w:color w:val="auto"/>
                  <w:rPrChange w:id="1347" w:author="Савченко Михайло Іванович" w:date="2021-08-14T17:58:00Z">
                    <w:rPr>
                      <w:rFonts w:ascii="Times New Roman" w:hAnsi="Times New Roman" w:cs="Times New Roman"/>
                      <w:sz w:val="22"/>
                      <w:szCs w:val="22"/>
                    </w:rPr>
                  </w:rPrChange>
                </w:rPr>
                <w:br/>
                <w:t>7. Стандартизація внутрішніх процедур у рамках встановленого строку (зазначення переліку необхідних дій, які необхідно вчинити в рамках опрацювання запиту, звернення, строків їх вчинення та посадових осіб, з якими необхідно узгодити результат).</w:t>
              </w:r>
              <w:r w:rsidRPr="00E417D0">
                <w:rPr>
                  <w:rFonts w:ascii="Times New Roman" w:hAnsi="Times New Roman" w:cs="Times New Roman"/>
                  <w:color w:val="auto"/>
                  <w:rPrChange w:id="1348" w:author="Савченко Михайло Іванович" w:date="2021-08-14T17:58:00Z">
                    <w:rPr>
                      <w:rFonts w:ascii="Times New Roman" w:hAnsi="Times New Roman" w:cs="Times New Roman"/>
                      <w:sz w:val="22"/>
                      <w:szCs w:val="22"/>
                    </w:rPr>
                  </w:rPrChange>
                </w:rPr>
                <w:br/>
                <w:t>8. Забезпечен</w:t>
              </w:r>
            </w:ins>
            <w:ins w:id="1349" w:author="Савченко Михайло Іванович" w:date="2021-08-14T13:52:00Z">
              <w:r w:rsidR="00727F3D" w:rsidRPr="00E417D0">
                <w:rPr>
                  <w:rFonts w:ascii="Times New Roman" w:hAnsi="Times New Roman" w:cs="Times New Roman"/>
                  <w:color w:val="auto"/>
                  <w:rPrChange w:id="1350" w:author="Савченко Михайло Іванович" w:date="2021-08-14T17:58:00Z">
                    <w:rPr>
                      <w:rFonts w:ascii="Times New Roman" w:hAnsi="Times New Roman" w:cs="Times New Roman"/>
                      <w:sz w:val="22"/>
                      <w:szCs w:val="22"/>
                    </w:rPr>
                  </w:rPrChange>
                </w:rPr>
                <w:t>о</w:t>
              </w:r>
            </w:ins>
            <w:ins w:id="1351" w:author="Савченко Михайло Іванович [2]" w:date="2021-04-21T08:23:00Z">
              <w:del w:id="1352" w:author="Савченко Михайло Іванович" w:date="2021-08-14T13:52:00Z">
                <w:r w:rsidRPr="00E417D0" w:rsidDel="00727F3D">
                  <w:rPr>
                    <w:rFonts w:ascii="Times New Roman" w:hAnsi="Times New Roman" w:cs="Times New Roman"/>
                    <w:color w:val="auto"/>
                    <w:rPrChange w:id="1353" w:author="Савченко Михайло Іванович" w:date="2021-08-14T17:58:00Z">
                      <w:rPr>
                        <w:rFonts w:ascii="Times New Roman" w:hAnsi="Times New Roman" w:cs="Times New Roman"/>
                        <w:sz w:val="22"/>
                        <w:szCs w:val="22"/>
                      </w:rPr>
                    </w:rPrChange>
                  </w:rPr>
                  <w:delText>ня</w:delText>
                </w:r>
              </w:del>
              <w:r w:rsidRPr="00E417D0">
                <w:rPr>
                  <w:rFonts w:ascii="Times New Roman" w:hAnsi="Times New Roman" w:cs="Times New Roman"/>
                  <w:color w:val="auto"/>
                  <w:rPrChange w:id="1354" w:author="Савченко Михайло Іванович" w:date="2021-08-14T17:58:00Z">
                    <w:rPr>
                      <w:rFonts w:ascii="Times New Roman" w:hAnsi="Times New Roman" w:cs="Times New Roman"/>
                      <w:sz w:val="22"/>
                      <w:szCs w:val="22"/>
                    </w:rPr>
                  </w:rPrChange>
                </w:rPr>
                <w:t xml:space="preserve"> обов’язков</w:t>
              </w:r>
            </w:ins>
            <w:ins w:id="1355" w:author="Савченко Михайло Іванович" w:date="2021-08-14T13:52:00Z">
              <w:r w:rsidR="00727F3D" w:rsidRPr="00E417D0">
                <w:rPr>
                  <w:rFonts w:ascii="Times New Roman" w:hAnsi="Times New Roman" w:cs="Times New Roman"/>
                  <w:color w:val="auto"/>
                  <w:rPrChange w:id="1356" w:author="Савченко Михайло Іванович" w:date="2021-08-14T17:58:00Z">
                    <w:rPr>
                      <w:rFonts w:ascii="Times New Roman" w:hAnsi="Times New Roman" w:cs="Times New Roman"/>
                      <w:sz w:val="22"/>
                      <w:szCs w:val="22"/>
                    </w:rPr>
                  </w:rPrChange>
                </w:rPr>
                <w:t>е</w:t>
              </w:r>
            </w:ins>
            <w:ins w:id="1357" w:author="Савченко Михайло Іванович [2]" w:date="2021-04-21T08:23:00Z">
              <w:del w:id="1358" w:author="Савченко Михайло Іванович" w:date="2021-08-14T13:52:00Z">
                <w:r w:rsidRPr="00E417D0" w:rsidDel="00727F3D">
                  <w:rPr>
                    <w:rFonts w:ascii="Times New Roman" w:hAnsi="Times New Roman" w:cs="Times New Roman"/>
                    <w:color w:val="auto"/>
                    <w:rPrChange w:id="1359" w:author="Савченко Михайло Іванович" w:date="2021-08-14T17:58:00Z">
                      <w:rPr>
                        <w:rFonts w:ascii="Times New Roman" w:hAnsi="Times New Roman" w:cs="Times New Roman"/>
                        <w:sz w:val="22"/>
                        <w:szCs w:val="22"/>
                      </w:rPr>
                    </w:rPrChange>
                  </w:rPr>
                  <w:delText>ого</w:delText>
                </w:r>
              </w:del>
              <w:r w:rsidRPr="00E417D0">
                <w:rPr>
                  <w:rFonts w:ascii="Times New Roman" w:hAnsi="Times New Roman" w:cs="Times New Roman"/>
                  <w:color w:val="auto"/>
                  <w:rPrChange w:id="1360" w:author="Савченко Михайло Іванович" w:date="2021-08-14T17:58:00Z">
                    <w:rPr>
                      <w:rFonts w:ascii="Times New Roman" w:hAnsi="Times New Roman" w:cs="Times New Roman"/>
                      <w:sz w:val="22"/>
                      <w:szCs w:val="22"/>
                    </w:rPr>
                  </w:rPrChange>
                </w:rPr>
                <w:t xml:space="preserve"> проведення перевірки за кожним повідомленням про порушення законодавства та розгляд (незалежно від результатів відповідних перевірок) таких повідомлень у рамках оцінки корупційних ризиків з метою встановлення причин і умов, що сприяють вчиненню корупційних або пов’язаних з корупцією правопорушень.</w:t>
              </w:r>
            </w:ins>
          </w:p>
        </w:tc>
      </w:tr>
      <w:tr w:rsidR="0019704D" w:rsidRPr="00E417D0" w14:paraId="2971B33A" w14:textId="77777777" w:rsidTr="006A21BD">
        <w:trPr>
          <w:trHeight w:val="560"/>
          <w:ins w:id="1361" w:author="Савченко Михайло Іванович" w:date="2021-08-14T12:10:00Z"/>
          <w:trPrChange w:id="1362"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1363"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32B20316" w14:textId="77777777" w:rsidR="0019704D" w:rsidRPr="00E417D0" w:rsidRDefault="0019704D" w:rsidP="00BB6DF7">
            <w:pPr>
              <w:jc w:val="center"/>
              <w:rPr>
                <w:ins w:id="1364" w:author="Савченко Михайло Іванович" w:date="2021-08-14T12:10:00Z"/>
                <w:rFonts w:ascii="Times New Roman" w:hAnsi="Times New Roman" w:cs="Times New Roman"/>
                <w:b/>
                <w:color w:val="auto"/>
                <w:sz w:val="26"/>
                <w:szCs w:val="26"/>
                <w:lang w:eastAsia="ru-RU"/>
                <w:rPrChange w:id="1365" w:author="Савченко Михайло Іванович" w:date="2021-08-14T17:58:00Z">
                  <w:rPr>
                    <w:ins w:id="1366" w:author="Савченко Михайло Іванович" w:date="2021-08-14T12:10:00Z"/>
                    <w:rFonts w:ascii="Times New Roman" w:hAnsi="Times New Roman" w:cs="Times New Roman"/>
                    <w:b/>
                    <w:sz w:val="26"/>
                    <w:szCs w:val="26"/>
                    <w:lang w:eastAsia="ru-RU"/>
                  </w:rPr>
                </w:rPrChange>
              </w:rPr>
            </w:pPr>
          </w:p>
          <w:p w14:paraId="175E368C" w14:textId="77777777" w:rsidR="006452BC" w:rsidRPr="00E417D0" w:rsidRDefault="006452BC" w:rsidP="00BB6DF7">
            <w:pPr>
              <w:jc w:val="center"/>
              <w:rPr>
                <w:ins w:id="1367" w:author="Савченко Михайло Іванович" w:date="2021-08-14T14:07:00Z"/>
                <w:rFonts w:ascii="Times New Roman" w:hAnsi="Times New Roman" w:cs="Times New Roman"/>
                <w:b/>
                <w:color w:val="auto"/>
                <w:sz w:val="26"/>
                <w:szCs w:val="26"/>
                <w:lang w:val="ru-RU" w:eastAsia="ru-RU"/>
                <w:rPrChange w:id="1368" w:author="Савченко Михайло Іванович" w:date="2021-08-14T17:58:00Z">
                  <w:rPr>
                    <w:ins w:id="1369" w:author="Савченко Михайло Іванович" w:date="2021-08-14T14:07:00Z"/>
                    <w:rFonts w:ascii="Times New Roman" w:hAnsi="Times New Roman" w:cs="Times New Roman"/>
                    <w:b/>
                    <w:sz w:val="26"/>
                    <w:szCs w:val="26"/>
                    <w:lang w:val="en-US" w:eastAsia="ru-RU"/>
                  </w:rPr>
                </w:rPrChange>
              </w:rPr>
            </w:pPr>
          </w:p>
          <w:p w14:paraId="2C9BB1CC" w14:textId="77777777" w:rsidR="00E02CAB" w:rsidRPr="00BF711A" w:rsidRDefault="00E02CAB" w:rsidP="00A806E0">
            <w:pPr>
              <w:jc w:val="center"/>
              <w:rPr>
                <w:ins w:id="1370" w:author="Савченко Михайло Іванович" w:date="2021-08-15T13:01:00Z"/>
                <w:rFonts w:ascii="Times New Roman" w:hAnsi="Times New Roman" w:cs="Times New Roman"/>
                <w:b/>
                <w:color w:val="auto"/>
                <w:sz w:val="26"/>
                <w:szCs w:val="26"/>
                <w:lang w:val="ru-RU" w:eastAsia="ru-RU"/>
                <w:rPrChange w:id="1371" w:author="Савченко Михайло Іванович" w:date="2021-08-15T18:12:00Z">
                  <w:rPr>
                    <w:ins w:id="1372" w:author="Савченко Михайло Іванович" w:date="2021-08-15T13:01:00Z"/>
                    <w:rFonts w:ascii="Times New Roman" w:hAnsi="Times New Roman" w:cs="Times New Roman"/>
                    <w:b/>
                    <w:color w:val="auto"/>
                    <w:sz w:val="26"/>
                    <w:szCs w:val="26"/>
                    <w:lang w:val="en-US" w:eastAsia="ru-RU"/>
                  </w:rPr>
                </w:rPrChange>
              </w:rPr>
            </w:pPr>
          </w:p>
          <w:p w14:paraId="38A5B9AA" w14:textId="77777777" w:rsidR="00E02CAB" w:rsidRPr="00BF711A" w:rsidRDefault="00E02CAB" w:rsidP="00892397">
            <w:pPr>
              <w:jc w:val="center"/>
              <w:rPr>
                <w:ins w:id="1373" w:author="Савченко Михайло Іванович" w:date="2021-08-15T13:01:00Z"/>
                <w:rFonts w:ascii="Times New Roman" w:hAnsi="Times New Roman" w:cs="Times New Roman"/>
                <w:b/>
                <w:color w:val="auto"/>
                <w:sz w:val="26"/>
                <w:szCs w:val="26"/>
                <w:lang w:val="ru-RU" w:eastAsia="ru-RU"/>
                <w:rPrChange w:id="1374" w:author="Савченко Михайло Іванович" w:date="2021-08-15T18:12:00Z">
                  <w:rPr>
                    <w:ins w:id="1375" w:author="Савченко Михайло Іванович" w:date="2021-08-15T13:01:00Z"/>
                    <w:rFonts w:ascii="Times New Roman" w:hAnsi="Times New Roman" w:cs="Times New Roman"/>
                    <w:b/>
                    <w:color w:val="auto"/>
                    <w:sz w:val="26"/>
                    <w:szCs w:val="26"/>
                    <w:lang w:val="en-US" w:eastAsia="ru-RU"/>
                  </w:rPr>
                </w:rPrChange>
              </w:rPr>
            </w:pPr>
          </w:p>
          <w:p w14:paraId="07487123" w14:textId="77777777" w:rsidR="00E02CAB" w:rsidRPr="00BF711A" w:rsidRDefault="00E02CAB">
            <w:pPr>
              <w:jc w:val="center"/>
              <w:rPr>
                <w:ins w:id="1376" w:author="Савченко Михайло Іванович" w:date="2021-08-15T13:01:00Z"/>
                <w:rFonts w:ascii="Times New Roman" w:hAnsi="Times New Roman" w:cs="Times New Roman"/>
                <w:b/>
                <w:color w:val="auto"/>
                <w:sz w:val="26"/>
                <w:szCs w:val="26"/>
                <w:lang w:val="ru-RU" w:eastAsia="ru-RU"/>
                <w:rPrChange w:id="1377" w:author="Савченко Михайло Іванович" w:date="2021-08-15T18:12:00Z">
                  <w:rPr>
                    <w:ins w:id="1378" w:author="Савченко Михайло Іванович" w:date="2021-08-15T13:01:00Z"/>
                    <w:rFonts w:ascii="Times New Roman" w:hAnsi="Times New Roman" w:cs="Times New Roman"/>
                    <w:b/>
                    <w:color w:val="auto"/>
                    <w:sz w:val="26"/>
                    <w:szCs w:val="26"/>
                    <w:lang w:val="en-US" w:eastAsia="ru-RU"/>
                  </w:rPr>
                </w:rPrChange>
              </w:rPr>
              <w:pPrChange w:id="1379" w:author="Савченко Михайло Іванович" w:date="2021-08-15T12:59:00Z">
                <w:pPr>
                  <w:framePr w:hSpace="170" w:wrap="around" w:vAnchor="text" w:hAnchor="margin" w:xAlign="center" w:y="1"/>
                  <w:suppressOverlap/>
                  <w:jc w:val="center"/>
                </w:pPr>
              </w:pPrChange>
            </w:pPr>
          </w:p>
          <w:p w14:paraId="52883253" w14:textId="77777777" w:rsidR="00E02CAB" w:rsidRPr="00BF711A" w:rsidRDefault="00E02CAB">
            <w:pPr>
              <w:jc w:val="center"/>
              <w:rPr>
                <w:ins w:id="1380" w:author="Савченко Михайло Іванович" w:date="2021-08-15T13:01:00Z"/>
                <w:rFonts w:ascii="Times New Roman" w:hAnsi="Times New Roman" w:cs="Times New Roman"/>
                <w:b/>
                <w:color w:val="auto"/>
                <w:sz w:val="26"/>
                <w:szCs w:val="26"/>
                <w:lang w:val="ru-RU" w:eastAsia="ru-RU"/>
                <w:rPrChange w:id="1381" w:author="Савченко Михайло Іванович" w:date="2021-08-15T18:12:00Z">
                  <w:rPr>
                    <w:ins w:id="1382" w:author="Савченко Михайло Іванович" w:date="2021-08-15T13:01:00Z"/>
                    <w:rFonts w:ascii="Times New Roman" w:hAnsi="Times New Roman" w:cs="Times New Roman"/>
                    <w:b/>
                    <w:color w:val="auto"/>
                    <w:sz w:val="26"/>
                    <w:szCs w:val="26"/>
                    <w:lang w:val="en-US" w:eastAsia="ru-RU"/>
                  </w:rPr>
                </w:rPrChange>
              </w:rPr>
              <w:pPrChange w:id="1383" w:author="Савченко Михайло Іванович" w:date="2021-08-15T12:59:00Z">
                <w:pPr>
                  <w:framePr w:hSpace="170" w:wrap="around" w:vAnchor="text" w:hAnchor="margin" w:xAlign="center" w:y="1"/>
                  <w:suppressOverlap/>
                  <w:jc w:val="center"/>
                </w:pPr>
              </w:pPrChange>
            </w:pPr>
          </w:p>
          <w:p w14:paraId="11999E31" w14:textId="5ACBABBC" w:rsidR="0019704D" w:rsidRPr="00E417D0" w:rsidRDefault="0019704D">
            <w:pPr>
              <w:jc w:val="center"/>
              <w:rPr>
                <w:ins w:id="1384" w:author="Савченко Михайло Іванович" w:date="2021-08-14T12:10:00Z"/>
                <w:rFonts w:ascii="Times New Roman" w:hAnsi="Times New Roman" w:cs="Times New Roman"/>
                <w:b/>
                <w:color w:val="auto"/>
                <w:sz w:val="26"/>
                <w:szCs w:val="26"/>
                <w:lang w:eastAsia="ru-RU"/>
                <w:rPrChange w:id="1385" w:author="Савченко Михайло Іванович" w:date="2021-08-14T17:58:00Z">
                  <w:rPr>
                    <w:ins w:id="1386" w:author="Савченко Михайло Іванович" w:date="2021-08-14T12:10:00Z"/>
                    <w:rFonts w:ascii="Times New Roman" w:hAnsi="Times New Roman" w:cs="Times New Roman"/>
                    <w:b/>
                    <w:sz w:val="26"/>
                    <w:szCs w:val="26"/>
                    <w:lang w:eastAsia="ru-RU"/>
                  </w:rPr>
                </w:rPrChange>
              </w:rPr>
              <w:pPrChange w:id="1387" w:author="Савченко Михайло Іванович" w:date="2021-08-15T12:59:00Z">
                <w:pPr>
                  <w:framePr w:hSpace="170" w:wrap="around" w:vAnchor="text" w:hAnchor="margin" w:xAlign="center" w:y="1"/>
                  <w:suppressOverlap/>
                  <w:jc w:val="center"/>
                </w:pPr>
              </w:pPrChange>
            </w:pPr>
            <w:ins w:id="1388" w:author="Савченко Михайло Іванович" w:date="2021-08-14T12:11:00Z">
              <w:r w:rsidRPr="00E417D0">
                <w:rPr>
                  <w:rFonts w:ascii="Times New Roman" w:hAnsi="Times New Roman" w:cs="Times New Roman"/>
                  <w:b/>
                  <w:color w:val="auto"/>
                  <w:sz w:val="26"/>
                  <w:szCs w:val="26"/>
                  <w:lang w:val="en-US" w:eastAsia="ru-RU"/>
                  <w:rPrChange w:id="1389" w:author="Савченко Михайло Іванович" w:date="2021-08-14T17:58:00Z">
                    <w:rPr>
                      <w:rFonts w:ascii="Times New Roman" w:hAnsi="Times New Roman" w:cs="Times New Roman"/>
                      <w:b/>
                      <w:sz w:val="26"/>
                      <w:szCs w:val="26"/>
                      <w:lang w:val="en-US" w:eastAsia="ru-RU"/>
                    </w:rPr>
                  </w:rPrChange>
                </w:rPr>
                <w:t>4.</w:t>
              </w:r>
            </w:ins>
          </w:p>
        </w:tc>
        <w:tc>
          <w:tcPr>
            <w:tcW w:w="2268" w:type="dxa"/>
            <w:tcBorders>
              <w:top w:val="single" w:sz="4" w:space="0" w:color="000000"/>
              <w:left w:val="single" w:sz="4" w:space="0" w:color="000000"/>
              <w:bottom w:val="single" w:sz="4" w:space="0" w:color="000000"/>
              <w:right w:val="single" w:sz="4" w:space="0" w:color="000000"/>
            </w:tcBorders>
            <w:vAlign w:val="center"/>
            <w:tcPrChange w:id="1390"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4D5668A9" w14:textId="55F95423" w:rsidR="0019704D" w:rsidRPr="00E417D0" w:rsidDel="0019704D" w:rsidRDefault="00D526F8">
            <w:pPr>
              <w:ind w:left="-108" w:right="-108"/>
              <w:jc w:val="center"/>
              <w:rPr>
                <w:ins w:id="1391" w:author="Савченко Михайло Іванович" w:date="2021-08-14T12:10:00Z"/>
                <w:rFonts w:ascii="Times New Roman" w:hAnsi="Times New Roman" w:cs="Times New Roman"/>
                <w:b/>
                <w:color w:val="auto"/>
              </w:rPr>
              <w:pPrChange w:id="1392" w:author="Савченко Михайло Іванович" w:date="2021-08-15T12:59:00Z">
                <w:pPr>
                  <w:framePr w:hSpace="170" w:wrap="around" w:vAnchor="text" w:hAnchor="margin" w:xAlign="center" w:y="1"/>
                  <w:ind w:left="-108" w:right="-108"/>
                  <w:suppressOverlap/>
                  <w:jc w:val="center"/>
                </w:pPr>
              </w:pPrChange>
            </w:pPr>
            <w:ins w:id="1393" w:author="Савченко Михайло Іванович" w:date="2021-08-14T12:18:00Z">
              <w:r w:rsidRPr="00E417D0">
                <w:rPr>
                  <w:rFonts w:ascii="Times New Roman" w:hAnsi="Times New Roman" w:cs="Times New Roman"/>
                  <w:b/>
                  <w:color w:val="auto"/>
                </w:rPr>
                <w:t xml:space="preserve">Неналежна організація, відсутність персональної відповідальності посадових осіб Держлікслужби за порушення графіку проведення телефонного зв’язку з населенням </w:t>
              </w:r>
              <w:r w:rsidRPr="00E417D0">
                <w:rPr>
                  <w:rFonts w:ascii="Times New Roman" w:hAnsi="Times New Roman" w:cs="Times New Roman"/>
                  <w:b/>
                  <w:color w:val="auto"/>
                </w:rPr>
                <w:lastRenderedPageBreak/>
                <w:t>«Гаряча лінія».</w:t>
              </w:r>
            </w:ins>
          </w:p>
        </w:tc>
        <w:tc>
          <w:tcPr>
            <w:tcW w:w="993" w:type="dxa"/>
            <w:tcBorders>
              <w:top w:val="single" w:sz="4" w:space="0" w:color="000000"/>
              <w:left w:val="single" w:sz="4" w:space="0" w:color="000000"/>
              <w:bottom w:val="single" w:sz="4" w:space="0" w:color="000000"/>
              <w:right w:val="single" w:sz="4" w:space="0" w:color="000000"/>
            </w:tcBorders>
            <w:tcPrChange w:id="1394" w:author="Савченко Михайло Іванович [2]" w:date="2021-10-06T15:49:00Z">
              <w:tcPr>
                <w:tcW w:w="993" w:type="dxa"/>
                <w:tcBorders>
                  <w:top w:val="single" w:sz="4" w:space="0" w:color="000000"/>
                  <w:left w:val="single" w:sz="4" w:space="0" w:color="000000"/>
                  <w:bottom w:val="single" w:sz="4" w:space="0" w:color="000000"/>
                  <w:right w:val="single" w:sz="4" w:space="0" w:color="000000"/>
                </w:tcBorders>
              </w:tcPr>
            </w:tcPrChange>
          </w:tcPr>
          <w:p w14:paraId="72B0D996" w14:textId="77777777" w:rsidR="0019704D" w:rsidRPr="00E417D0" w:rsidRDefault="0019704D">
            <w:pPr>
              <w:jc w:val="center"/>
              <w:rPr>
                <w:ins w:id="1395" w:author="Савченко Михайло Іванович" w:date="2021-08-14T13:53:00Z"/>
                <w:rFonts w:ascii="Times New Roman" w:hAnsi="Times New Roman" w:cs="Times New Roman"/>
                <w:color w:val="auto"/>
                <w:rPrChange w:id="1396" w:author="Савченко Михайло Іванович" w:date="2021-08-14T17:58:00Z">
                  <w:rPr>
                    <w:ins w:id="1397" w:author="Савченко Михайло Іванович" w:date="2021-08-14T13:53:00Z"/>
                    <w:rFonts w:ascii="Times New Roman" w:hAnsi="Times New Roman" w:cs="Times New Roman"/>
                    <w:color w:val="1A1A22"/>
                  </w:rPr>
                </w:rPrChange>
              </w:rPr>
              <w:pPrChange w:id="1398" w:author="Савченко Михайло Іванович" w:date="2021-08-15T12:59:00Z">
                <w:pPr>
                  <w:framePr w:hSpace="170" w:wrap="around" w:vAnchor="text" w:hAnchor="margin" w:xAlign="center" w:y="1"/>
                  <w:suppressOverlap/>
                  <w:jc w:val="center"/>
                </w:pPr>
              </w:pPrChange>
            </w:pPr>
          </w:p>
          <w:p w14:paraId="18EEB141" w14:textId="77777777" w:rsidR="00727F3D" w:rsidRPr="00E417D0" w:rsidRDefault="00727F3D">
            <w:pPr>
              <w:jc w:val="center"/>
              <w:rPr>
                <w:ins w:id="1399" w:author="Савченко Михайло Іванович" w:date="2021-08-14T13:53:00Z"/>
                <w:rFonts w:ascii="Times New Roman" w:hAnsi="Times New Roman" w:cs="Times New Roman"/>
                <w:color w:val="auto"/>
                <w:rPrChange w:id="1400" w:author="Савченко Михайло Іванович" w:date="2021-08-14T17:58:00Z">
                  <w:rPr>
                    <w:ins w:id="1401" w:author="Савченко Михайло Іванович" w:date="2021-08-14T13:53:00Z"/>
                    <w:rFonts w:ascii="Times New Roman" w:hAnsi="Times New Roman" w:cs="Times New Roman"/>
                    <w:color w:val="1A1A22"/>
                  </w:rPr>
                </w:rPrChange>
              </w:rPr>
              <w:pPrChange w:id="1402" w:author="Савченко Михайло Іванович" w:date="2021-08-15T12:59:00Z">
                <w:pPr>
                  <w:framePr w:hSpace="170" w:wrap="around" w:vAnchor="text" w:hAnchor="margin" w:xAlign="center" w:y="1"/>
                  <w:suppressOverlap/>
                  <w:jc w:val="center"/>
                </w:pPr>
              </w:pPrChange>
            </w:pPr>
          </w:p>
          <w:p w14:paraId="04200761" w14:textId="77777777" w:rsidR="00727F3D" w:rsidRPr="00E417D0" w:rsidRDefault="00727F3D">
            <w:pPr>
              <w:jc w:val="center"/>
              <w:rPr>
                <w:ins w:id="1403" w:author="Савченко Михайло Іванович" w:date="2021-08-14T13:53:00Z"/>
                <w:rFonts w:ascii="Times New Roman" w:hAnsi="Times New Roman" w:cs="Times New Roman"/>
                <w:color w:val="auto"/>
                <w:rPrChange w:id="1404" w:author="Савченко Михайло Іванович" w:date="2021-08-14T17:58:00Z">
                  <w:rPr>
                    <w:ins w:id="1405" w:author="Савченко Михайло Іванович" w:date="2021-08-14T13:53:00Z"/>
                    <w:rFonts w:ascii="Times New Roman" w:hAnsi="Times New Roman" w:cs="Times New Roman"/>
                    <w:color w:val="1A1A22"/>
                  </w:rPr>
                </w:rPrChange>
              </w:rPr>
              <w:pPrChange w:id="1406" w:author="Савченко Михайло Іванович" w:date="2021-08-15T12:59:00Z">
                <w:pPr>
                  <w:framePr w:hSpace="170" w:wrap="around" w:vAnchor="text" w:hAnchor="margin" w:xAlign="center" w:y="1"/>
                  <w:suppressOverlap/>
                  <w:jc w:val="center"/>
                </w:pPr>
              </w:pPrChange>
            </w:pPr>
          </w:p>
          <w:p w14:paraId="133EFC10" w14:textId="77777777" w:rsidR="00E02CAB" w:rsidRDefault="00E02CAB">
            <w:pPr>
              <w:ind w:left="-105" w:right="-108"/>
              <w:jc w:val="center"/>
              <w:rPr>
                <w:ins w:id="1407" w:author="Савченко Михайло Іванович" w:date="2021-08-15T13:02:00Z"/>
                <w:rFonts w:ascii="Times New Roman" w:hAnsi="Times New Roman" w:cs="Times New Roman"/>
                <w:color w:val="auto"/>
              </w:rPr>
              <w:pPrChange w:id="1408" w:author="Савченко Михайло Іванович" w:date="2021-08-15T12:59:00Z">
                <w:pPr>
                  <w:framePr w:hSpace="170" w:wrap="around" w:vAnchor="text" w:hAnchor="margin" w:xAlign="center" w:y="1"/>
                  <w:ind w:left="-105" w:right="-108"/>
                  <w:suppressOverlap/>
                  <w:jc w:val="center"/>
                </w:pPr>
              </w:pPrChange>
            </w:pPr>
          </w:p>
          <w:p w14:paraId="540599D8" w14:textId="77777777" w:rsidR="00E02CAB" w:rsidRDefault="00E02CAB">
            <w:pPr>
              <w:ind w:left="-105" w:right="-108"/>
              <w:jc w:val="center"/>
              <w:rPr>
                <w:ins w:id="1409" w:author="Савченко Михайло Іванович" w:date="2021-08-15T13:02:00Z"/>
                <w:rFonts w:ascii="Times New Roman" w:hAnsi="Times New Roman" w:cs="Times New Roman"/>
                <w:color w:val="auto"/>
              </w:rPr>
              <w:pPrChange w:id="1410" w:author="Савченко Михайло Іванович" w:date="2021-08-15T12:59:00Z">
                <w:pPr>
                  <w:framePr w:hSpace="170" w:wrap="around" w:vAnchor="text" w:hAnchor="margin" w:xAlign="center" w:y="1"/>
                  <w:ind w:left="-105" w:right="-108"/>
                  <w:suppressOverlap/>
                  <w:jc w:val="center"/>
                </w:pPr>
              </w:pPrChange>
            </w:pPr>
          </w:p>
          <w:p w14:paraId="60D11023" w14:textId="77777777" w:rsidR="00E02CAB" w:rsidRDefault="00E02CAB">
            <w:pPr>
              <w:ind w:left="-105" w:right="-108"/>
              <w:jc w:val="center"/>
              <w:rPr>
                <w:ins w:id="1411" w:author="Савченко Михайло Іванович" w:date="2021-08-15T13:02:00Z"/>
                <w:rFonts w:ascii="Times New Roman" w:hAnsi="Times New Roman" w:cs="Times New Roman"/>
                <w:color w:val="auto"/>
              </w:rPr>
              <w:pPrChange w:id="1412" w:author="Савченко Михайло Іванович" w:date="2021-08-15T12:59:00Z">
                <w:pPr>
                  <w:framePr w:hSpace="170" w:wrap="around" w:vAnchor="text" w:hAnchor="margin" w:xAlign="center" w:y="1"/>
                  <w:ind w:left="-105" w:right="-108"/>
                  <w:suppressOverlap/>
                  <w:jc w:val="center"/>
                </w:pPr>
              </w:pPrChange>
            </w:pPr>
          </w:p>
          <w:p w14:paraId="61983C68" w14:textId="77777777" w:rsidR="00E02CAB" w:rsidRDefault="00E02CAB">
            <w:pPr>
              <w:ind w:left="-105" w:right="-108"/>
              <w:jc w:val="center"/>
              <w:rPr>
                <w:ins w:id="1413" w:author="Савченко Михайло Іванович" w:date="2021-08-15T13:02:00Z"/>
                <w:rFonts w:ascii="Times New Roman" w:hAnsi="Times New Roman" w:cs="Times New Roman"/>
                <w:color w:val="auto"/>
              </w:rPr>
              <w:pPrChange w:id="1414" w:author="Савченко Михайло Іванович" w:date="2021-08-15T12:59:00Z">
                <w:pPr>
                  <w:framePr w:hSpace="170" w:wrap="around" w:vAnchor="text" w:hAnchor="margin" w:xAlign="center" w:y="1"/>
                  <w:ind w:left="-105" w:right="-108"/>
                  <w:suppressOverlap/>
                  <w:jc w:val="center"/>
                </w:pPr>
              </w:pPrChange>
            </w:pPr>
          </w:p>
          <w:p w14:paraId="1162A560" w14:textId="77777777" w:rsidR="00E02CAB" w:rsidRDefault="00E02CAB">
            <w:pPr>
              <w:ind w:left="-105" w:right="-108"/>
              <w:jc w:val="center"/>
              <w:rPr>
                <w:ins w:id="1415" w:author="Савченко Михайло Іванович" w:date="2021-08-15T13:02:00Z"/>
                <w:rFonts w:ascii="Times New Roman" w:hAnsi="Times New Roman" w:cs="Times New Roman"/>
                <w:color w:val="auto"/>
              </w:rPr>
              <w:pPrChange w:id="1416" w:author="Савченко Михайло Іванович" w:date="2021-08-15T12:59:00Z">
                <w:pPr>
                  <w:framePr w:hSpace="170" w:wrap="around" w:vAnchor="text" w:hAnchor="margin" w:xAlign="center" w:y="1"/>
                  <w:ind w:left="-105" w:right="-108"/>
                  <w:suppressOverlap/>
                  <w:jc w:val="center"/>
                </w:pPr>
              </w:pPrChange>
            </w:pPr>
          </w:p>
          <w:p w14:paraId="3CA8CC98" w14:textId="77777777" w:rsidR="00E02CAB" w:rsidRDefault="00E02CAB">
            <w:pPr>
              <w:ind w:left="-105" w:right="-108"/>
              <w:jc w:val="center"/>
              <w:rPr>
                <w:ins w:id="1417" w:author="Савченко Михайло Іванович" w:date="2021-08-15T13:02:00Z"/>
                <w:rFonts w:ascii="Times New Roman" w:hAnsi="Times New Roman" w:cs="Times New Roman"/>
                <w:color w:val="auto"/>
              </w:rPr>
              <w:pPrChange w:id="1418" w:author="Савченко Михайло Іванович" w:date="2021-08-15T12:59:00Z">
                <w:pPr>
                  <w:framePr w:hSpace="170" w:wrap="around" w:vAnchor="text" w:hAnchor="margin" w:xAlign="center" w:y="1"/>
                  <w:ind w:left="-105" w:right="-108"/>
                  <w:suppressOverlap/>
                  <w:jc w:val="center"/>
                </w:pPr>
              </w:pPrChange>
            </w:pPr>
          </w:p>
          <w:p w14:paraId="59B8408D" w14:textId="77777777" w:rsidR="00E02CAB" w:rsidRDefault="00E02CAB">
            <w:pPr>
              <w:ind w:left="-105" w:right="-108"/>
              <w:jc w:val="center"/>
              <w:rPr>
                <w:ins w:id="1419" w:author="Савченко Михайло Іванович" w:date="2021-08-15T13:02:00Z"/>
                <w:rFonts w:ascii="Times New Roman" w:hAnsi="Times New Roman" w:cs="Times New Roman"/>
                <w:color w:val="auto"/>
              </w:rPr>
              <w:pPrChange w:id="1420" w:author="Савченко Михайло Іванович" w:date="2021-08-15T12:59:00Z">
                <w:pPr>
                  <w:framePr w:hSpace="170" w:wrap="around" w:vAnchor="text" w:hAnchor="margin" w:xAlign="center" w:y="1"/>
                  <w:ind w:left="-105" w:right="-108"/>
                  <w:suppressOverlap/>
                  <w:jc w:val="center"/>
                </w:pPr>
              </w:pPrChange>
            </w:pPr>
          </w:p>
          <w:p w14:paraId="2FDB140C" w14:textId="77777777" w:rsidR="00E02CAB" w:rsidRDefault="00E02CAB">
            <w:pPr>
              <w:ind w:left="-105" w:right="-108"/>
              <w:jc w:val="center"/>
              <w:rPr>
                <w:ins w:id="1421" w:author="Савченко Михайло Іванович" w:date="2021-08-15T13:02:00Z"/>
                <w:rFonts w:ascii="Times New Roman" w:hAnsi="Times New Roman" w:cs="Times New Roman"/>
                <w:color w:val="auto"/>
              </w:rPr>
              <w:pPrChange w:id="1422" w:author="Савченко Михайло Іванович" w:date="2021-08-15T12:59:00Z">
                <w:pPr>
                  <w:framePr w:hSpace="170" w:wrap="around" w:vAnchor="text" w:hAnchor="margin" w:xAlign="center" w:y="1"/>
                  <w:ind w:left="-105" w:right="-108"/>
                  <w:suppressOverlap/>
                  <w:jc w:val="center"/>
                </w:pPr>
              </w:pPrChange>
            </w:pPr>
          </w:p>
          <w:p w14:paraId="06F9F157" w14:textId="791B8570" w:rsidR="00727F3D" w:rsidRPr="00E417D0" w:rsidRDefault="00727F3D">
            <w:pPr>
              <w:ind w:left="-105" w:right="-108"/>
              <w:jc w:val="center"/>
              <w:rPr>
                <w:ins w:id="1423" w:author="Савченко Михайло Іванович" w:date="2021-08-14T12:10:00Z"/>
                <w:rFonts w:ascii="Times New Roman" w:hAnsi="Times New Roman" w:cs="Times New Roman"/>
                <w:color w:val="auto"/>
                <w:rPrChange w:id="1424" w:author="Савченко Михайло Іванович" w:date="2021-08-14T17:58:00Z">
                  <w:rPr>
                    <w:ins w:id="1425" w:author="Савченко Михайло Іванович" w:date="2021-08-14T12:10:00Z"/>
                    <w:rFonts w:ascii="Times New Roman" w:hAnsi="Times New Roman" w:cs="Times New Roman"/>
                    <w:color w:val="1A1A22"/>
                  </w:rPr>
                </w:rPrChange>
              </w:rPr>
              <w:pPrChange w:id="1426" w:author="Савченко Михайло Іванович" w:date="2021-08-15T12:59:00Z">
                <w:pPr>
                  <w:framePr w:hSpace="170" w:wrap="around" w:vAnchor="text" w:hAnchor="margin" w:xAlign="center" w:y="1"/>
                  <w:ind w:left="-105" w:right="-108"/>
                  <w:suppressOverlap/>
                  <w:jc w:val="center"/>
                </w:pPr>
              </w:pPrChange>
            </w:pPr>
            <w:ins w:id="1427" w:author="Савченко Михайло Іванович" w:date="2021-08-14T13:53:00Z">
              <w:r w:rsidRPr="00E417D0">
                <w:rPr>
                  <w:rFonts w:ascii="Times New Roman" w:hAnsi="Times New Roman" w:cs="Times New Roman"/>
                  <w:color w:val="auto"/>
                  <w:rPrChange w:id="1428" w:author="Савченко Михайло Іванович" w:date="2021-08-14T17:58:00Z">
                    <w:rPr>
                      <w:rFonts w:ascii="Times New Roman" w:hAnsi="Times New Roman" w:cs="Times New Roman"/>
                      <w:color w:val="1A1A22"/>
                    </w:rPr>
                  </w:rPrChange>
                </w:rPr>
                <w:lastRenderedPageBreak/>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1429" w:author="Савченко Михайло Іванович [2]" w:date="2021-10-06T15:49:00Z">
              <w:tcPr>
                <w:tcW w:w="2126" w:type="dxa"/>
                <w:gridSpan w:val="2"/>
                <w:tcBorders>
                  <w:top w:val="single" w:sz="4" w:space="0" w:color="000000"/>
                  <w:left w:val="single" w:sz="4" w:space="0" w:color="000000"/>
                  <w:bottom w:val="single" w:sz="4" w:space="0" w:color="000000"/>
                  <w:right w:val="single" w:sz="4" w:space="0" w:color="000000"/>
                </w:tcBorders>
                <w:vAlign w:val="center"/>
              </w:tcPr>
            </w:tcPrChange>
          </w:tcPr>
          <w:p w14:paraId="38B125D8" w14:textId="77777777" w:rsidR="006452BC" w:rsidRPr="00E417D0" w:rsidRDefault="006452BC">
            <w:pPr>
              <w:ind w:left="-101" w:right="-104"/>
              <w:jc w:val="center"/>
              <w:rPr>
                <w:ins w:id="1430" w:author="Савченко Михайло Іванович" w:date="2021-08-14T14:07:00Z"/>
                <w:rFonts w:ascii="Times New Roman" w:hAnsi="Times New Roman" w:cs="Times New Roman"/>
                <w:color w:val="auto"/>
                <w:sz w:val="22"/>
                <w:szCs w:val="22"/>
              </w:rPr>
              <w:pPrChange w:id="1431" w:author="Савченко Михайло Іванович" w:date="2021-08-15T12:59:00Z">
                <w:pPr>
                  <w:framePr w:hSpace="170" w:wrap="around" w:vAnchor="text" w:hAnchor="margin" w:xAlign="center" w:y="1"/>
                  <w:ind w:left="-101" w:right="-104"/>
                  <w:suppressOverlap/>
                  <w:jc w:val="center"/>
                </w:pPr>
              </w:pPrChange>
            </w:pPr>
          </w:p>
          <w:p w14:paraId="5539AA32" w14:textId="067103F3" w:rsidR="0019704D" w:rsidRPr="00E417D0" w:rsidRDefault="00727F3D">
            <w:pPr>
              <w:ind w:left="-101" w:right="-104"/>
              <w:jc w:val="center"/>
              <w:rPr>
                <w:ins w:id="1432" w:author="Савченко Михайло Іванович" w:date="2021-08-14T14:03:00Z"/>
                <w:rFonts w:ascii="Times New Roman" w:hAnsi="Times New Roman" w:cs="Times New Roman"/>
                <w:color w:val="auto"/>
                <w:sz w:val="22"/>
                <w:szCs w:val="22"/>
              </w:rPr>
              <w:pPrChange w:id="1433" w:author="Савченко Михайло Іванович" w:date="2021-08-15T12:59:00Z">
                <w:pPr>
                  <w:framePr w:hSpace="170" w:wrap="around" w:vAnchor="text" w:hAnchor="margin" w:xAlign="center" w:y="1"/>
                  <w:ind w:left="-101" w:right="-104"/>
                  <w:suppressOverlap/>
                  <w:jc w:val="center"/>
                </w:pPr>
              </w:pPrChange>
            </w:pPr>
            <w:ins w:id="1434" w:author="Савченко Михайло Іванович" w:date="2021-08-14T14:00:00Z">
              <w:r w:rsidRPr="00E417D0">
                <w:rPr>
                  <w:rFonts w:ascii="Times New Roman" w:hAnsi="Times New Roman" w:cs="Times New Roman"/>
                  <w:color w:val="auto"/>
                  <w:sz w:val="22"/>
                  <w:szCs w:val="22"/>
                </w:rPr>
                <w:t xml:space="preserve">Оснащення робочого місця </w:t>
              </w:r>
            </w:ins>
            <w:ins w:id="1435" w:author="Савченко Михайло Іванович" w:date="2021-08-14T14:01:00Z">
              <w:r w:rsidRPr="00E417D0">
                <w:rPr>
                  <w:rFonts w:ascii="Times New Roman" w:hAnsi="Times New Roman" w:cs="Times New Roman"/>
                  <w:color w:val="auto"/>
                  <w:sz w:val="22"/>
                  <w:szCs w:val="22"/>
                </w:rPr>
                <w:t>оператора</w:t>
              </w:r>
            </w:ins>
            <w:ins w:id="1436" w:author="Савченко Михайло Іванович" w:date="2021-08-14T14:00:00Z">
              <w:r w:rsidRPr="00E417D0">
                <w:rPr>
                  <w:rFonts w:ascii="Times New Roman" w:hAnsi="Times New Roman" w:cs="Times New Roman"/>
                  <w:color w:val="auto"/>
                  <w:sz w:val="22"/>
                  <w:szCs w:val="22"/>
                </w:rPr>
                <w:t xml:space="preserve"> всією необхідною технікою,</w:t>
              </w:r>
            </w:ins>
            <w:ins w:id="1437" w:author="Савченко Михайло Іванович" w:date="2021-08-14T14:02:00Z">
              <w:r w:rsidR="006452BC" w:rsidRPr="00E417D0">
                <w:rPr>
                  <w:rFonts w:ascii="Times New Roman" w:hAnsi="Times New Roman" w:cs="Times New Roman"/>
                  <w:color w:val="auto"/>
                  <w:sz w:val="22"/>
                  <w:szCs w:val="22"/>
                </w:rPr>
                <w:t xml:space="preserve"> </w:t>
              </w:r>
              <w:r w:rsidRPr="00E417D0">
                <w:rPr>
                  <w:rFonts w:ascii="Times New Roman" w:hAnsi="Times New Roman" w:cs="Times New Roman"/>
                  <w:color w:val="auto"/>
                  <w:sz w:val="22"/>
                  <w:szCs w:val="22"/>
                </w:rPr>
                <w:t>наочними посібниками, довідковою інформаці</w:t>
              </w:r>
              <w:r w:rsidR="006452BC" w:rsidRPr="00E417D0">
                <w:rPr>
                  <w:rFonts w:ascii="Times New Roman" w:hAnsi="Times New Roman" w:cs="Times New Roman"/>
                  <w:color w:val="auto"/>
                  <w:sz w:val="22"/>
                  <w:szCs w:val="22"/>
                </w:rPr>
                <w:t>єю.</w:t>
              </w:r>
            </w:ins>
          </w:p>
          <w:p w14:paraId="6CF4994B" w14:textId="0A95BA73" w:rsidR="006452BC" w:rsidRPr="00E417D0" w:rsidRDefault="006452BC">
            <w:pPr>
              <w:ind w:left="-101" w:right="-104"/>
              <w:jc w:val="center"/>
              <w:rPr>
                <w:ins w:id="1438" w:author="Савченко Михайло Іванович" w:date="2021-08-14T14:03:00Z"/>
                <w:rFonts w:ascii="Times New Roman" w:hAnsi="Times New Roman" w:cs="Times New Roman"/>
                <w:color w:val="auto"/>
                <w:sz w:val="22"/>
                <w:szCs w:val="22"/>
              </w:rPr>
              <w:pPrChange w:id="1439" w:author="Савченко Михайло Іванович" w:date="2021-08-15T12:59:00Z">
                <w:pPr>
                  <w:framePr w:hSpace="170" w:wrap="around" w:vAnchor="text" w:hAnchor="margin" w:xAlign="center" w:y="1"/>
                  <w:ind w:left="-101" w:right="-104"/>
                  <w:suppressOverlap/>
                  <w:jc w:val="center"/>
                </w:pPr>
              </w:pPrChange>
            </w:pPr>
            <w:ins w:id="1440" w:author="Савченко Михайло Іванович" w:date="2021-08-14T14:03:00Z">
              <w:r w:rsidRPr="00E417D0">
                <w:rPr>
                  <w:rFonts w:ascii="Times New Roman" w:hAnsi="Times New Roman" w:cs="Times New Roman"/>
                  <w:color w:val="auto"/>
                  <w:sz w:val="22"/>
                  <w:szCs w:val="22"/>
                </w:rPr>
                <w:t>Встановлення камери відеофіксації.</w:t>
              </w:r>
            </w:ins>
          </w:p>
          <w:p w14:paraId="2D1E8AD8" w14:textId="26EAFD4D" w:rsidR="006452BC" w:rsidRPr="00E417D0" w:rsidRDefault="006452BC">
            <w:pPr>
              <w:ind w:left="-101" w:right="-104"/>
              <w:jc w:val="center"/>
              <w:rPr>
                <w:ins w:id="1441" w:author="Савченко Михайло Іванович" w:date="2021-08-14T14:07:00Z"/>
                <w:rFonts w:ascii="Times New Roman" w:hAnsi="Times New Roman" w:cs="Times New Roman"/>
                <w:color w:val="auto"/>
                <w:sz w:val="22"/>
                <w:szCs w:val="22"/>
              </w:rPr>
              <w:pPrChange w:id="1442" w:author="Савченко Михайло Іванович" w:date="2021-08-15T12:59:00Z">
                <w:pPr>
                  <w:framePr w:hSpace="170" w:wrap="around" w:vAnchor="text" w:hAnchor="margin" w:xAlign="center" w:y="1"/>
                  <w:ind w:left="-101" w:right="-104"/>
                  <w:suppressOverlap/>
                  <w:jc w:val="center"/>
                </w:pPr>
              </w:pPrChange>
            </w:pPr>
            <w:ins w:id="1443" w:author="Савченко Михайло Іванович" w:date="2021-08-14T14:03:00Z">
              <w:r w:rsidRPr="00E417D0">
                <w:rPr>
                  <w:rFonts w:ascii="Times New Roman" w:hAnsi="Times New Roman" w:cs="Times New Roman"/>
                  <w:color w:val="auto"/>
                  <w:sz w:val="22"/>
                  <w:szCs w:val="22"/>
                </w:rPr>
                <w:t>Розробка локального документу з</w:t>
              </w:r>
            </w:ins>
            <w:ins w:id="1444" w:author="Савченко Михайло Іванович" w:date="2021-08-14T14:04:00Z">
              <w:r w:rsidRPr="00E417D0">
                <w:rPr>
                  <w:rFonts w:ascii="Times New Roman" w:hAnsi="Times New Roman" w:cs="Times New Roman"/>
                  <w:color w:val="auto"/>
                  <w:sz w:val="22"/>
                  <w:szCs w:val="22"/>
                </w:rPr>
                <w:t xml:space="preserve"> </w:t>
              </w:r>
              <w:r w:rsidRPr="00E417D0">
                <w:rPr>
                  <w:rFonts w:ascii="Times New Roman" w:hAnsi="Times New Roman" w:cs="Times New Roman"/>
                  <w:color w:val="auto"/>
                  <w:sz w:val="22"/>
                  <w:szCs w:val="22"/>
                </w:rPr>
                <w:lastRenderedPageBreak/>
                <w:t xml:space="preserve">деталізацією </w:t>
              </w:r>
            </w:ins>
            <w:ins w:id="1445" w:author="Савченко Михайло Іванович" w:date="2021-08-14T14:05:00Z">
              <w:r w:rsidRPr="00E417D0">
                <w:rPr>
                  <w:rFonts w:ascii="Times New Roman" w:hAnsi="Times New Roman" w:cs="Times New Roman"/>
                  <w:color w:val="auto"/>
                  <w:sz w:val="22"/>
                  <w:szCs w:val="22"/>
                </w:rPr>
                <w:t>обов’язків</w:t>
              </w:r>
            </w:ins>
            <w:ins w:id="1446" w:author="Савченко Михайло Іванович" w:date="2021-08-14T14:04:00Z">
              <w:r w:rsidRPr="00E417D0">
                <w:rPr>
                  <w:rFonts w:ascii="Times New Roman" w:hAnsi="Times New Roman" w:cs="Times New Roman"/>
                  <w:color w:val="auto"/>
                  <w:sz w:val="22"/>
                  <w:szCs w:val="22"/>
                </w:rPr>
                <w:t xml:space="preserve"> відповідальної особи, оператора,</w:t>
              </w:r>
            </w:ins>
            <w:ins w:id="1447" w:author="Савченко Михайло Іванович" w:date="2021-08-14T14:05:00Z">
              <w:r w:rsidRPr="00E417D0">
                <w:rPr>
                  <w:rFonts w:ascii="Times New Roman" w:hAnsi="Times New Roman" w:cs="Times New Roman"/>
                  <w:color w:val="auto"/>
                  <w:sz w:val="22"/>
                  <w:szCs w:val="22"/>
                </w:rPr>
                <w:t xml:space="preserve"> порядком дій в типових ситуаціях</w:t>
              </w:r>
            </w:ins>
            <w:ins w:id="1448" w:author="Савченко Михайло Іванович" w:date="2021-08-14T14:06:00Z">
              <w:r w:rsidRPr="00E417D0">
                <w:rPr>
                  <w:rFonts w:ascii="Times New Roman" w:hAnsi="Times New Roman" w:cs="Times New Roman"/>
                  <w:color w:val="auto"/>
                  <w:sz w:val="22"/>
                  <w:szCs w:val="22"/>
                </w:rPr>
                <w:t>.</w:t>
              </w:r>
            </w:ins>
          </w:p>
          <w:p w14:paraId="20042FBE" w14:textId="25D5B95E" w:rsidR="006452BC" w:rsidRPr="00E417D0" w:rsidRDefault="006452BC">
            <w:pPr>
              <w:ind w:left="-101" w:right="-104"/>
              <w:jc w:val="center"/>
              <w:rPr>
                <w:ins w:id="1449" w:author="Савченко Михайло Іванович" w:date="2021-08-14T14:07:00Z"/>
                <w:rFonts w:ascii="Times New Roman" w:hAnsi="Times New Roman" w:cs="Times New Roman"/>
                <w:color w:val="auto"/>
                <w:sz w:val="22"/>
                <w:szCs w:val="22"/>
              </w:rPr>
              <w:pPrChange w:id="1450" w:author="Савченко Михайло Іванович" w:date="2021-08-15T12:59:00Z">
                <w:pPr>
                  <w:framePr w:hSpace="170" w:wrap="around" w:vAnchor="text" w:hAnchor="margin" w:xAlign="center" w:y="1"/>
                  <w:ind w:left="-101" w:right="-104"/>
                  <w:suppressOverlap/>
                  <w:jc w:val="center"/>
                </w:pPr>
              </w:pPrChange>
            </w:pPr>
            <w:ins w:id="1451" w:author="Савченко Михайло Іванович" w:date="2021-08-14T14:07:00Z">
              <w:r w:rsidRPr="00E417D0">
                <w:rPr>
                  <w:rFonts w:ascii="Times New Roman" w:hAnsi="Times New Roman" w:cs="Times New Roman"/>
                  <w:color w:val="auto"/>
                  <w:sz w:val="22"/>
                  <w:szCs w:val="22"/>
                </w:rPr>
                <w:t>Доведення графіку чергувань під особистий підпис.</w:t>
              </w:r>
            </w:ins>
          </w:p>
          <w:p w14:paraId="133503A6" w14:textId="7891C437" w:rsidR="006452BC" w:rsidRDefault="006452BC">
            <w:pPr>
              <w:ind w:left="-101" w:right="-104"/>
              <w:jc w:val="center"/>
              <w:rPr>
                <w:ins w:id="1452" w:author="Савченко Михайло Іванович [2]" w:date="2021-10-06T09:17:00Z"/>
                <w:rFonts w:ascii="Times New Roman" w:hAnsi="Times New Roman" w:cs="Times New Roman"/>
                <w:color w:val="auto"/>
                <w:sz w:val="22"/>
                <w:szCs w:val="22"/>
              </w:rPr>
              <w:pPrChange w:id="1453" w:author="Савченко Михайло Іванович" w:date="2021-08-15T12:59:00Z">
                <w:pPr>
                  <w:framePr w:hSpace="170" w:wrap="around" w:vAnchor="text" w:hAnchor="margin" w:xAlign="center" w:y="1"/>
                  <w:ind w:left="-101" w:right="-104"/>
                  <w:suppressOverlap/>
                  <w:jc w:val="center"/>
                </w:pPr>
              </w:pPrChange>
            </w:pPr>
            <w:ins w:id="1454" w:author="Савченко Михайло Іванович" w:date="2021-08-14T14:08:00Z">
              <w:r w:rsidRPr="00E417D0">
                <w:rPr>
                  <w:rFonts w:ascii="Times New Roman" w:hAnsi="Times New Roman" w:cs="Times New Roman"/>
                  <w:color w:val="auto"/>
                  <w:sz w:val="22"/>
                  <w:szCs w:val="22"/>
                </w:rPr>
                <w:t>Щомісячне підведення підсумків чергувань та доведення результатів до всіх працівників</w:t>
              </w:r>
            </w:ins>
            <w:ins w:id="1455" w:author="Савченко Михайло Іванович [2]" w:date="2021-10-06T09:17:00Z">
              <w:r w:rsidR="009B1F5F">
                <w:rPr>
                  <w:rFonts w:ascii="Times New Roman" w:hAnsi="Times New Roman" w:cs="Times New Roman"/>
                  <w:color w:val="auto"/>
                  <w:sz w:val="22"/>
                  <w:szCs w:val="22"/>
                </w:rPr>
                <w:t>.</w:t>
              </w:r>
            </w:ins>
          </w:p>
          <w:p w14:paraId="0B2170C3" w14:textId="5D2DC795" w:rsidR="009B1F5F" w:rsidRPr="00E417D0" w:rsidRDefault="009B1F5F">
            <w:pPr>
              <w:ind w:left="-101" w:right="-104"/>
              <w:jc w:val="center"/>
              <w:rPr>
                <w:ins w:id="1456" w:author="Савченко Михайло Іванович" w:date="2021-08-14T14:06:00Z"/>
                <w:rFonts w:ascii="Times New Roman" w:hAnsi="Times New Roman" w:cs="Times New Roman"/>
                <w:color w:val="auto"/>
                <w:sz w:val="22"/>
                <w:szCs w:val="22"/>
              </w:rPr>
              <w:pPrChange w:id="1457" w:author="Савченко Михайло Іванович" w:date="2021-08-15T12:59:00Z">
                <w:pPr>
                  <w:framePr w:hSpace="170" w:wrap="around" w:vAnchor="text" w:hAnchor="margin" w:xAlign="center" w:y="1"/>
                  <w:ind w:left="-101" w:right="-104"/>
                  <w:suppressOverlap/>
                  <w:jc w:val="center"/>
                </w:pPr>
              </w:pPrChange>
            </w:pPr>
            <w:ins w:id="1458" w:author="Савченко Михайло Іванович [2]" w:date="2021-10-06T09:17:00Z">
              <w:r>
                <w:rPr>
                  <w:rFonts w:ascii="Times New Roman" w:hAnsi="Times New Roman" w:cs="Times New Roman"/>
                  <w:color w:val="auto"/>
                  <w:sz w:val="22"/>
                  <w:szCs w:val="22"/>
                </w:rPr>
                <w:t>Розробка та прийняття внутрішнього акту Держлікслужби про затвердження графіка проведення керівниками структурних підрозділів Держлікслужби</w:t>
              </w:r>
            </w:ins>
            <w:ins w:id="1459" w:author="Савченко Михайло Іванович [2]" w:date="2021-10-06T09:19:00Z">
              <w:r w:rsidR="00B643B9">
                <w:rPr>
                  <w:rFonts w:ascii="Times New Roman" w:hAnsi="Times New Roman" w:cs="Times New Roman"/>
                  <w:color w:val="auto"/>
                  <w:sz w:val="22"/>
                  <w:szCs w:val="22"/>
                </w:rPr>
                <w:t xml:space="preserve"> гарячої телефонної лінії з населенням.</w:t>
              </w:r>
            </w:ins>
          </w:p>
          <w:p w14:paraId="3DAC5732" w14:textId="5EFF87A4" w:rsidR="006452BC" w:rsidRPr="00E417D0" w:rsidRDefault="006452BC">
            <w:pPr>
              <w:ind w:right="-104"/>
              <w:rPr>
                <w:ins w:id="1460" w:author="Савченко Михайло Іванович" w:date="2021-08-14T12:10:00Z"/>
                <w:rFonts w:ascii="Times New Roman" w:hAnsi="Times New Roman" w:cs="Times New Roman"/>
                <w:color w:val="auto"/>
                <w:sz w:val="22"/>
                <w:szCs w:val="22"/>
              </w:rPr>
              <w:pPrChange w:id="1461" w:author="Савченко Михайло Іванович" w:date="2021-08-15T12:59:00Z">
                <w:pPr>
                  <w:framePr w:hSpace="170" w:wrap="around" w:vAnchor="text" w:hAnchor="margin" w:xAlign="center" w:y="1"/>
                  <w:ind w:left="-101" w:right="-104"/>
                  <w:suppressOverlap/>
                  <w:jc w:val="center"/>
                </w:pPr>
              </w:pPrChange>
            </w:pPr>
          </w:p>
        </w:tc>
        <w:tc>
          <w:tcPr>
            <w:tcW w:w="1843" w:type="dxa"/>
            <w:tcBorders>
              <w:top w:val="single" w:sz="4" w:space="0" w:color="000000"/>
              <w:left w:val="single" w:sz="4" w:space="0" w:color="000000"/>
              <w:bottom w:val="single" w:sz="4" w:space="0" w:color="000000"/>
              <w:right w:val="single" w:sz="4" w:space="0" w:color="000000"/>
            </w:tcBorders>
            <w:tcPrChange w:id="1462" w:author="Савченко Михайло Іванович [2]" w:date="2021-10-06T15:49:00Z">
              <w:tcPr>
                <w:tcW w:w="1843" w:type="dxa"/>
                <w:gridSpan w:val="2"/>
                <w:tcBorders>
                  <w:top w:val="single" w:sz="4" w:space="0" w:color="000000"/>
                  <w:left w:val="single" w:sz="4" w:space="0" w:color="000000"/>
                  <w:bottom w:val="single" w:sz="4" w:space="0" w:color="000000"/>
                  <w:right w:val="single" w:sz="4" w:space="0" w:color="000000"/>
                </w:tcBorders>
              </w:tcPr>
            </w:tcPrChange>
          </w:tcPr>
          <w:p w14:paraId="1297D7A6" w14:textId="77777777" w:rsidR="0019704D" w:rsidRPr="00E417D0" w:rsidRDefault="0019704D" w:rsidP="00BB6DF7">
            <w:pPr>
              <w:jc w:val="center"/>
              <w:rPr>
                <w:ins w:id="1463" w:author="Савченко Михайло Іванович" w:date="2021-08-14T14:10:00Z"/>
                <w:rFonts w:ascii="Times New Roman" w:hAnsi="Times New Roman" w:cs="Times New Roman"/>
                <w:color w:val="auto"/>
                <w:rPrChange w:id="1464" w:author="Савченко Михайло Іванович" w:date="2021-08-14T17:58:00Z">
                  <w:rPr>
                    <w:ins w:id="1465" w:author="Савченко Михайло Іванович" w:date="2021-08-14T14:10:00Z"/>
                    <w:rFonts w:ascii="Times New Roman" w:hAnsi="Times New Roman" w:cs="Times New Roman"/>
                    <w:color w:val="1A1A22"/>
                  </w:rPr>
                </w:rPrChange>
              </w:rPr>
            </w:pPr>
          </w:p>
          <w:p w14:paraId="40A2EF07" w14:textId="77777777" w:rsidR="006452BC" w:rsidRPr="00E417D0" w:rsidRDefault="006452BC" w:rsidP="00A806E0">
            <w:pPr>
              <w:jc w:val="center"/>
              <w:rPr>
                <w:ins w:id="1466" w:author="Савченко Михайло Іванович" w:date="2021-08-14T14:11:00Z"/>
                <w:rFonts w:ascii="Times New Roman" w:hAnsi="Times New Roman" w:cs="Times New Roman"/>
                <w:color w:val="auto"/>
                <w:sz w:val="22"/>
                <w:szCs w:val="22"/>
              </w:rPr>
            </w:pPr>
            <w:ins w:id="1467" w:author="Савченко Михайло Іванович" w:date="2021-08-14T14:11:00Z">
              <w:r w:rsidRPr="00E417D0">
                <w:rPr>
                  <w:rFonts w:ascii="Times New Roman" w:hAnsi="Times New Roman" w:cs="Times New Roman"/>
                  <w:color w:val="auto"/>
                  <w:sz w:val="22"/>
                  <w:szCs w:val="22"/>
                </w:rPr>
                <w:t xml:space="preserve">Управління комунікацій </w:t>
              </w:r>
            </w:ins>
          </w:p>
          <w:p w14:paraId="45B8B3B0" w14:textId="77777777" w:rsidR="006452BC" w:rsidRPr="00E417D0" w:rsidRDefault="006452BC" w:rsidP="00892397">
            <w:pPr>
              <w:jc w:val="center"/>
              <w:rPr>
                <w:ins w:id="1468" w:author="Савченко Михайло Іванович" w:date="2021-08-14T14:11:00Z"/>
                <w:rFonts w:ascii="Times New Roman" w:hAnsi="Times New Roman" w:cs="Times New Roman"/>
                <w:color w:val="auto"/>
                <w:sz w:val="22"/>
                <w:szCs w:val="22"/>
              </w:rPr>
            </w:pPr>
            <w:ins w:id="1469" w:author="Савченко Михайло Іванович" w:date="2021-08-14T14:11:00Z">
              <w:r w:rsidRPr="00E417D0">
                <w:rPr>
                  <w:rFonts w:ascii="Times New Roman" w:hAnsi="Times New Roman" w:cs="Times New Roman"/>
                  <w:color w:val="auto"/>
                  <w:sz w:val="22"/>
                  <w:szCs w:val="22"/>
                </w:rPr>
                <w:t>Феденко І.Б.</w:t>
              </w:r>
            </w:ins>
          </w:p>
          <w:p w14:paraId="1F644DEC" w14:textId="77777777" w:rsidR="006452BC" w:rsidRPr="00E417D0" w:rsidRDefault="006452BC" w:rsidP="00892397">
            <w:pPr>
              <w:jc w:val="center"/>
              <w:rPr>
                <w:ins w:id="1470" w:author="Савченко Михайло Іванович" w:date="2021-08-14T14:11:00Z"/>
                <w:rFonts w:ascii="Times New Roman" w:hAnsi="Times New Roman" w:cs="Times New Roman"/>
                <w:color w:val="auto"/>
                <w:rPrChange w:id="1471" w:author="Савченко Михайло Іванович" w:date="2021-08-14T17:58:00Z">
                  <w:rPr>
                    <w:ins w:id="1472" w:author="Савченко Михайло Іванович" w:date="2021-08-14T14:11:00Z"/>
                    <w:rFonts w:ascii="Times New Roman" w:hAnsi="Times New Roman" w:cs="Times New Roman"/>
                    <w:color w:val="1A1A22"/>
                  </w:rPr>
                </w:rPrChange>
              </w:rPr>
            </w:pPr>
          </w:p>
          <w:p w14:paraId="21EECDBC" w14:textId="77777777" w:rsidR="006452BC" w:rsidRPr="00E417D0" w:rsidRDefault="006452BC">
            <w:pPr>
              <w:ind w:left="-108" w:right="-108"/>
              <w:jc w:val="center"/>
              <w:rPr>
                <w:ins w:id="1473" w:author="Савченко Михайло Іванович" w:date="2021-08-14T14:12:00Z"/>
                <w:rFonts w:ascii="Times New Roman" w:hAnsi="Times New Roman" w:cs="Times New Roman"/>
                <w:color w:val="auto"/>
                <w:sz w:val="22"/>
                <w:szCs w:val="22"/>
              </w:rPr>
              <w:pPrChange w:id="1474" w:author="Савченко Михайло Іванович" w:date="2021-08-15T12:59:00Z">
                <w:pPr>
                  <w:framePr w:hSpace="170" w:wrap="around" w:vAnchor="text" w:hAnchor="margin" w:xAlign="center" w:y="1"/>
                  <w:ind w:left="-108" w:right="-108"/>
                  <w:suppressOverlap/>
                  <w:jc w:val="center"/>
                </w:pPr>
              </w:pPrChange>
            </w:pPr>
            <w:ins w:id="1475" w:author="Савченко Михайло Іванович" w:date="2021-08-14T14:12:00Z">
              <w:r w:rsidRPr="00E417D0">
                <w:rPr>
                  <w:rFonts w:ascii="Times New Roman" w:hAnsi="Times New Roman" w:cs="Times New Roman"/>
                  <w:color w:val="auto"/>
                  <w:sz w:val="22"/>
                  <w:szCs w:val="22"/>
                </w:rPr>
                <w:t>Сектор управління ресурсами</w:t>
              </w:r>
            </w:ins>
          </w:p>
          <w:p w14:paraId="615762F6" w14:textId="77777777" w:rsidR="006452BC" w:rsidRPr="00E417D0" w:rsidRDefault="006452BC">
            <w:pPr>
              <w:ind w:left="-108" w:right="-108"/>
              <w:jc w:val="center"/>
              <w:rPr>
                <w:ins w:id="1476" w:author="Савченко Михайло Іванович" w:date="2021-08-14T14:12:00Z"/>
                <w:rFonts w:ascii="Times New Roman" w:hAnsi="Times New Roman" w:cs="Times New Roman"/>
                <w:color w:val="auto"/>
                <w:sz w:val="22"/>
                <w:szCs w:val="22"/>
              </w:rPr>
              <w:pPrChange w:id="1477" w:author="Савченко Михайло Іванович" w:date="2021-08-15T12:59:00Z">
                <w:pPr>
                  <w:framePr w:hSpace="170" w:wrap="around" w:vAnchor="text" w:hAnchor="margin" w:xAlign="center" w:y="1"/>
                  <w:ind w:left="-108" w:right="-108"/>
                  <w:suppressOverlap/>
                  <w:jc w:val="center"/>
                </w:pPr>
              </w:pPrChange>
            </w:pPr>
            <w:ins w:id="1478" w:author="Савченко Михайло Іванович" w:date="2021-08-14T14:12:00Z">
              <w:r w:rsidRPr="00E417D0">
                <w:rPr>
                  <w:rFonts w:ascii="Times New Roman" w:hAnsi="Times New Roman" w:cs="Times New Roman"/>
                  <w:color w:val="auto"/>
                  <w:sz w:val="22"/>
                  <w:szCs w:val="22"/>
                </w:rPr>
                <w:t>Шульженко Ю.Г.</w:t>
              </w:r>
            </w:ins>
          </w:p>
          <w:p w14:paraId="5F745D11" w14:textId="77777777" w:rsidR="006452BC" w:rsidRPr="00E417D0" w:rsidRDefault="006452BC">
            <w:pPr>
              <w:jc w:val="center"/>
              <w:rPr>
                <w:ins w:id="1479" w:author="Савченко Михайло Іванович" w:date="2021-08-14T14:12:00Z"/>
                <w:rFonts w:ascii="Times New Roman" w:hAnsi="Times New Roman" w:cs="Times New Roman"/>
                <w:color w:val="auto"/>
                <w:rPrChange w:id="1480" w:author="Савченко Михайло Іванович" w:date="2021-08-14T17:58:00Z">
                  <w:rPr>
                    <w:ins w:id="1481" w:author="Савченко Михайло Іванович" w:date="2021-08-14T14:12:00Z"/>
                    <w:rFonts w:ascii="Times New Roman" w:hAnsi="Times New Roman" w:cs="Times New Roman"/>
                    <w:color w:val="1A1A22"/>
                  </w:rPr>
                </w:rPrChange>
              </w:rPr>
              <w:pPrChange w:id="1482" w:author="Савченко Михайло Іванович" w:date="2021-08-15T12:59:00Z">
                <w:pPr>
                  <w:framePr w:hSpace="170" w:wrap="around" w:vAnchor="text" w:hAnchor="margin" w:xAlign="center" w:y="1"/>
                  <w:suppressOverlap/>
                  <w:jc w:val="center"/>
                </w:pPr>
              </w:pPrChange>
            </w:pPr>
          </w:p>
          <w:p w14:paraId="57E3F25A" w14:textId="77777777" w:rsidR="006452BC" w:rsidRPr="00E417D0" w:rsidRDefault="006452BC">
            <w:pPr>
              <w:jc w:val="center"/>
              <w:rPr>
                <w:ins w:id="1483" w:author="Савченко Михайло Іванович" w:date="2021-08-14T14:12:00Z"/>
                <w:rFonts w:ascii="Times New Roman" w:hAnsi="Times New Roman" w:cs="Times New Roman"/>
                <w:color w:val="auto"/>
                <w:rPrChange w:id="1484" w:author="Савченко Михайло Іванович" w:date="2021-08-14T17:58:00Z">
                  <w:rPr>
                    <w:ins w:id="1485" w:author="Савченко Михайло Іванович" w:date="2021-08-14T14:12:00Z"/>
                    <w:rFonts w:ascii="Times New Roman" w:hAnsi="Times New Roman" w:cs="Times New Roman"/>
                    <w:color w:val="1A1A22"/>
                  </w:rPr>
                </w:rPrChange>
              </w:rPr>
              <w:pPrChange w:id="1486" w:author="Савченко Михайло Іванович" w:date="2021-08-15T12:59:00Z">
                <w:pPr>
                  <w:framePr w:hSpace="170" w:wrap="around" w:vAnchor="text" w:hAnchor="margin" w:xAlign="center" w:y="1"/>
                  <w:suppressOverlap/>
                  <w:jc w:val="center"/>
                </w:pPr>
              </w:pPrChange>
            </w:pPr>
          </w:p>
          <w:p w14:paraId="4717C9C3" w14:textId="77777777" w:rsidR="006452BC" w:rsidRPr="00E417D0" w:rsidRDefault="006452BC">
            <w:pPr>
              <w:jc w:val="center"/>
              <w:rPr>
                <w:ins w:id="1487" w:author="Савченко Михайло Іванович" w:date="2021-08-14T14:12:00Z"/>
                <w:rFonts w:ascii="Times New Roman" w:hAnsi="Times New Roman" w:cs="Times New Roman"/>
                <w:color w:val="auto"/>
                <w:rPrChange w:id="1488" w:author="Савченко Михайло Іванович" w:date="2021-08-14T17:58:00Z">
                  <w:rPr>
                    <w:ins w:id="1489" w:author="Савченко Михайло Іванович" w:date="2021-08-14T14:12:00Z"/>
                    <w:rFonts w:ascii="Times New Roman" w:hAnsi="Times New Roman" w:cs="Times New Roman"/>
                    <w:color w:val="1A1A22"/>
                  </w:rPr>
                </w:rPrChange>
              </w:rPr>
              <w:pPrChange w:id="1490" w:author="Савченко Михайло Іванович" w:date="2021-08-15T12:59:00Z">
                <w:pPr>
                  <w:framePr w:hSpace="170" w:wrap="around" w:vAnchor="text" w:hAnchor="margin" w:xAlign="center" w:y="1"/>
                  <w:suppressOverlap/>
                  <w:jc w:val="center"/>
                </w:pPr>
              </w:pPrChange>
            </w:pPr>
          </w:p>
          <w:p w14:paraId="51514A08" w14:textId="77777777" w:rsidR="005B21BA" w:rsidRPr="00E417D0" w:rsidRDefault="005B21BA">
            <w:pPr>
              <w:jc w:val="center"/>
              <w:rPr>
                <w:ins w:id="1491" w:author="Савченко Михайло Іванович" w:date="2021-08-14T14:13:00Z"/>
                <w:rFonts w:ascii="Times New Roman" w:hAnsi="Times New Roman" w:cs="Times New Roman"/>
                <w:color w:val="auto"/>
                <w:sz w:val="22"/>
                <w:szCs w:val="22"/>
              </w:rPr>
              <w:pPrChange w:id="1492" w:author="Савченко Михайло Іванович" w:date="2021-08-15T12:59:00Z">
                <w:pPr>
                  <w:framePr w:hSpace="170" w:wrap="around" w:vAnchor="text" w:hAnchor="margin" w:xAlign="center" w:y="1"/>
                  <w:suppressOverlap/>
                  <w:jc w:val="center"/>
                </w:pPr>
              </w:pPrChange>
            </w:pPr>
          </w:p>
          <w:p w14:paraId="216EEEE1" w14:textId="77777777" w:rsidR="005B21BA" w:rsidRPr="00E417D0" w:rsidRDefault="005B21BA">
            <w:pPr>
              <w:jc w:val="center"/>
              <w:rPr>
                <w:ins w:id="1493" w:author="Савченко Михайло Іванович" w:date="2021-08-14T14:13:00Z"/>
                <w:rFonts w:ascii="Times New Roman" w:hAnsi="Times New Roman" w:cs="Times New Roman"/>
                <w:color w:val="auto"/>
                <w:sz w:val="22"/>
                <w:szCs w:val="22"/>
              </w:rPr>
              <w:pPrChange w:id="1494" w:author="Савченко Михайло Іванович" w:date="2021-08-15T12:59:00Z">
                <w:pPr>
                  <w:framePr w:hSpace="170" w:wrap="around" w:vAnchor="text" w:hAnchor="margin" w:xAlign="center" w:y="1"/>
                  <w:suppressOverlap/>
                  <w:jc w:val="center"/>
                </w:pPr>
              </w:pPrChange>
            </w:pPr>
          </w:p>
          <w:p w14:paraId="21F3C508" w14:textId="75B7A62C" w:rsidR="005B21BA" w:rsidRPr="00E417D0" w:rsidRDefault="005B21BA">
            <w:pPr>
              <w:jc w:val="center"/>
              <w:rPr>
                <w:ins w:id="1495" w:author="Савченко Михайло Іванович" w:date="2021-08-14T14:13:00Z"/>
                <w:rFonts w:ascii="Times New Roman" w:hAnsi="Times New Roman" w:cs="Times New Roman"/>
                <w:color w:val="auto"/>
                <w:sz w:val="22"/>
                <w:szCs w:val="22"/>
              </w:rPr>
              <w:pPrChange w:id="1496" w:author="Савченко Михайло Іванович" w:date="2021-08-15T12:59:00Z">
                <w:pPr>
                  <w:framePr w:hSpace="170" w:wrap="around" w:vAnchor="text" w:hAnchor="margin" w:xAlign="center" w:y="1"/>
                  <w:suppressOverlap/>
                  <w:jc w:val="center"/>
                </w:pPr>
              </w:pPrChange>
            </w:pPr>
            <w:ins w:id="1497" w:author="Савченко Михайло Іванович" w:date="2021-08-14T14:13:00Z">
              <w:r w:rsidRPr="00E417D0">
                <w:rPr>
                  <w:rFonts w:ascii="Times New Roman" w:hAnsi="Times New Roman" w:cs="Times New Roman"/>
                  <w:color w:val="auto"/>
                  <w:sz w:val="22"/>
                  <w:szCs w:val="22"/>
                </w:rPr>
                <w:t>Сектор адміністрування баз даних Свердел М.Б.</w:t>
              </w:r>
            </w:ins>
          </w:p>
          <w:p w14:paraId="5994BA1D" w14:textId="77777777" w:rsidR="006452BC" w:rsidRDefault="006452BC">
            <w:pPr>
              <w:jc w:val="center"/>
              <w:rPr>
                <w:ins w:id="1498" w:author="Савченко Михайло Іванович [2]" w:date="2021-10-06T09:20:00Z"/>
                <w:rFonts w:ascii="Times New Roman" w:hAnsi="Times New Roman" w:cs="Times New Roman"/>
                <w:color w:val="auto"/>
              </w:rPr>
              <w:pPrChange w:id="1499" w:author="Савченко Михайло Іванович" w:date="2021-08-15T12:59:00Z">
                <w:pPr>
                  <w:framePr w:hSpace="170" w:wrap="around" w:vAnchor="text" w:hAnchor="margin" w:xAlign="center" w:y="1"/>
                  <w:suppressOverlap/>
                  <w:jc w:val="center"/>
                </w:pPr>
              </w:pPrChange>
            </w:pPr>
          </w:p>
          <w:p w14:paraId="41E8BD88" w14:textId="77777777" w:rsidR="00B643B9" w:rsidRDefault="00B643B9">
            <w:pPr>
              <w:jc w:val="center"/>
              <w:rPr>
                <w:ins w:id="1500" w:author="Савченко Михайло Іванович [2]" w:date="2021-10-06T09:20:00Z"/>
                <w:rFonts w:ascii="Times New Roman" w:hAnsi="Times New Roman" w:cs="Times New Roman"/>
                <w:color w:val="auto"/>
              </w:rPr>
              <w:pPrChange w:id="1501" w:author="Савченко Михайло Іванович" w:date="2021-08-15T12:59:00Z">
                <w:pPr>
                  <w:framePr w:hSpace="170" w:wrap="around" w:vAnchor="text" w:hAnchor="margin" w:xAlign="center" w:y="1"/>
                  <w:suppressOverlap/>
                  <w:jc w:val="center"/>
                </w:pPr>
              </w:pPrChange>
            </w:pPr>
          </w:p>
          <w:p w14:paraId="5BA0F474" w14:textId="77777777" w:rsidR="00B643B9" w:rsidRDefault="00B643B9">
            <w:pPr>
              <w:jc w:val="center"/>
              <w:rPr>
                <w:ins w:id="1502" w:author="Савченко Михайло Іванович [2]" w:date="2021-10-06T09:20:00Z"/>
                <w:rFonts w:ascii="Times New Roman" w:hAnsi="Times New Roman" w:cs="Times New Roman"/>
                <w:color w:val="auto"/>
              </w:rPr>
              <w:pPrChange w:id="1503" w:author="Савченко Михайло Іванович" w:date="2021-08-15T12:59:00Z">
                <w:pPr>
                  <w:framePr w:hSpace="170" w:wrap="around" w:vAnchor="text" w:hAnchor="margin" w:xAlign="center" w:y="1"/>
                  <w:suppressOverlap/>
                  <w:jc w:val="center"/>
                </w:pPr>
              </w:pPrChange>
            </w:pPr>
          </w:p>
          <w:p w14:paraId="267817D1" w14:textId="77777777" w:rsidR="00B643B9" w:rsidRDefault="00B643B9">
            <w:pPr>
              <w:jc w:val="center"/>
              <w:rPr>
                <w:ins w:id="1504" w:author="Савченко Михайло Іванович [2]" w:date="2021-10-06T09:20:00Z"/>
                <w:rFonts w:ascii="Times New Roman" w:hAnsi="Times New Roman" w:cs="Times New Roman"/>
                <w:color w:val="auto"/>
              </w:rPr>
              <w:pPrChange w:id="1505" w:author="Савченко Михайло Іванович" w:date="2021-08-15T12:59:00Z">
                <w:pPr>
                  <w:framePr w:hSpace="170" w:wrap="around" w:vAnchor="text" w:hAnchor="margin" w:xAlign="center" w:y="1"/>
                  <w:suppressOverlap/>
                  <w:jc w:val="center"/>
                </w:pPr>
              </w:pPrChange>
            </w:pPr>
          </w:p>
          <w:p w14:paraId="60F9EF11" w14:textId="77777777" w:rsidR="00B643B9" w:rsidRDefault="00B643B9">
            <w:pPr>
              <w:jc w:val="center"/>
              <w:rPr>
                <w:ins w:id="1506" w:author="Савченко Михайло Іванович [2]" w:date="2021-10-06T09:20:00Z"/>
                <w:rFonts w:ascii="Times New Roman" w:hAnsi="Times New Roman" w:cs="Times New Roman"/>
                <w:color w:val="auto"/>
              </w:rPr>
              <w:pPrChange w:id="1507" w:author="Савченко Михайло Іванович" w:date="2021-08-15T12:59:00Z">
                <w:pPr>
                  <w:framePr w:hSpace="170" w:wrap="around" w:vAnchor="text" w:hAnchor="margin" w:xAlign="center" w:y="1"/>
                  <w:suppressOverlap/>
                  <w:jc w:val="center"/>
                </w:pPr>
              </w:pPrChange>
            </w:pPr>
          </w:p>
          <w:p w14:paraId="31B6FFCF" w14:textId="77777777" w:rsidR="00B643B9" w:rsidRDefault="00B643B9">
            <w:pPr>
              <w:jc w:val="center"/>
              <w:rPr>
                <w:ins w:id="1508" w:author="Савченко Михайло Іванович [2]" w:date="2021-10-06T09:20:00Z"/>
                <w:rFonts w:ascii="Times New Roman" w:hAnsi="Times New Roman" w:cs="Times New Roman"/>
                <w:color w:val="auto"/>
              </w:rPr>
              <w:pPrChange w:id="1509" w:author="Савченко Михайло Іванович" w:date="2021-08-15T12:59:00Z">
                <w:pPr>
                  <w:framePr w:hSpace="170" w:wrap="around" w:vAnchor="text" w:hAnchor="margin" w:xAlign="center" w:y="1"/>
                  <w:suppressOverlap/>
                  <w:jc w:val="center"/>
                </w:pPr>
              </w:pPrChange>
            </w:pPr>
          </w:p>
          <w:p w14:paraId="4B743D9C" w14:textId="77777777" w:rsidR="00B643B9" w:rsidRDefault="00B643B9">
            <w:pPr>
              <w:jc w:val="center"/>
              <w:rPr>
                <w:ins w:id="1510" w:author="Савченко Михайло Іванович [2]" w:date="2021-10-06T09:20:00Z"/>
                <w:rFonts w:ascii="Times New Roman" w:hAnsi="Times New Roman" w:cs="Times New Roman"/>
                <w:color w:val="auto"/>
              </w:rPr>
              <w:pPrChange w:id="1511" w:author="Савченко Михайло Іванович" w:date="2021-08-15T12:59:00Z">
                <w:pPr>
                  <w:framePr w:hSpace="170" w:wrap="around" w:vAnchor="text" w:hAnchor="margin" w:xAlign="center" w:y="1"/>
                  <w:suppressOverlap/>
                  <w:jc w:val="center"/>
                </w:pPr>
              </w:pPrChange>
            </w:pPr>
          </w:p>
          <w:p w14:paraId="2570BBCA" w14:textId="77777777" w:rsidR="00B643B9" w:rsidRDefault="00B643B9">
            <w:pPr>
              <w:jc w:val="center"/>
              <w:rPr>
                <w:ins w:id="1512" w:author="Савченко Михайло Іванович [2]" w:date="2021-10-06T09:20:00Z"/>
                <w:rFonts w:ascii="Times New Roman" w:hAnsi="Times New Roman" w:cs="Times New Roman"/>
                <w:color w:val="auto"/>
              </w:rPr>
              <w:pPrChange w:id="1513" w:author="Савченко Михайло Іванович" w:date="2021-08-15T12:59:00Z">
                <w:pPr>
                  <w:framePr w:hSpace="170" w:wrap="around" w:vAnchor="text" w:hAnchor="margin" w:xAlign="center" w:y="1"/>
                  <w:suppressOverlap/>
                  <w:jc w:val="center"/>
                </w:pPr>
              </w:pPrChange>
            </w:pPr>
          </w:p>
          <w:p w14:paraId="0463D29D" w14:textId="77777777" w:rsidR="00B643B9" w:rsidRDefault="00B643B9">
            <w:pPr>
              <w:jc w:val="center"/>
              <w:rPr>
                <w:ins w:id="1514" w:author="Савченко Михайло Іванович [2]" w:date="2021-10-06T09:20:00Z"/>
                <w:rFonts w:ascii="Times New Roman" w:hAnsi="Times New Roman" w:cs="Times New Roman"/>
                <w:color w:val="auto"/>
              </w:rPr>
              <w:pPrChange w:id="1515" w:author="Савченко Михайло Іванович" w:date="2021-08-15T12:59:00Z">
                <w:pPr>
                  <w:framePr w:hSpace="170" w:wrap="around" w:vAnchor="text" w:hAnchor="margin" w:xAlign="center" w:y="1"/>
                  <w:suppressOverlap/>
                  <w:jc w:val="center"/>
                </w:pPr>
              </w:pPrChange>
            </w:pPr>
          </w:p>
          <w:p w14:paraId="6418F60B" w14:textId="77777777" w:rsidR="00B643B9" w:rsidRDefault="00B643B9">
            <w:pPr>
              <w:jc w:val="center"/>
              <w:rPr>
                <w:ins w:id="1516" w:author="Савченко Михайло Іванович [2]" w:date="2021-10-06T09:20:00Z"/>
                <w:rFonts w:ascii="Times New Roman" w:hAnsi="Times New Roman" w:cs="Times New Roman"/>
                <w:color w:val="auto"/>
              </w:rPr>
              <w:pPrChange w:id="1517" w:author="Савченко Михайло Іванович" w:date="2021-08-15T12:59:00Z">
                <w:pPr>
                  <w:framePr w:hSpace="170" w:wrap="around" w:vAnchor="text" w:hAnchor="margin" w:xAlign="center" w:y="1"/>
                  <w:suppressOverlap/>
                  <w:jc w:val="center"/>
                </w:pPr>
              </w:pPrChange>
            </w:pPr>
          </w:p>
          <w:p w14:paraId="06D7751F" w14:textId="77777777" w:rsidR="00B643B9" w:rsidRDefault="00B643B9">
            <w:pPr>
              <w:jc w:val="center"/>
              <w:rPr>
                <w:ins w:id="1518" w:author="Савченко Михайло Іванович [2]" w:date="2021-10-06T09:20:00Z"/>
                <w:rFonts w:ascii="Times New Roman" w:hAnsi="Times New Roman" w:cs="Times New Roman"/>
                <w:color w:val="auto"/>
              </w:rPr>
              <w:pPrChange w:id="1519" w:author="Савченко Михайло Іванович" w:date="2021-08-15T12:59:00Z">
                <w:pPr>
                  <w:framePr w:hSpace="170" w:wrap="around" w:vAnchor="text" w:hAnchor="margin" w:xAlign="center" w:y="1"/>
                  <w:suppressOverlap/>
                  <w:jc w:val="center"/>
                </w:pPr>
              </w:pPrChange>
            </w:pPr>
          </w:p>
          <w:p w14:paraId="2215D281" w14:textId="77777777" w:rsidR="00B643B9" w:rsidRDefault="00B643B9">
            <w:pPr>
              <w:jc w:val="center"/>
              <w:rPr>
                <w:ins w:id="1520" w:author="Савченко Михайло Іванович [2]" w:date="2021-10-06T09:20:00Z"/>
                <w:rFonts w:ascii="Times New Roman" w:hAnsi="Times New Roman" w:cs="Times New Roman"/>
                <w:color w:val="auto"/>
              </w:rPr>
              <w:pPrChange w:id="1521" w:author="Савченко Михайло Іванович" w:date="2021-08-15T12:59:00Z">
                <w:pPr>
                  <w:framePr w:hSpace="170" w:wrap="around" w:vAnchor="text" w:hAnchor="margin" w:xAlign="center" w:y="1"/>
                  <w:suppressOverlap/>
                  <w:jc w:val="center"/>
                </w:pPr>
              </w:pPrChange>
            </w:pPr>
          </w:p>
          <w:p w14:paraId="37241E0D" w14:textId="77777777" w:rsidR="00B643B9" w:rsidRDefault="00B643B9" w:rsidP="00B643B9">
            <w:pPr>
              <w:jc w:val="center"/>
              <w:rPr>
                <w:ins w:id="1522" w:author="Савченко Михайло Іванович [2]" w:date="2021-10-06T09:20:00Z"/>
                <w:rFonts w:ascii="Times New Roman" w:hAnsi="Times New Roman" w:cs="Times New Roman"/>
                <w:color w:val="auto"/>
                <w:sz w:val="22"/>
                <w:szCs w:val="22"/>
              </w:rPr>
            </w:pPr>
            <w:ins w:id="1523" w:author="Савченко Михайло Іванович [2]" w:date="2021-10-06T09:20:00Z">
              <w:r>
                <w:rPr>
                  <w:rFonts w:ascii="Times New Roman" w:hAnsi="Times New Roman" w:cs="Times New Roman"/>
                  <w:color w:val="auto"/>
                  <w:sz w:val="22"/>
                  <w:szCs w:val="22"/>
                </w:rPr>
                <w:t xml:space="preserve">Управління комунікацій </w:t>
              </w:r>
            </w:ins>
          </w:p>
          <w:p w14:paraId="7FA1A36C" w14:textId="77777777" w:rsidR="00B643B9" w:rsidRDefault="00B643B9" w:rsidP="00B643B9">
            <w:pPr>
              <w:jc w:val="center"/>
              <w:rPr>
                <w:ins w:id="1524" w:author="Савченко Михайло Іванович [2]" w:date="2021-10-06T09:20:00Z"/>
                <w:rFonts w:ascii="Times New Roman" w:hAnsi="Times New Roman" w:cs="Times New Roman"/>
                <w:color w:val="auto"/>
                <w:sz w:val="22"/>
                <w:szCs w:val="22"/>
              </w:rPr>
            </w:pPr>
            <w:ins w:id="1525" w:author="Савченко Михайло Іванович [2]" w:date="2021-10-06T09:20:00Z">
              <w:r>
                <w:rPr>
                  <w:rFonts w:ascii="Times New Roman" w:hAnsi="Times New Roman" w:cs="Times New Roman"/>
                  <w:color w:val="auto"/>
                  <w:sz w:val="22"/>
                  <w:szCs w:val="22"/>
                </w:rPr>
                <w:t>Феденко І.Б.</w:t>
              </w:r>
            </w:ins>
          </w:p>
          <w:p w14:paraId="1799E2AC" w14:textId="3422474B" w:rsidR="00B643B9" w:rsidRPr="00E417D0" w:rsidRDefault="00B643B9" w:rsidP="00892397">
            <w:pPr>
              <w:jc w:val="center"/>
              <w:rPr>
                <w:ins w:id="1526" w:author="Савченко Михайло Іванович" w:date="2021-08-14T12:10:00Z"/>
                <w:rFonts w:ascii="Times New Roman" w:hAnsi="Times New Roman" w:cs="Times New Roman"/>
                <w:color w:val="auto"/>
                <w:rPrChange w:id="1527" w:author="Савченко Михайло Іванович" w:date="2021-08-14T17:58:00Z">
                  <w:rPr>
                    <w:ins w:id="1528" w:author="Савченко Михайло Іванович" w:date="2021-08-14T12:10:00Z"/>
                    <w:rFonts w:ascii="Times New Roman" w:hAnsi="Times New Roman" w:cs="Times New Roman"/>
                    <w:color w:val="1A1A22"/>
                  </w:rPr>
                </w:rPrChange>
              </w:rPr>
            </w:pPr>
          </w:p>
        </w:tc>
        <w:tc>
          <w:tcPr>
            <w:tcW w:w="1417" w:type="dxa"/>
            <w:tcBorders>
              <w:top w:val="single" w:sz="4" w:space="0" w:color="000000"/>
              <w:left w:val="single" w:sz="4" w:space="0" w:color="000000"/>
              <w:bottom w:val="single" w:sz="4" w:space="0" w:color="000000"/>
              <w:right w:val="single" w:sz="4" w:space="0" w:color="000000"/>
            </w:tcBorders>
            <w:tcPrChange w:id="1529" w:author="Савченко Михайло Іванович [2]" w:date="2021-10-06T15:49:00Z">
              <w:tcPr>
                <w:tcW w:w="1559" w:type="dxa"/>
                <w:tcBorders>
                  <w:top w:val="single" w:sz="4" w:space="0" w:color="000000"/>
                  <w:left w:val="single" w:sz="4" w:space="0" w:color="000000"/>
                  <w:bottom w:val="single" w:sz="4" w:space="0" w:color="000000"/>
                  <w:right w:val="single" w:sz="4" w:space="0" w:color="000000"/>
                </w:tcBorders>
              </w:tcPr>
            </w:tcPrChange>
          </w:tcPr>
          <w:p w14:paraId="1F08C6E1" w14:textId="77777777" w:rsidR="0019704D" w:rsidRPr="00E417D0" w:rsidRDefault="0019704D">
            <w:pPr>
              <w:jc w:val="center"/>
              <w:rPr>
                <w:ins w:id="1530" w:author="Савченко Михайло Іванович" w:date="2021-08-14T14:13:00Z"/>
                <w:rFonts w:ascii="Times New Roman" w:hAnsi="Times New Roman" w:cs="Times New Roman"/>
                <w:color w:val="auto"/>
                <w:rPrChange w:id="1531" w:author="Савченко Михайло Іванович" w:date="2021-08-14T17:58:00Z">
                  <w:rPr>
                    <w:ins w:id="1532" w:author="Савченко Михайло Іванович" w:date="2021-08-14T14:13:00Z"/>
                    <w:rFonts w:ascii="Times New Roman" w:hAnsi="Times New Roman" w:cs="Times New Roman"/>
                    <w:color w:val="1A1A22"/>
                  </w:rPr>
                </w:rPrChange>
              </w:rPr>
              <w:pPrChange w:id="1533" w:author="Савченко Михайло Іванович" w:date="2021-08-15T12:59:00Z">
                <w:pPr>
                  <w:framePr w:hSpace="170" w:wrap="around" w:vAnchor="text" w:hAnchor="margin" w:xAlign="center" w:y="1"/>
                  <w:suppressOverlap/>
                  <w:jc w:val="center"/>
                </w:pPr>
              </w:pPrChange>
            </w:pPr>
          </w:p>
          <w:p w14:paraId="78A5C1EF" w14:textId="77777777" w:rsidR="005B21BA" w:rsidRPr="00E417D0" w:rsidRDefault="005B21BA">
            <w:pPr>
              <w:jc w:val="center"/>
              <w:rPr>
                <w:ins w:id="1534" w:author="Савченко Михайло Іванович" w:date="2021-08-14T14:13:00Z"/>
                <w:rFonts w:ascii="Times New Roman" w:hAnsi="Times New Roman" w:cs="Times New Roman"/>
                <w:color w:val="auto"/>
                <w:rPrChange w:id="1535" w:author="Савченко Михайло Іванович" w:date="2021-08-14T17:58:00Z">
                  <w:rPr>
                    <w:ins w:id="1536" w:author="Савченко Михайло Іванович" w:date="2021-08-14T14:13:00Z"/>
                    <w:rFonts w:ascii="Times New Roman" w:hAnsi="Times New Roman" w:cs="Times New Roman"/>
                    <w:color w:val="1A1A22"/>
                  </w:rPr>
                </w:rPrChange>
              </w:rPr>
              <w:pPrChange w:id="1537" w:author="Савченко Михайло Іванович" w:date="2021-08-15T12:59:00Z">
                <w:pPr>
                  <w:framePr w:hSpace="170" w:wrap="around" w:vAnchor="text" w:hAnchor="margin" w:xAlign="center" w:y="1"/>
                  <w:suppressOverlap/>
                  <w:jc w:val="center"/>
                </w:pPr>
              </w:pPrChange>
            </w:pPr>
          </w:p>
          <w:p w14:paraId="175405CB" w14:textId="77777777" w:rsidR="005B21BA" w:rsidRPr="00E417D0" w:rsidRDefault="005B21BA">
            <w:pPr>
              <w:jc w:val="center"/>
              <w:rPr>
                <w:ins w:id="1538" w:author="Савченко Михайло Іванович" w:date="2021-08-14T14:13:00Z"/>
                <w:rFonts w:ascii="Times New Roman" w:hAnsi="Times New Roman" w:cs="Times New Roman"/>
                <w:color w:val="auto"/>
                <w:rPrChange w:id="1539" w:author="Савченко Михайло Іванович" w:date="2021-08-14T17:58:00Z">
                  <w:rPr>
                    <w:ins w:id="1540" w:author="Савченко Михайло Іванович" w:date="2021-08-14T14:13:00Z"/>
                    <w:rFonts w:ascii="Times New Roman" w:hAnsi="Times New Roman" w:cs="Times New Roman"/>
                    <w:color w:val="1A1A22"/>
                  </w:rPr>
                </w:rPrChange>
              </w:rPr>
              <w:pPrChange w:id="1541" w:author="Савченко Михайло Іванович" w:date="2021-08-15T12:59:00Z">
                <w:pPr>
                  <w:framePr w:hSpace="170" w:wrap="around" w:vAnchor="text" w:hAnchor="margin" w:xAlign="center" w:y="1"/>
                  <w:suppressOverlap/>
                  <w:jc w:val="center"/>
                </w:pPr>
              </w:pPrChange>
            </w:pPr>
          </w:p>
          <w:p w14:paraId="2B72EBB5" w14:textId="65EB6921" w:rsidR="005B21BA" w:rsidRPr="00E417D0" w:rsidRDefault="005B21BA">
            <w:pPr>
              <w:jc w:val="center"/>
              <w:rPr>
                <w:ins w:id="1542" w:author="Савченко Михайло Іванович" w:date="2021-08-14T14:14:00Z"/>
                <w:rFonts w:ascii="Times New Roman" w:hAnsi="Times New Roman" w:cs="Times New Roman"/>
                <w:color w:val="auto"/>
                <w:sz w:val="22"/>
                <w:szCs w:val="22"/>
              </w:rPr>
              <w:pPrChange w:id="1543" w:author="Савченко Михайло Іванович" w:date="2021-08-15T12:59:00Z">
                <w:pPr>
                  <w:framePr w:hSpace="170" w:wrap="around" w:vAnchor="text" w:hAnchor="margin" w:xAlign="center" w:y="1"/>
                  <w:suppressOverlap/>
                  <w:jc w:val="center"/>
                </w:pPr>
              </w:pPrChange>
            </w:pPr>
            <w:ins w:id="1544" w:author="Савченко Михайло Іванович" w:date="2021-08-14T14:13:00Z">
              <w:r w:rsidRPr="00E417D0">
                <w:rPr>
                  <w:rFonts w:ascii="Times New Roman" w:hAnsi="Times New Roman" w:cs="Times New Roman"/>
                  <w:color w:val="auto"/>
                  <w:sz w:val="22"/>
                  <w:szCs w:val="22"/>
                </w:rPr>
                <w:t>25 грудня 2021 року</w:t>
              </w:r>
            </w:ins>
          </w:p>
          <w:p w14:paraId="132CFDA5" w14:textId="10F9BF09" w:rsidR="005B21BA" w:rsidRPr="00E417D0" w:rsidRDefault="005B21BA">
            <w:pPr>
              <w:jc w:val="center"/>
              <w:rPr>
                <w:ins w:id="1545" w:author="Савченко Михайло Іванович" w:date="2021-08-14T14:14:00Z"/>
                <w:rFonts w:ascii="Times New Roman" w:hAnsi="Times New Roman" w:cs="Times New Roman"/>
                <w:color w:val="auto"/>
                <w:sz w:val="22"/>
                <w:szCs w:val="22"/>
              </w:rPr>
              <w:pPrChange w:id="1546" w:author="Савченко Михайло Іванович" w:date="2021-08-15T12:59:00Z">
                <w:pPr>
                  <w:framePr w:hSpace="170" w:wrap="around" w:vAnchor="text" w:hAnchor="margin" w:xAlign="center" w:y="1"/>
                  <w:suppressOverlap/>
                  <w:jc w:val="center"/>
                </w:pPr>
              </w:pPrChange>
            </w:pPr>
          </w:p>
          <w:p w14:paraId="582272D1" w14:textId="4F80F701" w:rsidR="005B21BA" w:rsidRPr="00E417D0" w:rsidRDefault="005B21BA">
            <w:pPr>
              <w:jc w:val="center"/>
              <w:rPr>
                <w:ins w:id="1547" w:author="Савченко Михайло Іванович" w:date="2021-08-14T14:14:00Z"/>
                <w:rFonts w:ascii="Times New Roman" w:hAnsi="Times New Roman" w:cs="Times New Roman"/>
                <w:color w:val="auto"/>
                <w:sz w:val="22"/>
                <w:szCs w:val="22"/>
              </w:rPr>
              <w:pPrChange w:id="1548" w:author="Савченко Михайло Іванович" w:date="2021-08-15T12:59:00Z">
                <w:pPr>
                  <w:framePr w:hSpace="170" w:wrap="around" w:vAnchor="text" w:hAnchor="margin" w:xAlign="center" w:y="1"/>
                  <w:suppressOverlap/>
                  <w:jc w:val="center"/>
                </w:pPr>
              </w:pPrChange>
            </w:pPr>
          </w:p>
          <w:p w14:paraId="2190B416" w14:textId="5CC3E292" w:rsidR="005B21BA" w:rsidRPr="00E417D0" w:rsidRDefault="005B21BA">
            <w:pPr>
              <w:jc w:val="center"/>
              <w:rPr>
                <w:ins w:id="1549" w:author="Савченко Михайло Іванович" w:date="2021-08-14T14:14:00Z"/>
                <w:rFonts w:ascii="Times New Roman" w:hAnsi="Times New Roman" w:cs="Times New Roman"/>
                <w:color w:val="auto"/>
                <w:sz w:val="22"/>
                <w:szCs w:val="22"/>
              </w:rPr>
              <w:pPrChange w:id="1550" w:author="Савченко Михайло Іванович" w:date="2021-08-15T12:59:00Z">
                <w:pPr>
                  <w:framePr w:hSpace="170" w:wrap="around" w:vAnchor="text" w:hAnchor="margin" w:xAlign="center" w:y="1"/>
                  <w:suppressOverlap/>
                  <w:jc w:val="center"/>
                </w:pPr>
              </w:pPrChange>
            </w:pPr>
          </w:p>
          <w:p w14:paraId="61D7D46D" w14:textId="07AD3ACD" w:rsidR="005B21BA" w:rsidRPr="00E417D0" w:rsidRDefault="005B21BA">
            <w:pPr>
              <w:jc w:val="center"/>
              <w:rPr>
                <w:ins w:id="1551" w:author="Савченко Михайло Іванович" w:date="2021-08-14T14:14:00Z"/>
                <w:rFonts w:ascii="Times New Roman" w:hAnsi="Times New Roman" w:cs="Times New Roman"/>
                <w:color w:val="auto"/>
                <w:sz w:val="22"/>
                <w:szCs w:val="22"/>
              </w:rPr>
              <w:pPrChange w:id="1552" w:author="Савченко Михайло Іванович" w:date="2021-08-15T12:59:00Z">
                <w:pPr>
                  <w:framePr w:hSpace="170" w:wrap="around" w:vAnchor="text" w:hAnchor="margin" w:xAlign="center" w:y="1"/>
                  <w:suppressOverlap/>
                  <w:jc w:val="center"/>
                </w:pPr>
              </w:pPrChange>
            </w:pPr>
          </w:p>
          <w:p w14:paraId="1BB571D0" w14:textId="72CB6F0F" w:rsidR="005B21BA" w:rsidRPr="00E417D0" w:rsidRDefault="005B21BA">
            <w:pPr>
              <w:jc w:val="center"/>
              <w:rPr>
                <w:ins w:id="1553" w:author="Савченко Михайло Іванович" w:date="2021-08-14T14:14:00Z"/>
                <w:rFonts w:ascii="Times New Roman" w:hAnsi="Times New Roman" w:cs="Times New Roman"/>
                <w:color w:val="auto"/>
                <w:sz w:val="22"/>
                <w:szCs w:val="22"/>
              </w:rPr>
              <w:pPrChange w:id="1554" w:author="Савченко Михайло Іванович" w:date="2021-08-15T12:59:00Z">
                <w:pPr>
                  <w:framePr w:hSpace="170" w:wrap="around" w:vAnchor="text" w:hAnchor="margin" w:xAlign="center" w:y="1"/>
                  <w:suppressOverlap/>
                  <w:jc w:val="center"/>
                </w:pPr>
              </w:pPrChange>
            </w:pPr>
          </w:p>
          <w:p w14:paraId="0170967A" w14:textId="15B061CA" w:rsidR="005B21BA" w:rsidRPr="00E417D0" w:rsidRDefault="005B21BA">
            <w:pPr>
              <w:jc w:val="center"/>
              <w:rPr>
                <w:ins w:id="1555" w:author="Савченко Михайло Іванович" w:date="2021-08-14T14:14:00Z"/>
                <w:rFonts w:ascii="Times New Roman" w:hAnsi="Times New Roman" w:cs="Times New Roman"/>
                <w:color w:val="auto"/>
                <w:sz w:val="22"/>
                <w:szCs w:val="22"/>
              </w:rPr>
              <w:pPrChange w:id="1556" w:author="Савченко Михайло Іванович" w:date="2021-08-15T12:59:00Z">
                <w:pPr>
                  <w:framePr w:hSpace="170" w:wrap="around" w:vAnchor="text" w:hAnchor="margin" w:xAlign="center" w:y="1"/>
                  <w:suppressOverlap/>
                  <w:jc w:val="center"/>
                </w:pPr>
              </w:pPrChange>
            </w:pPr>
          </w:p>
          <w:p w14:paraId="2AA44AC4" w14:textId="538377D0" w:rsidR="005B21BA" w:rsidRPr="00E417D0" w:rsidRDefault="005B21BA">
            <w:pPr>
              <w:jc w:val="center"/>
              <w:rPr>
                <w:ins w:id="1557" w:author="Савченко Михайло Іванович" w:date="2021-08-14T14:14:00Z"/>
                <w:rFonts w:ascii="Times New Roman" w:hAnsi="Times New Roman" w:cs="Times New Roman"/>
                <w:color w:val="auto"/>
                <w:sz w:val="22"/>
                <w:szCs w:val="22"/>
              </w:rPr>
              <w:pPrChange w:id="1558" w:author="Савченко Михайло Іванович" w:date="2021-08-15T12:59:00Z">
                <w:pPr>
                  <w:framePr w:hSpace="170" w:wrap="around" w:vAnchor="text" w:hAnchor="margin" w:xAlign="center" w:y="1"/>
                  <w:suppressOverlap/>
                  <w:jc w:val="center"/>
                </w:pPr>
              </w:pPrChange>
            </w:pPr>
          </w:p>
          <w:p w14:paraId="75984EC9" w14:textId="3843FFFD" w:rsidR="005B21BA" w:rsidRPr="00E417D0" w:rsidRDefault="005B21BA">
            <w:pPr>
              <w:jc w:val="center"/>
              <w:rPr>
                <w:ins w:id="1559" w:author="Савченко Михайло Іванович" w:date="2021-08-14T14:14:00Z"/>
                <w:rFonts w:ascii="Times New Roman" w:hAnsi="Times New Roman" w:cs="Times New Roman"/>
                <w:color w:val="auto"/>
                <w:sz w:val="22"/>
                <w:szCs w:val="22"/>
              </w:rPr>
              <w:pPrChange w:id="1560" w:author="Савченко Михайло Іванович" w:date="2021-08-15T12:59:00Z">
                <w:pPr>
                  <w:framePr w:hSpace="170" w:wrap="around" w:vAnchor="text" w:hAnchor="margin" w:xAlign="center" w:y="1"/>
                  <w:suppressOverlap/>
                  <w:jc w:val="center"/>
                </w:pPr>
              </w:pPrChange>
            </w:pPr>
          </w:p>
          <w:p w14:paraId="23C05BD0" w14:textId="286F7FB6" w:rsidR="005B21BA" w:rsidRPr="00E417D0" w:rsidRDefault="005B21BA">
            <w:pPr>
              <w:jc w:val="center"/>
              <w:rPr>
                <w:ins w:id="1561" w:author="Савченко Михайло Іванович" w:date="2021-08-14T14:14:00Z"/>
                <w:rFonts w:ascii="Times New Roman" w:hAnsi="Times New Roman" w:cs="Times New Roman"/>
                <w:color w:val="auto"/>
                <w:sz w:val="22"/>
                <w:szCs w:val="22"/>
              </w:rPr>
              <w:pPrChange w:id="1562" w:author="Савченко Михайло Іванович" w:date="2021-08-15T12:59:00Z">
                <w:pPr>
                  <w:framePr w:hSpace="170" w:wrap="around" w:vAnchor="text" w:hAnchor="margin" w:xAlign="center" w:y="1"/>
                  <w:suppressOverlap/>
                  <w:jc w:val="center"/>
                </w:pPr>
              </w:pPrChange>
            </w:pPr>
          </w:p>
          <w:p w14:paraId="588335EB" w14:textId="06877974" w:rsidR="005B21BA" w:rsidRPr="00E417D0" w:rsidRDefault="005B21BA">
            <w:pPr>
              <w:jc w:val="center"/>
              <w:rPr>
                <w:ins w:id="1563" w:author="Савченко Михайло Іванович" w:date="2021-08-14T14:14:00Z"/>
                <w:rFonts w:ascii="Times New Roman" w:hAnsi="Times New Roman" w:cs="Times New Roman"/>
                <w:color w:val="auto"/>
                <w:sz w:val="22"/>
                <w:szCs w:val="22"/>
              </w:rPr>
              <w:pPrChange w:id="1564" w:author="Савченко Михайло Іванович" w:date="2021-08-15T12:59:00Z">
                <w:pPr>
                  <w:framePr w:hSpace="170" w:wrap="around" w:vAnchor="text" w:hAnchor="margin" w:xAlign="center" w:y="1"/>
                  <w:suppressOverlap/>
                  <w:jc w:val="center"/>
                </w:pPr>
              </w:pPrChange>
            </w:pPr>
          </w:p>
          <w:p w14:paraId="164B04ED" w14:textId="0F7B144D" w:rsidR="005B21BA" w:rsidRPr="00E417D0" w:rsidRDefault="005B21BA">
            <w:pPr>
              <w:jc w:val="center"/>
              <w:rPr>
                <w:ins w:id="1565" w:author="Савченко Михайло Іванович" w:date="2021-08-14T14:14:00Z"/>
                <w:rFonts w:ascii="Times New Roman" w:hAnsi="Times New Roman" w:cs="Times New Roman"/>
                <w:color w:val="auto"/>
                <w:sz w:val="22"/>
                <w:szCs w:val="22"/>
              </w:rPr>
              <w:pPrChange w:id="1566" w:author="Савченко Михайло Іванович" w:date="2021-08-15T12:59:00Z">
                <w:pPr>
                  <w:framePr w:hSpace="170" w:wrap="around" w:vAnchor="text" w:hAnchor="margin" w:xAlign="center" w:y="1"/>
                  <w:suppressOverlap/>
                  <w:jc w:val="center"/>
                </w:pPr>
              </w:pPrChange>
            </w:pPr>
          </w:p>
          <w:p w14:paraId="7FC682B8" w14:textId="10CC2FA5" w:rsidR="005B21BA" w:rsidRPr="00E417D0" w:rsidRDefault="005B21BA">
            <w:pPr>
              <w:jc w:val="center"/>
              <w:rPr>
                <w:ins w:id="1567" w:author="Савченко Михайло Іванович" w:date="2021-08-14T14:14:00Z"/>
                <w:rFonts w:ascii="Times New Roman" w:hAnsi="Times New Roman" w:cs="Times New Roman"/>
                <w:color w:val="auto"/>
                <w:sz w:val="22"/>
                <w:szCs w:val="22"/>
              </w:rPr>
              <w:pPrChange w:id="1568" w:author="Савченко Михайло Іванович" w:date="2021-08-15T12:59:00Z">
                <w:pPr>
                  <w:framePr w:hSpace="170" w:wrap="around" w:vAnchor="text" w:hAnchor="margin" w:xAlign="center" w:y="1"/>
                  <w:suppressOverlap/>
                  <w:jc w:val="center"/>
                </w:pPr>
              </w:pPrChange>
            </w:pPr>
          </w:p>
          <w:p w14:paraId="044C8D75" w14:textId="4379162E" w:rsidR="005B21BA" w:rsidRPr="00E417D0" w:rsidRDefault="005B21BA">
            <w:pPr>
              <w:jc w:val="center"/>
              <w:rPr>
                <w:ins w:id="1569" w:author="Савченко Михайло Іванович" w:date="2021-08-14T14:14:00Z"/>
                <w:rFonts w:ascii="Times New Roman" w:hAnsi="Times New Roman" w:cs="Times New Roman"/>
                <w:color w:val="auto"/>
                <w:sz w:val="22"/>
                <w:szCs w:val="22"/>
              </w:rPr>
              <w:pPrChange w:id="1570" w:author="Савченко Михайло Іванович" w:date="2021-08-15T12:59:00Z">
                <w:pPr>
                  <w:framePr w:hSpace="170" w:wrap="around" w:vAnchor="text" w:hAnchor="margin" w:xAlign="center" w:y="1"/>
                  <w:suppressOverlap/>
                  <w:jc w:val="center"/>
                </w:pPr>
              </w:pPrChange>
            </w:pPr>
          </w:p>
          <w:p w14:paraId="1754AE9E" w14:textId="0FDBE909" w:rsidR="005B21BA" w:rsidRPr="00E417D0" w:rsidRDefault="005B21BA">
            <w:pPr>
              <w:jc w:val="center"/>
              <w:rPr>
                <w:ins w:id="1571" w:author="Савченко Михайло Іванович" w:date="2021-08-14T14:14:00Z"/>
                <w:rFonts w:ascii="Times New Roman" w:hAnsi="Times New Roman" w:cs="Times New Roman"/>
                <w:color w:val="auto"/>
                <w:sz w:val="22"/>
                <w:szCs w:val="22"/>
              </w:rPr>
              <w:pPrChange w:id="1572" w:author="Савченко Михайло Іванович" w:date="2021-08-15T12:59:00Z">
                <w:pPr>
                  <w:framePr w:hSpace="170" w:wrap="around" w:vAnchor="text" w:hAnchor="margin" w:xAlign="center" w:y="1"/>
                  <w:suppressOverlap/>
                  <w:jc w:val="center"/>
                </w:pPr>
              </w:pPrChange>
            </w:pPr>
          </w:p>
          <w:p w14:paraId="0287CA40" w14:textId="7240B722" w:rsidR="005B21BA" w:rsidRPr="00E417D0" w:rsidRDefault="005B21BA">
            <w:pPr>
              <w:jc w:val="center"/>
              <w:rPr>
                <w:ins w:id="1573" w:author="Савченко Михайло Іванович" w:date="2021-08-14T14:13:00Z"/>
                <w:rFonts w:ascii="Times New Roman" w:hAnsi="Times New Roman" w:cs="Times New Roman"/>
                <w:color w:val="auto"/>
                <w:sz w:val="22"/>
                <w:szCs w:val="22"/>
              </w:rPr>
              <w:pPrChange w:id="1574" w:author="Савченко Михайло Іванович" w:date="2021-08-15T12:59:00Z">
                <w:pPr>
                  <w:framePr w:hSpace="170" w:wrap="around" w:vAnchor="text" w:hAnchor="margin" w:xAlign="center" w:y="1"/>
                  <w:suppressOverlap/>
                  <w:jc w:val="center"/>
                </w:pPr>
              </w:pPrChange>
            </w:pPr>
            <w:ins w:id="1575" w:author="Савченко Михайло Іванович" w:date="2021-08-14T14:14:00Z">
              <w:r w:rsidRPr="00E417D0">
                <w:rPr>
                  <w:rFonts w:ascii="Times New Roman" w:hAnsi="Times New Roman" w:cs="Times New Roman"/>
                  <w:color w:val="auto"/>
                  <w:sz w:val="22"/>
                  <w:szCs w:val="22"/>
                </w:rPr>
                <w:t xml:space="preserve">Постійно </w:t>
              </w:r>
            </w:ins>
          </w:p>
          <w:p w14:paraId="466003C0" w14:textId="77777777" w:rsidR="005B21BA" w:rsidRDefault="005B21BA">
            <w:pPr>
              <w:jc w:val="center"/>
              <w:rPr>
                <w:ins w:id="1576" w:author="Савченко Михайло Іванович [2]" w:date="2021-10-06T09:20:00Z"/>
                <w:rFonts w:ascii="Times New Roman" w:hAnsi="Times New Roman" w:cs="Times New Roman"/>
                <w:color w:val="auto"/>
              </w:rPr>
              <w:pPrChange w:id="1577" w:author="Савченко Михайло Іванович" w:date="2021-08-15T12:59:00Z">
                <w:pPr>
                  <w:framePr w:hSpace="170" w:wrap="around" w:vAnchor="text" w:hAnchor="margin" w:xAlign="center" w:y="1"/>
                  <w:suppressOverlap/>
                  <w:jc w:val="center"/>
                </w:pPr>
              </w:pPrChange>
            </w:pPr>
          </w:p>
          <w:p w14:paraId="3ABD1237" w14:textId="77777777" w:rsidR="00B643B9" w:rsidRDefault="00B643B9">
            <w:pPr>
              <w:jc w:val="center"/>
              <w:rPr>
                <w:ins w:id="1578" w:author="Савченко Михайло Іванович [2]" w:date="2021-10-06T09:20:00Z"/>
                <w:rFonts w:ascii="Times New Roman" w:hAnsi="Times New Roman" w:cs="Times New Roman"/>
                <w:color w:val="auto"/>
              </w:rPr>
              <w:pPrChange w:id="1579" w:author="Савченко Михайло Іванович" w:date="2021-08-15T12:59:00Z">
                <w:pPr>
                  <w:framePr w:hSpace="170" w:wrap="around" w:vAnchor="text" w:hAnchor="margin" w:xAlign="center" w:y="1"/>
                  <w:suppressOverlap/>
                  <w:jc w:val="center"/>
                </w:pPr>
              </w:pPrChange>
            </w:pPr>
          </w:p>
          <w:p w14:paraId="13BAE8C2" w14:textId="77777777" w:rsidR="00B643B9" w:rsidRDefault="00B643B9">
            <w:pPr>
              <w:jc w:val="center"/>
              <w:rPr>
                <w:ins w:id="1580" w:author="Савченко Михайло Іванович [2]" w:date="2021-10-06T09:20:00Z"/>
                <w:rFonts w:ascii="Times New Roman" w:hAnsi="Times New Roman" w:cs="Times New Roman"/>
                <w:color w:val="auto"/>
              </w:rPr>
              <w:pPrChange w:id="1581" w:author="Савченко Михайло Іванович" w:date="2021-08-15T12:59:00Z">
                <w:pPr>
                  <w:framePr w:hSpace="170" w:wrap="around" w:vAnchor="text" w:hAnchor="margin" w:xAlign="center" w:y="1"/>
                  <w:suppressOverlap/>
                  <w:jc w:val="center"/>
                </w:pPr>
              </w:pPrChange>
            </w:pPr>
          </w:p>
          <w:p w14:paraId="74600B7B" w14:textId="77777777" w:rsidR="00B643B9" w:rsidRDefault="00B643B9">
            <w:pPr>
              <w:jc w:val="center"/>
              <w:rPr>
                <w:ins w:id="1582" w:author="Савченко Михайло Іванович [2]" w:date="2021-10-06T09:20:00Z"/>
                <w:rFonts w:ascii="Times New Roman" w:hAnsi="Times New Roman" w:cs="Times New Roman"/>
                <w:color w:val="auto"/>
              </w:rPr>
              <w:pPrChange w:id="1583" w:author="Савченко Михайло Іванович" w:date="2021-08-15T12:59:00Z">
                <w:pPr>
                  <w:framePr w:hSpace="170" w:wrap="around" w:vAnchor="text" w:hAnchor="margin" w:xAlign="center" w:y="1"/>
                  <w:suppressOverlap/>
                  <w:jc w:val="center"/>
                </w:pPr>
              </w:pPrChange>
            </w:pPr>
          </w:p>
          <w:p w14:paraId="62C44EB9" w14:textId="77777777" w:rsidR="00B643B9" w:rsidRDefault="00B643B9">
            <w:pPr>
              <w:jc w:val="center"/>
              <w:rPr>
                <w:ins w:id="1584" w:author="Савченко Михайло Іванович [2]" w:date="2021-10-06T09:20:00Z"/>
                <w:rFonts w:ascii="Times New Roman" w:hAnsi="Times New Roman" w:cs="Times New Roman"/>
                <w:color w:val="auto"/>
              </w:rPr>
              <w:pPrChange w:id="1585" w:author="Савченко Михайло Іванович" w:date="2021-08-15T12:59:00Z">
                <w:pPr>
                  <w:framePr w:hSpace="170" w:wrap="around" w:vAnchor="text" w:hAnchor="margin" w:xAlign="center" w:y="1"/>
                  <w:suppressOverlap/>
                  <w:jc w:val="center"/>
                </w:pPr>
              </w:pPrChange>
            </w:pPr>
          </w:p>
          <w:p w14:paraId="08E4C799" w14:textId="77777777" w:rsidR="00B643B9" w:rsidRDefault="00B643B9">
            <w:pPr>
              <w:jc w:val="center"/>
              <w:rPr>
                <w:ins w:id="1586" w:author="Савченко Михайло Іванович [2]" w:date="2021-10-06T09:20:00Z"/>
                <w:rFonts w:ascii="Times New Roman" w:hAnsi="Times New Roman" w:cs="Times New Roman"/>
                <w:color w:val="auto"/>
              </w:rPr>
              <w:pPrChange w:id="1587" w:author="Савченко Михайло Іванович" w:date="2021-08-15T12:59:00Z">
                <w:pPr>
                  <w:framePr w:hSpace="170" w:wrap="around" w:vAnchor="text" w:hAnchor="margin" w:xAlign="center" w:y="1"/>
                  <w:suppressOverlap/>
                  <w:jc w:val="center"/>
                </w:pPr>
              </w:pPrChange>
            </w:pPr>
          </w:p>
          <w:p w14:paraId="7BA04B66" w14:textId="77777777" w:rsidR="00B643B9" w:rsidRDefault="00B643B9">
            <w:pPr>
              <w:jc w:val="center"/>
              <w:rPr>
                <w:ins w:id="1588" w:author="Савченко Михайло Іванович [2]" w:date="2021-10-06T09:20:00Z"/>
                <w:rFonts w:ascii="Times New Roman" w:hAnsi="Times New Roman" w:cs="Times New Roman"/>
                <w:color w:val="auto"/>
              </w:rPr>
              <w:pPrChange w:id="1589" w:author="Савченко Михайло Іванович" w:date="2021-08-15T12:59:00Z">
                <w:pPr>
                  <w:framePr w:hSpace="170" w:wrap="around" w:vAnchor="text" w:hAnchor="margin" w:xAlign="center" w:y="1"/>
                  <w:suppressOverlap/>
                  <w:jc w:val="center"/>
                </w:pPr>
              </w:pPrChange>
            </w:pPr>
          </w:p>
          <w:p w14:paraId="07B98201" w14:textId="77777777" w:rsidR="00B643B9" w:rsidRDefault="00B643B9">
            <w:pPr>
              <w:jc w:val="center"/>
              <w:rPr>
                <w:ins w:id="1590" w:author="Савченко Михайло Іванович [2]" w:date="2021-10-06T09:20:00Z"/>
                <w:rFonts w:ascii="Times New Roman" w:hAnsi="Times New Roman" w:cs="Times New Roman"/>
                <w:color w:val="auto"/>
              </w:rPr>
              <w:pPrChange w:id="1591" w:author="Савченко Михайло Іванович" w:date="2021-08-15T12:59:00Z">
                <w:pPr>
                  <w:framePr w:hSpace="170" w:wrap="around" w:vAnchor="text" w:hAnchor="margin" w:xAlign="center" w:y="1"/>
                  <w:suppressOverlap/>
                  <w:jc w:val="center"/>
                </w:pPr>
              </w:pPrChange>
            </w:pPr>
          </w:p>
          <w:p w14:paraId="5D016B49" w14:textId="77777777" w:rsidR="00B643B9" w:rsidRDefault="00B643B9">
            <w:pPr>
              <w:jc w:val="center"/>
              <w:rPr>
                <w:ins w:id="1592" w:author="Савченко Михайло Іванович [2]" w:date="2021-10-06T09:20:00Z"/>
                <w:rFonts w:ascii="Times New Roman" w:hAnsi="Times New Roman" w:cs="Times New Roman"/>
                <w:color w:val="auto"/>
              </w:rPr>
              <w:pPrChange w:id="1593" w:author="Савченко Михайло Іванович" w:date="2021-08-15T12:59:00Z">
                <w:pPr>
                  <w:framePr w:hSpace="170" w:wrap="around" w:vAnchor="text" w:hAnchor="margin" w:xAlign="center" w:y="1"/>
                  <w:suppressOverlap/>
                  <w:jc w:val="center"/>
                </w:pPr>
              </w:pPrChange>
            </w:pPr>
          </w:p>
          <w:p w14:paraId="4729BAAA" w14:textId="77777777" w:rsidR="00B643B9" w:rsidRDefault="00B643B9">
            <w:pPr>
              <w:jc w:val="center"/>
              <w:rPr>
                <w:ins w:id="1594" w:author="Савченко Михайло Іванович [2]" w:date="2021-10-06T09:20:00Z"/>
                <w:rFonts w:ascii="Times New Roman" w:hAnsi="Times New Roman" w:cs="Times New Roman"/>
                <w:color w:val="auto"/>
              </w:rPr>
              <w:pPrChange w:id="1595" w:author="Савченко Михайло Іванович" w:date="2021-08-15T12:59:00Z">
                <w:pPr>
                  <w:framePr w:hSpace="170" w:wrap="around" w:vAnchor="text" w:hAnchor="margin" w:xAlign="center" w:y="1"/>
                  <w:suppressOverlap/>
                  <w:jc w:val="center"/>
                </w:pPr>
              </w:pPrChange>
            </w:pPr>
          </w:p>
          <w:p w14:paraId="1F3B9323" w14:textId="615719E0" w:rsidR="00B643B9" w:rsidRDefault="00B643B9" w:rsidP="00B643B9">
            <w:pPr>
              <w:jc w:val="center"/>
              <w:rPr>
                <w:ins w:id="1596" w:author="Савченко Михайло Іванович [2]" w:date="2021-10-06T09:21:00Z"/>
                <w:rFonts w:ascii="Times New Roman" w:hAnsi="Times New Roman" w:cs="Times New Roman"/>
                <w:color w:val="auto"/>
                <w:sz w:val="22"/>
                <w:szCs w:val="22"/>
              </w:rPr>
            </w:pPr>
            <w:ins w:id="1597" w:author="Савченко Михайло Іванович [2]" w:date="2021-10-06T09:21:00Z">
              <w:r>
                <w:rPr>
                  <w:rFonts w:ascii="Times New Roman" w:hAnsi="Times New Roman" w:cs="Times New Roman"/>
                  <w:color w:val="auto"/>
                  <w:sz w:val="22"/>
                  <w:szCs w:val="22"/>
                </w:rPr>
                <w:t>25 грудня 2021 року</w:t>
              </w:r>
            </w:ins>
          </w:p>
          <w:p w14:paraId="1AC1F1DD" w14:textId="77777777" w:rsidR="00B643B9" w:rsidRDefault="00B643B9" w:rsidP="00892397">
            <w:pPr>
              <w:jc w:val="center"/>
              <w:rPr>
                <w:ins w:id="1598" w:author="Савченко Михайло Іванович [2]" w:date="2021-10-06T09:20:00Z"/>
                <w:rFonts w:ascii="Times New Roman" w:hAnsi="Times New Roman" w:cs="Times New Roman"/>
                <w:color w:val="auto"/>
              </w:rPr>
            </w:pPr>
          </w:p>
          <w:p w14:paraId="2BE16619" w14:textId="77777777" w:rsidR="00B643B9" w:rsidRDefault="00B643B9">
            <w:pPr>
              <w:jc w:val="center"/>
              <w:rPr>
                <w:ins w:id="1599" w:author="Савченко Михайло Іванович [2]" w:date="2021-10-06T09:20:00Z"/>
                <w:rFonts w:ascii="Times New Roman" w:hAnsi="Times New Roman" w:cs="Times New Roman"/>
                <w:color w:val="auto"/>
              </w:rPr>
              <w:pPrChange w:id="1600" w:author="Савченко Михайло Іванович" w:date="2021-08-15T12:59:00Z">
                <w:pPr>
                  <w:framePr w:hSpace="170" w:wrap="around" w:vAnchor="text" w:hAnchor="margin" w:xAlign="center" w:y="1"/>
                  <w:suppressOverlap/>
                  <w:jc w:val="center"/>
                </w:pPr>
              </w:pPrChange>
            </w:pPr>
          </w:p>
          <w:p w14:paraId="2E55BDC5" w14:textId="77777777" w:rsidR="00B643B9" w:rsidRDefault="00B643B9">
            <w:pPr>
              <w:jc w:val="center"/>
              <w:rPr>
                <w:ins w:id="1601" w:author="Савченко Михайло Іванович [2]" w:date="2021-10-06T09:20:00Z"/>
                <w:rFonts w:ascii="Times New Roman" w:hAnsi="Times New Roman" w:cs="Times New Roman"/>
                <w:color w:val="auto"/>
              </w:rPr>
              <w:pPrChange w:id="1602" w:author="Савченко Михайло Іванович" w:date="2021-08-15T12:59:00Z">
                <w:pPr>
                  <w:framePr w:hSpace="170" w:wrap="around" w:vAnchor="text" w:hAnchor="margin" w:xAlign="center" w:y="1"/>
                  <w:suppressOverlap/>
                  <w:jc w:val="center"/>
                </w:pPr>
              </w:pPrChange>
            </w:pPr>
          </w:p>
          <w:p w14:paraId="05999B3B" w14:textId="1D6F1B92" w:rsidR="00B643B9" w:rsidRPr="00E417D0" w:rsidRDefault="00B643B9">
            <w:pPr>
              <w:rPr>
                <w:ins w:id="1603" w:author="Савченко Михайло Іванович" w:date="2021-08-14T12:10:00Z"/>
                <w:rFonts w:ascii="Times New Roman" w:hAnsi="Times New Roman" w:cs="Times New Roman"/>
                <w:color w:val="auto"/>
                <w:rPrChange w:id="1604" w:author="Савченко Михайло Іванович" w:date="2021-08-14T17:58:00Z">
                  <w:rPr>
                    <w:ins w:id="1605" w:author="Савченко Михайло Іванович" w:date="2021-08-14T12:10:00Z"/>
                    <w:rFonts w:ascii="Times New Roman" w:hAnsi="Times New Roman" w:cs="Times New Roman"/>
                    <w:color w:val="1A1A22"/>
                  </w:rPr>
                </w:rPrChange>
              </w:rPr>
              <w:pPrChange w:id="1606" w:author="Савченко Михайло Іванович [2]" w:date="2021-10-06T09:21: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1607" w:author="Савченко Михайло Іванович [2]" w:date="2021-10-06T15:49:00Z">
              <w:tcPr>
                <w:tcW w:w="1134" w:type="dxa"/>
                <w:gridSpan w:val="2"/>
                <w:tcBorders>
                  <w:top w:val="single" w:sz="4" w:space="0" w:color="000000"/>
                  <w:left w:val="single" w:sz="4" w:space="0" w:color="000000"/>
                  <w:bottom w:val="single" w:sz="4" w:space="0" w:color="000000"/>
                  <w:right w:val="single" w:sz="4" w:space="0" w:color="000000"/>
                </w:tcBorders>
              </w:tcPr>
            </w:tcPrChange>
          </w:tcPr>
          <w:p w14:paraId="2F95B2D8" w14:textId="5F2543F7" w:rsidR="005B21BA" w:rsidRPr="00E417D0" w:rsidRDefault="005B21BA">
            <w:pPr>
              <w:rPr>
                <w:ins w:id="1608" w:author="Савченко Михайло Іванович" w:date="2021-08-14T14:14:00Z"/>
                <w:rFonts w:ascii="Times New Roman" w:hAnsi="Times New Roman" w:cs="Times New Roman"/>
                <w:color w:val="auto"/>
                <w:rPrChange w:id="1609" w:author="Савченко Михайло Іванович" w:date="2021-08-14T17:58:00Z">
                  <w:rPr>
                    <w:ins w:id="1610" w:author="Савченко Михайло Іванович" w:date="2021-08-14T14:14:00Z"/>
                    <w:rFonts w:ascii="Times New Roman" w:hAnsi="Times New Roman" w:cs="Times New Roman"/>
                    <w:color w:val="1A1A22"/>
                  </w:rPr>
                </w:rPrChange>
              </w:rPr>
              <w:pPrChange w:id="1611" w:author="Савченко Михайло Іванович" w:date="2021-08-15T12:59:00Z">
                <w:pPr>
                  <w:framePr w:hSpace="170" w:wrap="around" w:vAnchor="text" w:hAnchor="margin" w:xAlign="center" w:y="1"/>
                  <w:suppressOverlap/>
                  <w:jc w:val="center"/>
                </w:pPr>
              </w:pPrChange>
            </w:pPr>
          </w:p>
          <w:p w14:paraId="4C34842E" w14:textId="77777777" w:rsidR="005B21BA" w:rsidRPr="00E417D0" w:rsidRDefault="005B21BA" w:rsidP="00BB6DF7">
            <w:pPr>
              <w:jc w:val="center"/>
              <w:rPr>
                <w:ins w:id="1612" w:author="Савченко Михайло Іванович" w:date="2021-08-14T14:14:00Z"/>
                <w:rFonts w:ascii="Times New Roman" w:hAnsi="Times New Roman" w:cs="Times New Roman"/>
                <w:color w:val="auto"/>
                <w:rPrChange w:id="1613" w:author="Савченко Михайло Іванович" w:date="2021-08-14T17:58:00Z">
                  <w:rPr>
                    <w:ins w:id="1614" w:author="Савченко Михайло Іванович" w:date="2021-08-14T14:14:00Z"/>
                    <w:rFonts w:ascii="Times New Roman" w:hAnsi="Times New Roman" w:cs="Times New Roman"/>
                    <w:color w:val="1A1A22"/>
                  </w:rPr>
                </w:rPrChange>
              </w:rPr>
            </w:pPr>
          </w:p>
          <w:p w14:paraId="374685D7" w14:textId="77777777" w:rsidR="005B21BA" w:rsidRPr="00E417D0" w:rsidRDefault="005B21BA" w:rsidP="00A806E0">
            <w:pPr>
              <w:jc w:val="center"/>
              <w:rPr>
                <w:ins w:id="1615" w:author="Савченко Михайло Іванович" w:date="2021-08-14T14:14:00Z"/>
                <w:rFonts w:ascii="Times New Roman" w:hAnsi="Times New Roman" w:cs="Times New Roman"/>
                <w:color w:val="auto"/>
                <w:rPrChange w:id="1616" w:author="Савченко Михайло Іванович" w:date="2021-08-14T17:58:00Z">
                  <w:rPr>
                    <w:ins w:id="1617" w:author="Савченко Михайло Іванович" w:date="2021-08-14T14:14:00Z"/>
                    <w:rFonts w:ascii="Times New Roman" w:hAnsi="Times New Roman" w:cs="Times New Roman"/>
                    <w:color w:val="1A1A22"/>
                  </w:rPr>
                </w:rPrChange>
              </w:rPr>
            </w:pPr>
          </w:p>
          <w:p w14:paraId="6C8CE6C4" w14:textId="77777777" w:rsidR="005B21BA" w:rsidRPr="00E417D0" w:rsidRDefault="005B21BA" w:rsidP="00892397">
            <w:pPr>
              <w:jc w:val="center"/>
              <w:rPr>
                <w:ins w:id="1618" w:author="Савченко Михайло Іванович" w:date="2021-08-14T14:14:00Z"/>
                <w:rFonts w:ascii="Times New Roman" w:hAnsi="Times New Roman" w:cs="Times New Roman"/>
                <w:color w:val="auto"/>
                <w:rPrChange w:id="1619" w:author="Савченко Михайло Іванович" w:date="2021-08-14T17:58:00Z">
                  <w:rPr>
                    <w:ins w:id="1620" w:author="Савченко Михайло Іванович" w:date="2021-08-14T14:14:00Z"/>
                    <w:rFonts w:ascii="Times New Roman" w:hAnsi="Times New Roman" w:cs="Times New Roman"/>
                    <w:color w:val="1A1A22"/>
                  </w:rPr>
                </w:rPrChange>
              </w:rPr>
            </w:pPr>
          </w:p>
          <w:p w14:paraId="7500B220" w14:textId="77777777" w:rsidR="005B21BA" w:rsidRPr="00E417D0" w:rsidRDefault="005B21BA">
            <w:pPr>
              <w:jc w:val="center"/>
              <w:rPr>
                <w:ins w:id="1621" w:author="Савченко Михайло Іванович" w:date="2021-08-14T14:14:00Z"/>
                <w:rFonts w:ascii="Times New Roman" w:hAnsi="Times New Roman" w:cs="Times New Roman"/>
                <w:color w:val="auto"/>
                <w:rPrChange w:id="1622" w:author="Савченко Михайло Іванович" w:date="2021-08-14T17:58:00Z">
                  <w:rPr>
                    <w:ins w:id="1623" w:author="Савченко Михайло Іванович" w:date="2021-08-14T14:14:00Z"/>
                    <w:rFonts w:ascii="Times New Roman" w:hAnsi="Times New Roman" w:cs="Times New Roman"/>
                    <w:color w:val="1A1A22"/>
                  </w:rPr>
                </w:rPrChange>
              </w:rPr>
              <w:pPrChange w:id="1624" w:author="Савченко Михайло Іванович" w:date="2021-08-15T12:59:00Z">
                <w:pPr>
                  <w:framePr w:hSpace="170" w:wrap="around" w:vAnchor="text" w:hAnchor="margin" w:xAlign="center" w:y="1"/>
                  <w:suppressOverlap/>
                  <w:jc w:val="center"/>
                </w:pPr>
              </w:pPrChange>
            </w:pPr>
          </w:p>
          <w:p w14:paraId="70E4E97E" w14:textId="0AC1B2C2" w:rsidR="005B21BA" w:rsidRPr="00E417D0" w:rsidRDefault="005B21BA">
            <w:pPr>
              <w:ind w:left="-112"/>
              <w:jc w:val="center"/>
              <w:rPr>
                <w:ins w:id="1625" w:author="Савченко Михайло Іванович" w:date="2021-08-14T12:10:00Z"/>
                <w:rFonts w:ascii="Times New Roman" w:hAnsi="Times New Roman" w:cs="Times New Roman"/>
                <w:color w:val="auto"/>
                <w:rPrChange w:id="1626" w:author="Савченко Михайло Іванович" w:date="2021-08-14T17:58:00Z">
                  <w:rPr>
                    <w:ins w:id="1627" w:author="Савченко Михайло Іванович" w:date="2021-08-14T12:10:00Z"/>
                    <w:rFonts w:ascii="Times New Roman" w:hAnsi="Times New Roman" w:cs="Times New Roman"/>
                    <w:color w:val="1A1A22"/>
                  </w:rPr>
                </w:rPrChange>
              </w:rPr>
              <w:pPrChange w:id="1628" w:author="Савченко Михайло Іванович" w:date="2021-08-15T12:59:00Z">
                <w:pPr>
                  <w:framePr w:hSpace="170" w:wrap="around" w:vAnchor="text" w:hAnchor="margin" w:xAlign="center" w:y="1"/>
                  <w:ind w:left="-112"/>
                  <w:suppressOverlap/>
                  <w:jc w:val="center"/>
                </w:pPr>
              </w:pPrChange>
            </w:pPr>
            <w:ins w:id="1629" w:author="Савченко Михайло Іванович" w:date="2021-08-14T14:14:00Z">
              <w:r w:rsidRPr="00E417D0">
                <w:rPr>
                  <w:rFonts w:ascii="Times New Roman" w:hAnsi="Times New Roman" w:cs="Times New Roman"/>
                  <w:color w:val="auto"/>
                  <w:rPrChange w:id="1630" w:author="Савченко Михайло Іванович" w:date="2021-08-14T17:58:00Z">
                    <w:rPr>
                      <w:rFonts w:ascii="Times New Roman" w:hAnsi="Times New Roman" w:cs="Times New Roman"/>
                      <w:color w:val="1A1A22"/>
                    </w:rPr>
                  </w:rPrChange>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1631" w:author="Савченко Михайло Іванович [2]" w:date="2021-10-06T15:49:00Z">
              <w:tcPr>
                <w:tcW w:w="5237" w:type="dxa"/>
                <w:gridSpan w:val="3"/>
                <w:tcBorders>
                  <w:top w:val="single" w:sz="4" w:space="0" w:color="000000"/>
                  <w:left w:val="single" w:sz="4" w:space="0" w:color="000000"/>
                  <w:bottom w:val="single" w:sz="4" w:space="0" w:color="000000"/>
                  <w:right w:val="single" w:sz="4" w:space="0" w:color="000000"/>
                </w:tcBorders>
              </w:tcPr>
            </w:tcPrChange>
          </w:tcPr>
          <w:p w14:paraId="54C7C1B1" w14:textId="77777777" w:rsidR="0019704D" w:rsidRPr="00E417D0" w:rsidRDefault="0019704D">
            <w:pPr>
              <w:ind w:left="-114" w:right="-119"/>
              <w:jc w:val="center"/>
              <w:rPr>
                <w:ins w:id="1632" w:author="Савченко Михайло Іванович" w:date="2021-08-14T14:15:00Z"/>
                <w:rFonts w:ascii="Times New Roman" w:hAnsi="Times New Roman" w:cs="Times New Roman"/>
                <w:color w:val="auto"/>
                <w:sz w:val="22"/>
                <w:szCs w:val="22"/>
                <w:rPrChange w:id="1633" w:author="Савченко Михайло Іванович" w:date="2021-08-14T17:58:00Z">
                  <w:rPr>
                    <w:ins w:id="1634" w:author="Савченко Михайло Іванович" w:date="2021-08-14T14:15:00Z"/>
                    <w:rFonts w:ascii="Times New Roman" w:hAnsi="Times New Roman" w:cs="Times New Roman"/>
                    <w:sz w:val="22"/>
                    <w:szCs w:val="22"/>
                  </w:rPr>
                </w:rPrChange>
              </w:rPr>
              <w:pPrChange w:id="1635" w:author="Савченко Михайло Іванович" w:date="2021-08-15T12:59:00Z">
                <w:pPr>
                  <w:framePr w:hSpace="170" w:wrap="around" w:vAnchor="text" w:hAnchor="margin" w:xAlign="center" w:y="1"/>
                  <w:ind w:left="-114" w:right="-119"/>
                  <w:suppressOverlap/>
                  <w:jc w:val="center"/>
                </w:pPr>
              </w:pPrChange>
            </w:pPr>
          </w:p>
          <w:p w14:paraId="3A9ACD32" w14:textId="77777777" w:rsidR="00E505F1" w:rsidRPr="00E417D0" w:rsidRDefault="00E505F1">
            <w:pPr>
              <w:jc w:val="center"/>
              <w:rPr>
                <w:ins w:id="1636" w:author="Савченко Михайло Іванович" w:date="2021-08-14T17:17:00Z"/>
                <w:rFonts w:ascii="Times New Roman" w:hAnsi="Times New Roman" w:cs="Times New Roman"/>
                <w:color w:val="auto"/>
              </w:rPr>
              <w:pPrChange w:id="1637" w:author="Савченко Михайло Іванович" w:date="2021-08-15T12:59:00Z">
                <w:pPr>
                  <w:framePr w:hSpace="170" w:wrap="around" w:vAnchor="text" w:hAnchor="margin" w:xAlign="center" w:y="1"/>
                  <w:suppressOverlap/>
                  <w:jc w:val="center"/>
                </w:pPr>
              </w:pPrChange>
            </w:pPr>
            <w:ins w:id="1638" w:author="Савченко Михайло Іванович" w:date="2021-08-14T17:17:00Z">
              <w:r w:rsidRPr="00E417D0">
                <w:rPr>
                  <w:rFonts w:ascii="Times New Roman" w:hAnsi="Times New Roman" w:cs="Times New Roman"/>
                  <w:color w:val="auto"/>
                </w:rPr>
                <w:t>Усунення (мінімізація) корупційного ризику:</w:t>
              </w:r>
            </w:ins>
          </w:p>
          <w:p w14:paraId="070C8FFB" w14:textId="77777777" w:rsidR="005B21BA" w:rsidRPr="00E417D0" w:rsidRDefault="005B21BA">
            <w:pPr>
              <w:ind w:left="-114" w:right="-119"/>
              <w:jc w:val="center"/>
              <w:rPr>
                <w:ins w:id="1639" w:author="Савченко Михайло Іванович" w:date="2021-08-14T14:20:00Z"/>
                <w:rFonts w:ascii="Times New Roman" w:hAnsi="Times New Roman" w:cs="Times New Roman"/>
                <w:color w:val="auto"/>
              </w:rPr>
              <w:pPrChange w:id="1640" w:author="Савченко Михайло Іванович" w:date="2021-08-15T12:59:00Z">
                <w:pPr>
                  <w:framePr w:hSpace="170" w:wrap="around" w:vAnchor="text" w:hAnchor="margin" w:xAlign="center" w:y="1"/>
                  <w:ind w:left="-114" w:right="-119"/>
                  <w:suppressOverlap/>
                  <w:jc w:val="center"/>
                </w:pPr>
              </w:pPrChange>
            </w:pPr>
          </w:p>
          <w:p w14:paraId="65F63404" w14:textId="54A27D7C" w:rsidR="005B21BA" w:rsidRPr="00E417D0" w:rsidRDefault="002844CA">
            <w:pPr>
              <w:ind w:left="-114" w:right="-119"/>
              <w:jc w:val="center"/>
              <w:rPr>
                <w:ins w:id="1641" w:author="Савченко Михайло Іванович" w:date="2021-08-14T14:20:00Z"/>
                <w:rFonts w:ascii="Times New Roman" w:hAnsi="Times New Roman" w:cs="Times New Roman"/>
                <w:color w:val="auto"/>
              </w:rPr>
              <w:pPrChange w:id="1642" w:author="Савченко Михайло Іванович" w:date="2021-08-15T12:59:00Z">
                <w:pPr>
                  <w:framePr w:hSpace="170" w:wrap="around" w:vAnchor="text" w:hAnchor="margin" w:xAlign="center" w:y="1"/>
                  <w:ind w:left="-114" w:right="-119"/>
                  <w:suppressOverlap/>
                  <w:jc w:val="center"/>
                </w:pPr>
              </w:pPrChange>
            </w:pPr>
            <w:ins w:id="1643" w:author="Савченко Михайло Іванович" w:date="2021-08-14T17:31:00Z">
              <w:r w:rsidRPr="00E417D0">
                <w:rPr>
                  <w:rFonts w:ascii="Times New Roman" w:hAnsi="Times New Roman" w:cs="Times New Roman"/>
                  <w:color w:val="auto"/>
                </w:rPr>
                <w:t xml:space="preserve">1. </w:t>
              </w:r>
            </w:ins>
            <w:ins w:id="1644" w:author="Савченко Михайло Іванович" w:date="2021-08-14T14:16:00Z">
              <w:r w:rsidR="005B21BA" w:rsidRPr="00E417D0">
                <w:rPr>
                  <w:rFonts w:ascii="Times New Roman" w:hAnsi="Times New Roman" w:cs="Times New Roman"/>
                  <w:color w:val="auto"/>
                </w:rPr>
                <w:t>Належна організація, підвищення персональної відповідальності</w:t>
              </w:r>
              <w:r w:rsidR="005B21BA" w:rsidRPr="00E417D0">
                <w:rPr>
                  <w:rFonts w:ascii="Times New Roman" w:hAnsi="Times New Roman" w:cs="Times New Roman"/>
                  <w:color w:val="auto"/>
                  <w:rPrChange w:id="1645" w:author="Савченко Михайло Іванович" w:date="2021-08-14T17:58:00Z">
                    <w:rPr>
                      <w:rFonts w:ascii="Times New Roman" w:hAnsi="Times New Roman" w:cs="Times New Roman"/>
                      <w:b/>
                      <w:color w:val="auto"/>
                    </w:rPr>
                  </w:rPrChange>
                </w:rPr>
                <w:t xml:space="preserve"> посадових осіб Держлікслужби за порушення графіку проведення телефонного зв’язку з населенням «Гаряча лінія».</w:t>
              </w:r>
            </w:ins>
          </w:p>
          <w:p w14:paraId="0B5AA251" w14:textId="77777777" w:rsidR="005B21BA" w:rsidRPr="00E417D0" w:rsidRDefault="005B21BA">
            <w:pPr>
              <w:ind w:left="-114" w:right="-119"/>
              <w:jc w:val="center"/>
              <w:rPr>
                <w:ins w:id="1646" w:author="Савченко Михайло Іванович" w:date="2021-08-14T14:18:00Z"/>
                <w:rFonts w:ascii="Times New Roman" w:hAnsi="Times New Roman" w:cs="Times New Roman"/>
                <w:color w:val="auto"/>
              </w:rPr>
              <w:pPrChange w:id="1647" w:author="Савченко Михайло Іванович" w:date="2021-08-15T12:59:00Z">
                <w:pPr>
                  <w:framePr w:hSpace="170" w:wrap="around" w:vAnchor="text" w:hAnchor="margin" w:xAlign="center" w:y="1"/>
                  <w:ind w:left="-114" w:right="-119"/>
                  <w:suppressOverlap/>
                  <w:jc w:val="center"/>
                </w:pPr>
              </w:pPrChange>
            </w:pPr>
          </w:p>
          <w:p w14:paraId="2F7456C8" w14:textId="14BCDEF3" w:rsidR="005B21BA" w:rsidRPr="00E417D0" w:rsidRDefault="002844CA">
            <w:pPr>
              <w:ind w:left="-114" w:right="-119"/>
              <w:jc w:val="center"/>
              <w:rPr>
                <w:ins w:id="1648" w:author="Савченко Михайло Іванович" w:date="2021-08-14T14:18:00Z"/>
                <w:rFonts w:ascii="Times New Roman" w:hAnsi="Times New Roman" w:cs="Times New Roman"/>
                <w:color w:val="auto"/>
              </w:rPr>
              <w:pPrChange w:id="1649" w:author="Савченко Михайло Іванович" w:date="2021-08-15T12:59:00Z">
                <w:pPr>
                  <w:framePr w:hSpace="170" w:wrap="around" w:vAnchor="text" w:hAnchor="margin" w:xAlign="center" w:y="1"/>
                  <w:ind w:left="-114" w:right="-119"/>
                  <w:suppressOverlap/>
                  <w:jc w:val="center"/>
                </w:pPr>
              </w:pPrChange>
            </w:pPr>
            <w:ins w:id="1650" w:author="Савченко Михайло Іванович" w:date="2021-08-14T17:31:00Z">
              <w:r w:rsidRPr="00E417D0">
                <w:rPr>
                  <w:rFonts w:ascii="Times New Roman" w:hAnsi="Times New Roman" w:cs="Times New Roman"/>
                  <w:color w:val="auto"/>
                </w:rPr>
                <w:t xml:space="preserve">2. </w:t>
              </w:r>
            </w:ins>
            <w:ins w:id="1651" w:author="Савченко Михайло Іванович" w:date="2021-08-14T14:18:00Z">
              <w:r w:rsidR="005B21BA" w:rsidRPr="00E417D0">
                <w:rPr>
                  <w:rFonts w:ascii="Times New Roman" w:hAnsi="Times New Roman" w:cs="Times New Roman"/>
                  <w:color w:val="auto"/>
                </w:rPr>
                <w:t>Відсутність репутаційних втрат Держлікслужби.</w:t>
              </w:r>
            </w:ins>
          </w:p>
          <w:p w14:paraId="02DAD081" w14:textId="77777777" w:rsidR="005B21BA" w:rsidRPr="00E417D0" w:rsidRDefault="005B21BA">
            <w:pPr>
              <w:ind w:left="-114" w:right="-119"/>
              <w:jc w:val="center"/>
              <w:rPr>
                <w:ins w:id="1652" w:author="Савченко Михайло Іванович" w:date="2021-08-14T14:20:00Z"/>
                <w:rFonts w:ascii="Times New Roman" w:hAnsi="Times New Roman" w:cs="Times New Roman"/>
                <w:color w:val="auto"/>
              </w:rPr>
              <w:pPrChange w:id="1653" w:author="Савченко Михайло Іванович" w:date="2021-08-15T12:59:00Z">
                <w:pPr>
                  <w:framePr w:hSpace="170" w:wrap="around" w:vAnchor="text" w:hAnchor="margin" w:xAlign="center" w:y="1"/>
                  <w:ind w:left="-114" w:right="-119"/>
                  <w:suppressOverlap/>
                  <w:jc w:val="center"/>
                </w:pPr>
              </w:pPrChange>
            </w:pPr>
          </w:p>
          <w:p w14:paraId="0D928CAB" w14:textId="77777777" w:rsidR="00DA60A0" w:rsidRDefault="002844CA">
            <w:pPr>
              <w:ind w:left="-114" w:right="-119"/>
              <w:jc w:val="center"/>
              <w:rPr>
                <w:ins w:id="1654" w:author="Савченко Михайло Іванович" w:date="2021-08-14T19:12:00Z"/>
                <w:rFonts w:ascii="Times New Roman" w:hAnsi="Times New Roman" w:cs="Times New Roman"/>
                <w:color w:val="auto"/>
              </w:rPr>
              <w:pPrChange w:id="1655" w:author="Савченко Михайло Іванович" w:date="2021-08-15T12:59:00Z">
                <w:pPr>
                  <w:framePr w:hSpace="170" w:wrap="around" w:vAnchor="text" w:hAnchor="margin" w:xAlign="center" w:y="1"/>
                  <w:ind w:left="-114" w:right="-119"/>
                  <w:suppressOverlap/>
                  <w:jc w:val="center"/>
                </w:pPr>
              </w:pPrChange>
            </w:pPr>
            <w:ins w:id="1656" w:author="Савченко Михайло Іванович" w:date="2021-08-14T17:32:00Z">
              <w:r w:rsidRPr="00E417D0">
                <w:rPr>
                  <w:rFonts w:ascii="Times New Roman" w:hAnsi="Times New Roman" w:cs="Times New Roman"/>
                  <w:color w:val="auto"/>
                </w:rPr>
                <w:t xml:space="preserve">3. </w:t>
              </w:r>
            </w:ins>
            <w:ins w:id="1657" w:author="Савченко Михайло Іванович" w:date="2021-08-14T14:18:00Z">
              <w:r w:rsidR="005B21BA" w:rsidRPr="00E417D0">
                <w:rPr>
                  <w:rFonts w:ascii="Times New Roman" w:hAnsi="Times New Roman" w:cs="Times New Roman"/>
                  <w:color w:val="auto"/>
                </w:rPr>
                <w:t xml:space="preserve">Оперативне якісне реагування на актуальні, </w:t>
              </w:r>
              <w:r w:rsidR="005B21BA" w:rsidRPr="00E417D0">
                <w:rPr>
                  <w:rFonts w:ascii="Times New Roman" w:hAnsi="Times New Roman" w:cs="Times New Roman"/>
                  <w:color w:val="auto"/>
                </w:rPr>
                <w:lastRenderedPageBreak/>
                <w:t>критичні проблеми в діяльності</w:t>
              </w:r>
            </w:ins>
            <w:ins w:id="1658" w:author="Савченко Михайло Іванович" w:date="2021-08-14T14:20:00Z">
              <w:r w:rsidR="005B21BA" w:rsidRPr="00E417D0">
                <w:rPr>
                  <w:rFonts w:ascii="Times New Roman" w:hAnsi="Times New Roman" w:cs="Times New Roman"/>
                  <w:color w:val="auto"/>
                </w:rPr>
                <w:t xml:space="preserve">  Держлікслужби</w:t>
              </w:r>
            </w:ins>
            <w:ins w:id="1659" w:author="Савченко Михайло Іванович" w:date="2021-08-14T19:11:00Z">
              <w:r w:rsidR="00DA60A0">
                <w:rPr>
                  <w:rFonts w:ascii="Times New Roman" w:hAnsi="Times New Roman" w:cs="Times New Roman"/>
                  <w:color w:val="auto"/>
                </w:rPr>
                <w:t xml:space="preserve">. </w:t>
              </w:r>
            </w:ins>
          </w:p>
          <w:p w14:paraId="73AC8FF6" w14:textId="77777777" w:rsidR="00DA60A0" w:rsidRDefault="00DA60A0">
            <w:pPr>
              <w:ind w:left="-114" w:right="-119"/>
              <w:jc w:val="center"/>
              <w:rPr>
                <w:ins w:id="1660" w:author="Савченко Михайло Іванович" w:date="2021-08-14T19:12:00Z"/>
                <w:rFonts w:ascii="Times New Roman" w:hAnsi="Times New Roman" w:cs="Times New Roman"/>
                <w:color w:val="auto"/>
              </w:rPr>
              <w:pPrChange w:id="1661" w:author="Савченко Михайло Іванович" w:date="2021-08-15T12:59:00Z">
                <w:pPr>
                  <w:framePr w:hSpace="170" w:wrap="around" w:vAnchor="text" w:hAnchor="margin" w:xAlign="center" w:y="1"/>
                  <w:ind w:left="-114" w:right="-119"/>
                  <w:suppressOverlap/>
                  <w:jc w:val="center"/>
                </w:pPr>
              </w:pPrChange>
            </w:pPr>
          </w:p>
          <w:p w14:paraId="3381197D" w14:textId="6718AC7D" w:rsidR="00B643B9" w:rsidRDefault="00DA60A0" w:rsidP="00B643B9">
            <w:pPr>
              <w:ind w:left="-101" w:right="-104"/>
              <w:jc w:val="center"/>
              <w:rPr>
                <w:ins w:id="1662" w:author="Савченко Михайло Іванович [2]" w:date="2021-10-06T15:33:00Z"/>
                <w:rFonts w:ascii="Times New Roman" w:hAnsi="Times New Roman" w:cs="Times New Roman"/>
                <w:color w:val="auto"/>
                <w:sz w:val="22"/>
                <w:szCs w:val="22"/>
              </w:rPr>
            </w:pPr>
            <w:ins w:id="1663" w:author="Савченко Михайло Іванович" w:date="2021-08-14T19:11:00Z">
              <w:r>
                <w:rPr>
                  <w:rFonts w:ascii="Times New Roman" w:hAnsi="Times New Roman" w:cs="Times New Roman"/>
                  <w:color w:val="auto"/>
                </w:rPr>
                <w:t>4.</w:t>
              </w:r>
            </w:ins>
            <w:ins w:id="1664" w:author="Савченко Михайло Іванович [2]" w:date="2021-10-06T09:22:00Z">
              <w:r w:rsidR="00B643B9">
                <w:rPr>
                  <w:rFonts w:ascii="Times New Roman" w:hAnsi="Times New Roman" w:cs="Times New Roman"/>
                  <w:color w:val="auto"/>
                </w:rPr>
                <w:t xml:space="preserve"> Чітка структуризація та визначення процесу</w:t>
              </w:r>
            </w:ins>
            <w:ins w:id="1665" w:author="Савченко Михайло Іванович [2]" w:date="2021-10-06T09:23:00Z">
              <w:r w:rsidR="00B643B9">
                <w:rPr>
                  <w:rFonts w:ascii="Times New Roman" w:hAnsi="Times New Roman" w:cs="Times New Roman"/>
                  <w:color w:val="auto"/>
                  <w:sz w:val="22"/>
                  <w:szCs w:val="22"/>
                </w:rPr>
                <w:t xml:space="preserve"> затвердження графіка проведення керівниками структурних підрозділів Держлікслужби гарячої телефонної лінії з населенням.</w:t>
              </w:r>
            </w:ins>
          </w:p>
          <w:p w14:paraId="389E2BB3" w14:textId="4D7EFB31" w:rsidR="000E7372" w:rsidRDefault="000E7372" w:rsidP="00B643B9">
            <w:pPr>
              <w:ind w:left="-101" w:right="-104"/>
              <w:jc w:val="center"/>
              <w:rPr>
                <w:ins w:id="1666" w:author="Савченко Михайло Іванович [2]" w:date="2021-10-06T15:33:00Z"/>
                <w:rFonts w:ascii="Times New Roman" w:hAnsi="Times New Roman" w:cs="Times New Roman"/>
                <w:color w:val="auto"/>
                <w:sz w:val="22"/>
                <w:szCs w:val="22"/>
              </w:rPr>
            </w:pPr>
          </w:p>
          <w:p w14:paraId="1B77771F" w14:textId="107A2508" w:rsidR="000E7372" w:rsidRDefault="000E7372" w:rsidP="00B643B9">
            <w:pPr>
              <w:ind w:left="-101" w:right="-104"/>
              <w:jc w:val="center"/>
              <w:rPr>
                <w:ins w:id="1667" w:author="Савченко Михайло Іванович [2]" w:date="2021-10-06T09:23:00Z"/>
                <w:rFonts w:ascii="Times New Roman" w:hAnsi="Times New Roman" w:cs="Times New Roman"/>
                <w:color w:val="auto"/>
                <w:sz w:val="22"/>
                <w:szCs w:val="22"/>
              </w:rPr>
            </w:pPr>
            <w:ins w:id="1668" w:author="Савченко Михайло Іванович [2]" w:date="2021-10-06T15:33:00Z">
              <w:r>
                <w:rPr>
                  <w:rFonts w:ascii="Times New Roman" w:hAnsi="Times New Roman" w:cs="Times New Roman"/>
                  <w:color w:val="auto"/>
                  <w:sz w:val="22"/>
                  <w:szCs w:val="22"/>
                </w:rPr>
                <w:t xml:space="preserve">5. </w:t>
              </w:r>
            </w:ins>
            <w:ins w:id="1669" w:author="Савченко Михайло Іванович [2]" w:date="2021-10-06T15:34:00Z">
              <w:r>
                <w:rPr>
                  <w:rFonts w:ascii="Times New Roman" w:hAnsi="Times New Roman" w:cs="Times New Roman"/>
                  <w:color w:val="auto"/>
                  <w:sz w:val="22"/>
                  <w:szCs w:val="22"/>
                </w:rPr>
                <w:t>Постійний моніторинг функціонування «Гарячої лінії</w:t>
              </w:r>
            </w:ins>
            <w:ins w:id="1670" w:author="Савченко Михайло Іванович [2]" w:date="2021-10-06T15:35:00Z">
              <w:r>
                <w:rPr>
                  <w:rFonts w:ascii="Times New Roman" w:hAnsi="Times New Roman" w:cs="Times New Roman"/>
                  <w:color w:val="auto"/>
                  <w:sz w:val="22"/>
                  <w:szCs w:val="22"/>
                </w:rPr>
                <w:t>»</w:t>
              </w:r>
              <w:r w:rsidR="007F3A92">
                <w:rPr>
                  <w:rFonts w:ascii="Times New Roman" w:hAnsi="Times New Roman" w:cs="Times New Roman"/>
                  <w:color w:val="auto"/>
                  <w:sz w:val="22"/>
                  <w:szCs w:val="22"/>
                </w:rPr>
                <w:t xml:space="preserve">, </w:t>
              </w:r>
            </w:ins>
            <w:ins w:id="1671" w:author="Савченко Михайло Іванович [2]" w:date="2021-10-06T15:36:00Z">
              <w:r w:rsidR="007F3A92">
                <w:rPr>
                  <w:rFonts w:ascii="Times New Roman" w:hAnsi="Times New Roman" w:cs="Times New Roman"/>
                  <w:color w:val="auto"/>
                  <w:sz w:val="22"/>
                  <w:szCs w:val="22"/>
                </w:rPr>
                <w:t>щоквартальне</w:t>
              </w:r>
            </w:ins>
            <w:ins w:id="1672" w:author="Савченко Михайло Іванович [2]" w:date="2021-10-06T15:35:00Z">
              <w:r w:rsidR="007F3A92">
                <w:rPr>
                  <w:rFonts w:ascii="Times New Roman" w:hAnsi="Times New Roman" w:cs="Times New Roman"/>
                  <w:color w:val="auto"/>
                  <w:sz w:val="22"/>
                  <w:szCs w:val="22"/>
                </w:rPr>
                <w:t xml:space="preserve"> підведення підсумків, оголошення результатів.</w:t>
              </w:r>
            </w:ins>
          </w:p>
          <w:p w14:paraId="3BC6ABA4" w14:textId="152B0998" w:rsidR="00B643B9" w:rsidRDefault="00DA60A0" w:rsidP="00892397">
            <w:pPr>
              <w:ind w:left="-114" w:right="-119"/>
              <w:jc w:val="center"/>
              <w:rPr>
                <w:ins w:id="1673" w:author="Савченко Михайло Іванович [2]" w:date="2021-10-06T09:21:00Z"/>
                <w:rFonts w:ascii="Times New Roman" w:hAnsi="Times New Roman" w:cs="Times New Roman"/>
                <w:color w:val="auto"/>
              </w:rPr>
            </w:pPr>
            <w:ins w:id="1674" w:author="Савченко Михайло Іванович" w:date="2021-08-14T19:11:00Z">
              <w:r>
                <w:rPr>
                  <w:rFonts w:ascii="Times New Roman" w:hAnsi="Times New Roman" w:cs="Times New Roman"/>
                  <w:color w:val="auto"/>
                </w:rPr>
                <w:t xml:space="preserve"> </w:t>
              </w:r>
            </w:ins>
          </w:p>
          <w:p w14:paraId="18DE766B" w14:textId="42432764" w:rsidR="005B21BA" w:rsidRPr="00E417D0" w:rsidRDefault="000E7372" w:rsidP="00892397">
            <w:pPr>
              <w:ind w:left="-114" w:right="-119"/>
              <w:jc w:val="center"/>
              <w:rPr>
                <w:ins w:id="1675" w:author="Савченко Михайло Іванович" w:date="2021-08-14T12:10:00Z"/>
                <w:rFonts w:ascii="Times New Roman" w:hAnsi="Times New Roman" w:cs="Times New Roman"/>
                <w:color w:val="auto"/>
                <w:sz w:val="22"/>
                <w:szCs w:val="22"/>
                <w:rPrChange w:id="1676" w:author="Савченко Михайло Іванович" w:date="2021-08-14T17:58:00Z">
                  <w:rPr>
                    <w:ins w:id="1677" w:author="Савченко Михайло Іванович" w:date="2021-08-14T12:10:00Z"/>
                    <w:rFonts w:ascii="Times New Roman" w:hAnsi="Times New Roman" w:cs="Times New Roman"/>
                    <w:sz w:val="22"/>
                    <w:szCs w:val="22"/>
                  </w:rPr>
                </w:rPrChange>
              </w:rPr>
            </w:pPr>
            <w:ins w:id="1678" w:author="Савченко Михайло Іванович [2]" w:date="2021-10-06T09:23:00Z">
              <w:r>
                <w:rPr>
                  <w:rFonts w:ascii="Times New Roman" w:hAnsi="Times New Roman" w:cs="Times New Roman"/>
                  <w:color w:val="auto"/>
                </w:rPr>
                <w:t>6</w:t>
              </w:r>
              <w:r w:rsidR="00B643B9">
                <w:rPr>
                  <w:rFonts w:ascii="Times New Roman" w:hAnsi="Times New Roman" w:cs="Times New Roman"/>
                  <w:color w:val="auto"/>
                </w:rPr>
                <w:t xml:space="preserve">. </w:t>
              </w:r>
            </w:ins>
            <w:ins w:id="1679" w:author="Савченко Михайло Іванович" w:date="2021-08-14T19:11:00Z">
              <w:r w:rsidR="00DA60A0">
                <w:rPr>
                  <w:rFonts w:ascii="Times New Roman" w:hAnsi="Times New Roman" w:cs="Times New Roman"/>
                  <w:color w:val="auto"/>
                </w:rPr>
                <w:t>Позитивний імідж Держлікслужби.</w:t>
              </w:r>
            </w:ins>
          </w:p>
        </w:tc>
      </w:tr>
      <w:tr w:rsidR="00BE431C" w:rsidRPr="00E417D0" w14:paraId="5836B78C" w14:textId="77777777" w:rsidTr="006A21BD">
        <w:trPr>
          <w:trHeight w:val="560"/>
          <w:ins w:id="1680" w:author="Савченко Михайло Іванович [2]" w:date="2021-04-21T08:52:00Z"/>
          <w:trPrChange w:id="1681" w:author="Савченко Михайло Іванович [2]" w:date="2021-10-06T15:49:00Z">
            <w:trPr>
              <w:trHeight w:val="560"/>
            </w:trPr>
          </w:trPrChange>
        </w:trPr>
        <w:tc>
          <w:tcPr>
            <w:tcW w:w="15584" w:type="dxa"/>
            <w:gridSpan w:val="8"/>
            <w:tcBorders>
              <w:top w:val="single" w:sz="4" w:space="0" w:color="000000"/>
              <w:left w:val="single" w:sz="4" w:space="0" w:color="000000"/>
              <w:bottom w:val="single" w:sz="4" w:space="0" w:color="000000"/>
              <w:right w:val="single" w:sz="4" w:space="0" w:color="000000"/>
            </w:tcBorders>
            <w:tcPrChange w:id="1682" w:author="Савченко Михайло Іванович [2]" w:date="2021-10-06T15:49:00Z">
              <w:tcPr>
                <w:tcW w:w="15722" w:type="dxa"/>
                <w:gridSpan w:val="13"/>
                <w:tcBorders>
                  <w:top w:val="single" w:sz="4" w:space="0" w:color="000000"/>
                  <w:left w:val="single" w:sz="4" w:space="0" w:color="000000"/>
                  <w:bottom w:val="single" w:sz="4" w:space="0" w:color="000000"/>
                  <w:right w:val="single" w:sz="4" w:space="0" w:color="000000"/>
                </w:tcBorders>
              </w:tcPr>
            </w:tcPrChange>
          </w:tcPr>
          <w:p w14:paraId="0022F5A7" w14:textId="77777777" w:rsidR="00BE431C" w:rsidRPr="00E417D0" w:rsidRDefault="00BE431C" w:rsidP="00BB6DF7">
            <w:pPr>
              <w:jc w:val="center"/>
              <w:rPr>
                <w:ins w:id="1683" w:author="Савченко Михайло Іванович [2]" w:date="2021-04-21T08:52:00Z"/>
                <w:rFonts w:ascii="Times New Roman" w:hAnsi="Times New Roman" w:cs="Times New Roman"/>
                <w:color w:val="auto"/>
                <w:rPrChange w:id="1684" w:author="Савченко Михайло Іванович" w:date="2021-08-14T17:58:00Z">
                  <w:rPr>
                    <w:ins w:id="1685" w:author="Савченко Михайло Іванович [2]" w:date="2021-04-21T08:52:00Z"/>
                    <w:rFonts w:ascii="Times New Roman" w:hAnsi="Times New Roman" w:cs="Times New Roman"/>
                    <w:color w:val="1A1A22"/>
                  </w:rPr>
                </w:rPrChange>
              </w:rPr>
            </w:pPr>
            <w:ins w:id="1686" w:author="Савченко Михайло Іванович [2]" w:date="2021-04-21T08:52:00Z">
              <w:r w:rsidRPr="00E417D0">
                <w:rPr>
                  <w:rFonts w:ascii="Times New Roman" w:hAnsi="Times New Roman" w:cs="Times New Roman"/>
                  <w:b/>
                  <w:color w:val="auto"/>
                  <w:sz w:val="28"/>
                  <w:szCs w:val="28"/>
                  <w:lang w:eastAsia="ru-RU"/>
                </w:rPr>
                <w:lastRenderedPageBreak/>
                <w:t>ІІ. Управління матеріальними ресурсами, фінансами</w:t>
              </w:r>
            </w:ins>
          </w:p>
        </w:tc>
      </w:tr>
      <w:tr w:rsidR="009A13E7" w:rsidRPr="00E417D0" w14:paraId="619EC219" w14:textId="77777777" w:rsidTr="006A21BD">
        <w:trPr>
          <w:trHeight w:val="560"/>
          <w:trPrChange w:id="1687"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1688"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136776A1" w14:textId="77777777" w:rsidR="007F3A92" w:rsidRDefault="007F3A92" w:rsidP="00BB6DF7">
            <w:pPr>
              <w:jc w:val="center"/>
              <w:rPr>
                <w:ins w:id="1689" w:author="Савченко Михайло Іванович [2]" w:date="2021-10-06T15:36:00Z"/>
                <w:rFonts w:ascii="Times New Roman" w:hAnsi="Times New Roman" w:cs="Times New Roman"/>
                <w:b/>
                <w:color w:val="auto"/>
                <w:sz w:val="22"/>
                <w:szCs w:val="22"/>
                <w:lang w:eastAsia="ru-RU"/>
              </w:rPr>
            </w:pPr>
          </w:p>
          <w:p w14:paraId="60A91817" w14:textId="77777777" w:rsidR="007F3A92" w:rsidRDefault="007F3A92" w:rsidP="00BB6DF7">
            <w:pPr>
              <w:jc w:val="center"/>
              <w:rPr>
                <w:ins w:id="1690" w:author="Савченко Михайло Іванович [2]" w:date="2021-10-06T15:36:00Z"/>
                <w:rFonts w:ascii="Times New Roman" w:hAnsi="Times New Roman" w:cs="Times New Roman"/>
                <w:b/>
                <w:color w:val="auto"/>
                <w:sz w:val="22"/>
                <w:szCs w:val="22"/>
                <w:lang w:eastAsia="ru-RU"/>
              </w:rPr>
            </w:pPr>
          </w:p>
          <w:p w14:paraId="16CDD553" w14:textId="77777777" w:rsidR="007F3A92" w:rsidRDefault="007F3A92" w:rsidP="00BB6DF7">
            <w:pPr>
              <w:jc w:val="center"/>
              <w:rPr>
                <w:ins w:id="1691" w:author="Савченко Михайло Іванович [2]" w:date="2021-10-06T15:36:00Z"/>
                <w:rFonts w:ascii="Times New Roman" w:hAnsi="Times New Roman" w:cs="Times New Roman"/>
                <w:b/>
                <w:color w:val="auto"/>
                <w:sz w:val="22"/>
                <w:szCs w:val="22"/>
                <w:lang w:eastAsia="ru-RU"/>
              </w:rPr>
            </w:pPr>
          </w:p>
          <w:p w14:paraId="55180790" w14:textId="77777777" w:rsidR="007F3A92" w:rsidRDefault="007F3A92" w:rsidP="00BB6DF7">
            <w:pPr>
              <w:jc w:val="center"/>
              <w:rPr>
                <w:ins w:id="1692" w:author="Савченко Михайло Іванович [2]" w:date="2021-10-06T15:36:00Z"/>
                <w:rFonts w:ascii="Times New Roman" w:hAnsi="Times New Roman" w:cs="Times New Roman"/>
                <w:b/>
                <w:color w:val="auto"/>
                <w:sz w:val="22"/>
                <w:szCs w:val="22"/>
                <w:lang w:eastAsia="ru-RU"/>
              </w:rPr>
            </w:pPr>
          </w:p>
          <w:p w14:paraId="5416D9BE" w14:textId="77777777" w:rsidR="007F3A92" w:rsidRDefault="007F3A92" w:rsidP="00BB6DF7">
            <w:pPr>
              <w:jc w:val="center"/>
              <w:rPr>
                <w:ins w:id="1693" w:author="Савченко Михайло Іванович [2]" w:date="2021-10-06T15:37:00Z"/>
                <w:rFonts w:ascii="Times New Roman" w:hAnsi="Times New Roman" w:cs="Times New Roman"/>
                <w:b/>
                <w:color w:val="auto"/>
                <w:sz w:val="22"/>
                <w:szCs w:val="22"/>
                <w:lang w:eastAsia="ru-RU"/>
              </w:rPr>
            </w:pPr>
          </w:p>
          <w:p w14:paraId="12B0C092" w14:textId="77777777" w:rsidR="007F3A92" w:rsidRDefault="007F3A92" w:rsidP="00BB6DF7">
            <w:pPr>
              <w:jc w:val="center"/>
              <w:rPr>
                <w:ins w:id="1694" w:author="Савченко Михайло Іванович [2]" w:date="2021-10-06T15:37:00Z"/>
                <w:rFonts w:ascii="Times New Roman" w:hAnsi="Times New Roman" w:cs="Times New Roman"/>
                <w:b/>
                <w:color w:val="auto"/>
                <w:sz w:val="22"/>
                <w:szCs w:val="22"/>
                <w:lang w:eastAsia="ru-RU"/>
              </w:rPr>
            </w:pPr>
          </w:p>
          <w:p w14:paraId="54F68042" w14:textId="77777777" w:rsidR="007F3A92" w:rsidRDefault="007F3A92" w:rsidP="00BB6DF7">
            <w:pPr>
              <w:jc w:val="center"/>
              <w:rPr>
                <w:ins w:id="1695" w:author="Савченко Михайло Іванович [2]" w:date="2021-10-06T15:37:00Z"/>
                <w:rFonts w:ascii="Times New Roman" w:hAnsi="Times New Roman" w:cs="Times New Roman"/>
                <w:b/>
                <w:color w:val="auto"/>
                <w:sz w:val="22"/>
                <w:szCs w:val="22"/>
                <w:lang w:eastAsia="ru-RU"/>
              </w:rPr>
            </w:pPr>
          </w:p>
          <w:p w14:paraId="07ECD5E1" w14:textId="77777777" w:rsidR="007F3A92" w:rsidRDefault="007F3A92" w:rsidP="00BB6DF7">
            <w:pPr>
              <w:jc w:val="center"/>
              <w:rPr>
                <w:ins w:id="1696" w:author="Савченко Михайло Іванович [2]" w:date="2021-10-06T15:37:00Z"/>
                <w:rFonts w:ascii="Times New Roman" w:hAnsi="Times New Roman" w:cs="Times New Roman"/>
                <w:b/>
                <w:color w:val="auto"/>
                <w:sz w:val="22"/>
                <w:szCs w:val="22"/>
                <w:lang w:eastAsia="ru-RU"/>
              </w:rPr>
            </w:pPr>
          </w:p>
          <w:p w14:paraId="305E2F45" w14:textId="77777777" w:rsidR="007F3A92" w:rsidRDefault="007F3A92" w:rsidP="00BB6DF7">
            <w:pPr>
              <w:jc w:val="center"/>
              <w:rPr>
                <w:ins w:id="1697" w:author="Савченко Михайло Іванович [2]" w:date="2021-10-06T15:37:00Z"/>
                <w:rFonts w:ascii="Times New Roman" w:hAnsi="Times New Roman" w:cs="Times New Roman"/>
                <w:b/>
                <w:color w:val="auto"/>
                <w:sz w:val="22"/>
                <w:szCs w:val="22"/>
                <w:lang w:eastAsia="ru-RU"/>
              </w:rPr>
            </w:pPr>
          </w:p>
          <w:p w14:paraId="08166811" w14:textId="77777777" w:rsidR="007F3A92" w:rsidRDefault="007F3A92" w:rsidP="00BB6DF7">
            <w:pPr>
              <w:jc w:val="center"/>
              <w:rPr>
                <w:ins w:id="1698" w:author="Савченко Михайло Іванович [2]" w:date="2021-10-06T15:37:00Z"/>
                <w:rFonts w:ascii="Times New Roman" w:hAnsi="Times New Roman" w:cs="Times New Roman"/>
                <w:b/>
                <w:color w:val="auto"/>
                <w:sz w:val="22"/>
                <w:szCs w:val="22"/>
                <w:lang w:eastAsia="ru-RU"/>
              </w:rPr>
            </w:pPr>
          </w:p>
          <w:p w14:paraId="766CD9E6" w14:textId="77777777" w:rsidR="007F3A92" w:rsidRDefault="007F3A92">
            <w:pPr>
              <w:rPr>
                <w:ins w:id="1699" w:author="Савченко Михайло Іванович [2]" w:date="2021-10-06T15:37:00Z"/>
                <w:rFonts w:ascii="Times New Roman" w:hAnsi="Times New Roman" w:cs="Times New Roman"/>
                <w:b/>
                <w:color w:val="auto"/>
                <w:sz w:val="22"/>
                <w:szCs w:val="22"/>
                <w:lang w:eastAsia="ru-RU"/>
              </w:rPr>
              <w:pPrChange w:id="1700" w:author="Савченко Михайло Іванович [2]" w:date="2021-10-06T15:37:00Z">
                <w:pPr>
                  <w:framePr w:hSpace="170" w:wrap="around" w:vAnchor="text" w:hAnchor="margin" w:xAlign="center" w:y="1"/>
                  <w:suppressOverlap/>
                  <w:jc w:val="center"/>
                </w:pPr>
              </w:pPrChange>
            </w:pPr>
          </w:p>
          <w:p w14:paraId="462C5253" w14:textId="670CF055" w:rsidR="00650C67" w:rsidRPr="00E417D0" w:rsidRDefault="00650C67" w:rsidP="00892397">
            <w:pPr>
              <w:jc w:val="center"/>
              <w:rPr>
                <w:rFonts w:ascii="Times New Roman" w:hAnsi="Times New Roman" w:cs="Times New Roman"/>
                <w:b/>
                <w:color w:val="auto"/>
                <w:sz w:val="22"/>
                <w:szCs w:val="22"/>
                <w:lang w:eastAsia="ru-RU"/>
                <w:rPrChange w:id="1701" w:author="Савченко Михайло Іванович" w:date="2021-08-14T17:58:00Z">
                  <w:rPr>
                    <w:rFonts w:ascii="Times New Roman" w:hAnsi="Times New Roman" w:cs="Times New Roman"/>
                    <w:b/>
                    <w:sz w:val="22"/>
                    <w:szCs w:val="22"/>
                    <w:lang w:val="ru-RU" w:eastAsia="ru-RU"/>
                  </w:rPr>
                </w:rPrChange>
              </w:rPr>
            </w:pPr>
            <w:ins w:id="1702" w:author="Савченко Михайло Іванович" w:date="2021-04-20T15:38:00Z">
              <w:r w:rsidRPr="00E417D0">
                <w:rPr>
                  <w:rFonts w:ascii="Times New Roman" w:hAnsi="Times New Roman" w:cs="Times New Roman"/>
                  <w:b/>
                  <w:color w:val="auto"/>
                  <w:sz w:val="22"/>
                  <w:szCs w:val="22"/>
                  <w:lang w:eastAsia="ru-RU"/>
                  <w:rPrChange w:id="1703" w:author="Савченко Михайло Іванович" w:date="2021-08-14T17:58:00Z">
                    <w:rPr>
                      <w:rFonts w:ascii="Times New Roman" w:hAnsi="Times New Roman" w:cs="Times New Roman"/>
                      <w:b/>
                      <w:sz w:val="22"/>
                      <w:szCs w:val="22"/>
                      <w:lang w:val="ru-RU" w:eastAsia="ru-RU"/>
                    </w:rPr>
                  </w:rPrChange>
                </w:rPr>
                <w:t>5.</w:t>
              </w:r>
            </w:ins>
          </w:p>
        </w:tc>
        <w:tc>
          <w:tcPr>
            <w:tcW w:w="2268" w:type="dxa"/>
            <w:tcBorders>
              <w:top w:val="single" w:sz="4" w:space="0" w:color="000000"/>
              <w:left w:val="single" w:sz="4" w:space="0" w:color="000000"/>
              <w:bottom w:val="single" w:sz="4" w:space="0" w:color="000000"/>
              <w:right w:val="single" w:sz="4" w:space="0" w:color="000000"/>
            </w:tcBorders>
            <w:vAlign w:val="center"/>
            <w:tcPrChange w:id="1704"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2D5F018F" w14:textId="23632401" w:rsidR="00650C67" w:rsidRPr="00E417D0" w:rsidRDefault="00D526F8" w:rsidP="00A806E0">
            <w:pPr>
              <w:ind w:left="-108" w:right="-108"/>
              <w:jc w:val="center"/>
              <w:rPr>
                <w:rFonts w:ascii="Times New Roman" w:hAnsi="Times New Roman" w:cs="Times New Roman"/>
                <w:b/>
                <w:color w:val="auto"/>
                <w:rPrChange w:id="1705" w:author="Савченко Михайло Іванович" w:date="2021-08-14T17:58:00Z">
                  <w:rPr>
                    <w:rFonts w:ascii="Times New Roman" w:hAnsi="Times New Roman" w:cs="Times New Roman"/>
                    <w:b/>
                    <w:color w:val="1A1A22"/>
                  </w:rPr>
                </w:rPrChange>
              </w:rPr>
            </w:pPr>
            <w:ins w:id="1706" w:author="Савченко Михайло Іванович" w:date="2021-08-14T12:18:00Z">
              <w:r w:rsidRPr="00E417D0">
                <w:rPr>
                  <w:rFonts w:ascii="Times New Roman" w:hAnsi="Times New Roman" w:cs="Times New Roman"/>
                  <w:b/>
                  <w:color w:val="auto"/>
                </w:rPr>
                <w:lastRenderedPageBreak/>
                <w:t xml:space="preserve">Неповна перевірка учасників процедури закупівлі </w:t>
              </w:r>
            </w:ins>
            <w:ins w:id="1707" w:author="Михайло Савченко" w:date="2021-05-02T21:29:00Z">
              <w:del w:id="1708" w:author="Савченко Михайло Іванович" w:date="2021-08-14T12:07:00Z">
                <w:r w:rsidR="00C61471" w:rsidRPr="00E417D0" w:rsidDel="0019704D">
                  <w:rPr>
                    <w:rFonts w:ascii="Times New Roman" w:hAnsi="Times New Roman" w:cs="Times New Roman"/>
                    <w:b/>
                    <w:color w:val="auto"/>
                    <w:rPrChange w:id="1709" w:author="Савченко Михайло Іванович" w:date="2021-08-14T17:58:00Z">
                      <w:rPr>
                        <w:rFonts w:ascii="Times New Roman" w:hAnsi="Times New Roman" w:cs="Times New Roman"/>
                        <w:b/>
                      </w:rPr>
                    </w:rPrChange>
                  </w:rPr>
                  <w:delText xml:space="preserve">Неповна перевірка учасників процедури закупівлі </w:delText>
                </w:r>
              </w:del>
            </w:ins>
            <w:del w:id="1710" w:author="Савченко Михайло Іванович" w:date="2021-08-14T12:07:00Z">
              <w:r w:rsidR="00650C67" w:rsidRPr="00E417D0" w:rsidDel="0019704D">
                <w:rPr>
                  <w:rFonts w:ascii="Times New Roman" w:hAnsi="Times New Roman" w:cs="Times New Roman"/>
                  <w:b/>
                  <w:color w:val="auto"/>
                  <w:rPrChange w:id="1711" w:author="Савченко Михайло Іванович" w:date="2021-08-14T17:58:00Z">
                    <w:rPr>
                      <w:rFonts w:ascii="Times New Roman" w:hAnsi="Times New Roman" w:cs="Times New Roman"/>
                      <w:b/>
                      <w:color w:val="1A1A22"/>
                    </w:rPr>
                  </w:rPrChange>
                </w:rPr>
                <w:delText xml:space="preserve">1. Дискреційні повноваження щодо визначення </w:delText>
              </w:r>
              <w:r w:rsidR="00650C67" w:rsidRPr="00E417D0" w:rsidDel="0019704D">
                <w:rPr>
                  <w:rFonts w:ascii="Times New Roman" w:hAnsi="Times New Roman" w:cs="Times New Roman"/>
                  <w:b/>
                  <w:color w:val="auto"/>
                  <w:rPrChange w:id="1712" w:author="Савченко Михайло Іванович" w:date="2021-08-14T17:58:00Z">
                    <w:rPr>
                      <w:rFonts w:ascii="Times New Roman" w:hAnsi="Times New Roman" w:cs="Times New Roman"/>
                      <w:b/>
                      <w:color w:val="1A1A22"/>
                    </w:rPr>
                  </w:rPrChange>
                </w:rPr>
                <w:lastRenderedPageBreak/>
                <w:delText>постачальників товарів, робіт та послуг при здійсненні допорогових закупівель.</w:delText>
              </w:r>
              <w:r w:rsidR="00650C67" w:rsidRPr="00E417D0" w:rsidDel="0019704D">
                <w:rPr>
                  <w:rFonts w:ascii="Times New Roman" w:hAnsi="Times New Roman" w:cs="Times New Roman"/>
                  <w:b/>
                  <w:color w:val="auto"/>
                  <w:rPrChange w:id="1713" w:author="Савченко Михайло Іванович" w:date="2021-08-14T17:58:00Z">
                    <w:rPr>
                      <w:rFonts w:ascii="Times New Roman" w:hAnsi="Times New Roman" w:cs="Times New Roman"/>
                      <w:b/>
                      <w:color w:val="1A1A22"/>
                    </w:rPr>
                  </w:rPrChange>
                </w:rPr>
                <w:br/>
                <w:delText>2. Можливість поділу товару з метою здійснення закупівлі без застосування системи ProZorro.</w:delText>
              </w:r>
              <w:r w:rsidR="00650C67" w:rsidRPr="00E417D0" w:rsidDel="0019704D">
                <w:rPr>
                  <w:rFonts w:ascii="Times New Roman" w:hAnsi="Times New Roman" w:cs="Times New Roman"/>
                  <w:b/>
                  <w:color w:val="auto"/>
                  <w:rPrChange w:id="1714" w:author="Савченко Михайло Іванович" w:date="2021-08-14T17:58:00Z">
                    <w:rPr>
                      <w:rFonts w:ascii="Times New Roman" w:hAnsi="Times New Roman" w:cs="Times New Roman"/>
                      <w:b/>
                      <w:color w:val="1A1A22"/>
                    </w:rPr>
                  </w:rPrChange>
                </w:rPr>
                <w:br/>
                <w:delText>3. Неврегульованість (або недостатня урегульованість –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процедури проведення допорогових закупівель у органі влади.</w:delText>
              </w:r>
            </w:del>
          </w:p>
        </w:tc>
        <w:tc>
          <w:tcPr>
            <w:tcW w:w="993" w:type="dxa"/>
            <w:tcBorders>
              <w:top w:val="single" w:sz="4" w:space="0" w:color="000000"/>
              <w:left w:val="single" w:sz="4" w:space="0" w:color="000000"/>
              <w:bottom w:val="single" w:sz="4" w:space="0" w:color="000000"/>
              <w:right w:val="single" w:sz="4" w:space="0" w:color="000000"/>
            </w:tcBorders>
            <w:tcPrChange w:id="1715"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30CBA8C3" w14:textId="77777777" w:rsidR="00650C67" w:rsidRPr="00E417D0" w:rsidRDefault="00650C67" w:rsidP="00892397">
            <w:pPr>
              <w:jc w:val="center"/>
              <w:rPr>
                <w:ins w:id="1716" w:author="Савченко Михайло Іванович [2]" w:date="2021-04-21T09:31:00Z"/>
                <w:rFonts w:ascii="Times New Roman" w:hAnsi="Times New Roman" w:cs="Times New Roman"/>
                <w:color w:val="auto"/>
                <w:rPrChange w:id="1717" w:author="Савченко Михайло Іванович" w:date="2021-08-14T17:58:00Z">
                  <w:rPr>
                    <w:ins w:id="1718" w:author="Савченко Михайло Іванович [2]" w:date="2021-04-21T09:31:00Z"/>
                    <w:rFonts w:ascii="Times New Roman" w:hAnsi="Times New Roman" w:cs="Times New Roman"/>
                    <w:color w:val="1A1A22"/>
                  </w:rPr>
                </w:rPrChange>
              </w:rPr>
            </w:pPr>
          </w:p>
          <w:p w14:paraId="10160434" w14:textId="77777777" w:rsidR="00200673" w:rsidRPr="00E417D0" w:rsidRDefault="00200673">
            <w:pPr>
              <w:jc w:val="center"/>
              <w:rPr>
                <w:ins w:id="1719" w:author="Савченко Михайло Іванович [2]" w:date="2021-04-21T09:31:00Z"/>
                <w:rFonts w:ascii="Times New Roman" w:hAnsi="Times New Roman" w:cs="Times New Roman"/>
                <w:color w:val="auto"/>
                <w:rPrChange w:id="1720" w:author="Савченко Михайло Іванович" w:date="2021-08-14T17:58:00Z">
                  <w:rPr>
                    <w:ins w:id="1721" w:author="Савченко Михайло Іванович [2]" w:date="2021-04-21T09:31:00Z"/>
                    <w:rFonts w:ascii="Times New Roman" w:hAnsi="Times New Roman" w:cs="Times New Roman"/>
                    <w:color w:val="1A1A22"/>
                  </w:rPr>
                </w:rPrChange>
              </w:rPr>
              <w:pPrChange w:id="1722" w:author="Савченко Михайло Іванович" w:date="2021-08-15T12:59:00Z">
                <w:pPr>
                  <w:framePr w:hSpace="170" w:wrap="around" w:vAnchor="text" w:hAnchor="margin" w:xAlign="center" w:y="1"/>
                  <w:suppressOverlap/>
                  <w:jc w:val="center"/>
                </w:pPr>
              </w:pPrChange>
            </w:pPr>
          </w:p>
          <w:p w14:paraId="37ABFDAE" w14:textId="77777777" w:rsidR="00200673" w:rsidRPr="00E417D0" w:rsidRDefault="00200673">
            <w:pPr>
              <w:jc w:val="center"/>
              <w:rPr>
                <w:ins w:id="1723" w:author="Савченко Михайло Іванович [2]" w:date="2021-04-21T09:31:00Z"/>
                <w:rFonts w:ascii="Times New Roman" w:hAnsi="Times New Roman" w:cs="Times New Roman"/>
                <w:color w:val="auto"/>
                <w:rPrChange w:id="1724" w:author="Савченко Михайло Іванович" w:date="2021-08-14T17:58:00Z">
                  <w:rPr>
                    <w:ins w:id="1725" w:author="Савченко Михайло Іванович [2]" w:date="2021-04-21T09:31:00Z"/>
                    <w:rFonts w:ascii="Times New Roman" w:hAnsi="Times New Roman" w:cs="Times New Roman"/>
                    <w:color w:val="1A1A22"/>
                  </w:rPr>
                </w:rPrChange>
              </w:rPr>
              <w:pPrChange w:id="1726" w:author="Савченко Михайло Іванович" w:date="2021-08-15T12:59:00Z">
                <w:pPr>
                  <w:framePr w:hSpace="170" w:wrap="around" w:vAnchor="text" w:hAnchor="margin" w:xAlign="center" w:y="1"/>
                  <w:suppressOverlap/>
                  <w:jc w:val="center"/>
                </w:pPr>
              </w:pPrChange>
            </w:pPr>
          </w:p>
          <w:p w14:paraId="5C2FDE4A" w14:textId="77777777" w:rsidR="00200673" w:rsidRPr="00E417D0" w:rsidRDefault="00200673">
            <w:pPr>
              <w:jc w:val="center"/>
              <w:rPr>
                <w:ins w:id="1727" w:author="Савченко Михайло Іванович [2]" w:date="2021-04-21T09:31:00Z"/>
                <w:rFonts w:ascii="Times New Roman" w:hAnsi="Times New Roman" w:cs="Times New Roman"/>
                <w:color w:val="auto"/>
                <w:rPrChange w:id="1728" w:author="Савченко Михайло Іванович" w:date="2021-08-14T17:58:00Z">
                  <w:rPr>
                    <w:ins w:id="1729" w:author="Савченко Михайло Іванович [2]" w:date="2021-04-21T09:31:00Z"/>
                    <w:rFonts w:ascii="Times New Roman" w:hAnsi="Times New Roman" w:cs="Times New Roman"/>
                    <w:color w:val="1A1A22"/>
                  </w:rPr>
                </w:rPrChange>
              </w:rPr>
              <w:pPrChange w:id="1730" w:author="Савченко Михайло Іванович" w:date="2021-08-15T12:59:00Z">
                <w:pPr>
                  <w:framePr w:hSpace="170" w:wrap="around" w:vAnchor="text" w:hAnchor="margin" w:xAlign="center" w:y="1"/>
                  <w:suppressOverlap/>
                  <w:jc w:val="center"/>
                </w:pPr>
              </w:pPrChange>
            </w:pPr>
          </w:p>
          <w:p w14:paraId="336FB42B" w14:textId="77777777" w:rsidR="00200673" w:rsidRPr="00E417D0" w:rsidRDefault="00200673">
            <w:pPr>
              <w:jc w:val="center"/>
              <w:rPr>
                <w:ins w:id="1731" w:author="Савченко Михайло Іванович [2]" w:date="2021-04-21T09:31:00Z"/>
                <w:rFonts w:ascii="Times New Roman" w:hAnsi="Times New Roman" w:cs="Times New Roman"/>
                <w:color w:val="auto"/>
                <w:rPrChange w:id="1732" w:author="Савченко Михайло Іванович" w:date="2021-08-14T17:58:00Z">
                  <w:rPr>
                    <w:ins w:id="1733" w:author="Савченко Михайло Іванович [2]" w:date="2021-04-21T09:31:00Z"/>
                    <w:rFonts w:ascii="Times New Roman" w:hAnsi="Times New Roman" w:cs="Times New Roman"/>
                    <w:color w:val="1A1A22"/>
                  </w:rPr>
                </w:rPrChange>
              </w:rPr>
              <w:pPrChange w:id="1734" w:author="Савченко Михайло Іванович" w:date="2021-08-15T12:59:00Z">
                <w:pPr>
                  <w:framePr w:hSpace="170" w:wrap="around" w:vAnchor="text" w:hAnchor="margin" w:xAlign="center" w:y="1"/>
                  <w:suppressOverlap/>
                  <w:jc w:val="center"/>
                </w:pPr>
              </w:pPrChange>
            </w:pPr>
          </w:p>
          <w:p w14:paraId="5F5FB60D" w14:textId="77777777" w:rsidR="00200673" w:rsidRPr="00E417D0" w:rsidRDefault="00200673">
            <w:pPr>
              <w:jc w:val="center"/>
              <w:rPr>
                <w:ins w:id="1735" w:author="Савченко Михайло Іванович [2]" w:date="2021-04-21T09:31:00Z"/>
                <w:rFonts w:ascii="Times New Roman" w:hAnsi="Times New Roman" w:cs="Times New Roman"/>
                <w:color w:val="auto"/>
                <w:rPrChange w:id="1736" w:author="Савченко Михайло Іванович" w:date="2021-08-14T17:58:00Z">
                  <w:rPr>
                    <w:ins w:id="1737" w:author="Савченко Михайло Іванович [2]" w:date="2021-04-21T09:31:00Z"/>
                    <w:rFonts w:ascii="Times New Roman" w:hAnsi="Times New Roman" w:cs="Times New Roman"/>
                    <w:color w:val="1A1A22"/>
                  </w:rPr>
                </w:rPrChange>
              </w:rPr>
              <w:pPrChange w:id="1738" w:author="Савченко Михайло Іванович" w:date="2021-08-15T12:59:00Z">
                <w:pPr>
                  <w:framePr w:hSpace="170" w:wrap="around" w:vAnchor="text" w:hAnchor="margin" w:xAlign="center" w:y="1"/>
                  <w:suppressOverlap/>
                  <w:jc w:val="center"/>
                </w:pPr>
              </w:pPrChange>
            </w:pPr>
          </w:p>
          <w:p w14:paraId="75D80828" w14:textId="77777777" w:rsidR="00200673" w:rsidRPr="00E417D0" w:rsidRDefault="00200673">
            <w:pPr>
              <w:jc w:val="center"/>
              <w:rPr>
                <w:ins w:id="1739" w:author="Савченко Михайло Іванович [2]" w:date="2021-04-21T09:31:00Z"/>
                <w:rFonts w:ascii="Times New Roman" w:hAnsi="Times New Roman" w:cs="Times New Roman"/>
                <w:color w:val="auto"/>
                <w:rPrChange w:id="1740" w:author="Савченко Михайло Іванович" w:date="2021-08-14T17:58:00Z">
                  <w:rPr>
                    <w:ins w:id="1741" w:author="Савченко Михайло Іванович [2]" w:date="2021-04-21T09:31:00Z"/>
                    <w:rFonts w:ascii="Times New Roman" w:hAnsi="Times New Roman" w:cs="Times New Roman"/>
                    <w:color w:val="1A1A22"/>
                  </w:rPr>
                </w:rPrChange>
              </w:rPr>
              <w:pPrChange w:id="1742" w:author="Савченко Михайло Іванович" w:date="2021-08-15T12:59:00Z">
                <w:pPr>
                  <w:framePr w:hSpace="170" w:wrap="around" w:vAnchor="text" w:hAnchor="margin" w:xAlign="center" w:y="1"/>
                  <w:suppressOverlap/>
                  <w:jc w:val="center"/>
                </w:pPr>
              </w:pPrChange>
            </w:pPr>
          </w:p>
          <w:p w14:paraId="7BBDD4E6" w14:textId="77777777" w:rsidR="00200673" w:rsidRPr="00E417D0" w:rsidRDefault="00200673">
            <w:pPr>
              <w:jc w:val="center"/>
              <w:rPr>
                <w:ins w:id="1743" w:author="Савченко Михайло Іванович [2]" w:date="2021-04-21T09:31:00Z"/>
                <w:rFonts w:ascii="Times New Roman" w:hAnsi="Times New Roman" w:cs="Times New Roman"/>
                <w:color w:val="auto"/>
                <w:rPrChange w:id="1744" w:author="Савченко Михайло Іванович" w:date="2021-08-14T17:58:00Z">
                  <w:rPr>
                    <w:ins w:id="1745" w:author="Савченко Михайло Іванович [2]" w:date="2021-04-21T09:31:00Z"/>
                    <w:rFonts w:ascii="Times New Roman" w:hAnsi="Times New Roman" w:cs="Times New Roman"/>
                    <w:color w:val="1A1A22"/>
                  </w:rPr>
                </w:rPrChange>
              </w:rPr>
              <w:pPrChange w:id="1746" w:author="Савченко Михайло Іванович" w:date="2021-08-15T12:59:00Z">
                <w:pPr>
                  <w:framePr w:hSpace="170" w:wrap="around" w:vAnchor="text" w:hAnchor="margin" w:xAlign="center" w:y="1"/>
                  <w:suppressOverlap/>
                  <w:jc w:val="center"/>
                </w:pPr>
              </w:pPrChange>
            </w:pPr>
          </w:p>
          <w:p w14:paraId="3C9D6AD3" w14:textId="77777777" w:rsidR="00200673" w:rsidRPr="00E417D0" w:rsidRDefault="00200673">
            <w:pPr>
              <w:jc w:val="center"/>
              <w:rPr>
                <w:ins w:id="1747" w:author="Савченко Михайло Іванович [2]" w:date="2021-04-21T09:32:00Z"/>
                <w:rFonts w:ascii="Times New Roman" w:hAnsi="Times New Roman" w:cs="Times New Roman"/>
                <w:color w:val="auto"/>
                <w:rPrChange w:id="1748" w:author="Савченко Михайло Іванович" w:date="2021-08-14T17:58:00Z">
                  <w:rPr>
                    <w:ins w:id="1749" w:author="Савченко Михайло Іванович [2]" w:date="2021-04-21T09:32:00Z"/>
                    <w:rFonts w:ascii="Times New Roman" w:hAnsi="Times New Roman" w:cs="Times New Roman"/>
                    <w:color w:val="1A1A22"/>
                  </w:rPr>
                </w:rPrChange>
              </w:rPr>
              <w:pPrChange w:id="1750" w:author="Савченко Михайло Іванович" w:date="2021-08-15T12:59:00Z">
                <w:pPr>
                  <w:framePr w:hSpace="170" w:wrap="around" w:vAnchor="text" w:hAnchor="margin" w:xAlign="center" w:y="1"/>
                  <w:suppressOverlap/>
                  <w:jc w:val="center"/>
                </w:pPr>
              </w:pPrChange>
            </w:pPr>
          </w:p>
          <w:p w14:paraId="7E17F073" w14:textId="77777777" w:rsidR="00200673" w:rsidRPr="00E417D0" w:rsidRDefault="00200673">
            <w:pPr>
              <w:jc w:val="center"/>
              <w:rPr>
                <w:ins w:id="1751" w:author="Савченко Михайло Іванович [2]" w:date="2021-04-21T09:32:00Z"/>
                <w:rFonts w:ascii="Times New Roman" w:hAnsi="Times New Roman" w:cs="Times New Roman"/>
                <w:color w:val="auto"/>
                <w:rPrChange w:id="1752" w:author="Савченко Михайло Іванович" w:date="2021-08-14T17:58:00Z">
                  <w:rPr>
                    <w:ins w:id="1753" w:author="Савченко Михайло Іванович [2]" w:date="2021-04-21T09:32:00Z"/>
                    <w:rFonts w:ascii="Times New Roman" w:hAnsi="Times New Roman" w:cs="Times New Roman"/>
                    <w:color w:val="1A1A22"/>
                  </w:rPr>
                </w:rPrChange>
              </w:rPr>
              <w:pPrChange w:id="1754" w:author="Савченко Михайло Іванович" w:date="2021-08-15T12:59:00Z">
                <w:pPr>
                  <w:framePr w:hSpace="170" w:wrap="around" w:vAnchor="text" w:hAnchor="margin" w:xAlign="center" w:y="1"/>
                  <w:suppressOverlap/>
                  <w:jc w:val="center"/>
                </w:pPr>
              </w:pPrChange>
            </w:pPr>
          </w:p>
          <w:p w14:paraId="777056C6" w14:textId="77777777" w:rsidR="00200673" w:rsidRPr="00E417D0" w:rsidRDefault="00200673">
            <w:pPr>
              <w:jc w:val="center"/>
              <w:rPr>
                <w:ins w:id="1755" w:author="Савченко Михайло Іванович [2]" w:date="2021-04-21T09:32:00Z"/>
                <w:rFonts w:ascii="Times New Roman" w:hAnsi="Times New Roman" w:cs="Times New Roman"/>
                <w:color w:val="auto"/>
                <w:rPrChange w:id="1756" w:author="Савченко Михайло Іванович" w:date="2021-08-14T17:58:00Z">
                  <w:rPr>
                    <w:ins w:id="1757" w:author="Савченко Михайло Іванович [2]" w:date="2021-04-21T09:32:00Z"/>
                    <w:rFonts w:ascii="Times New Roman" w:hAnsi="Times New Roman" w:cs="Times New Roman"/>
                    <w:color w:val="1A1A22"/>
                  </w:rPr>
                </w:rPrChange>
              </w:rPr>
              <w:pPrChange w:id="1758" w:author="Савченко Михайло Іванович" w:date="2021-08-15T12:59:00Z">
                <w:pPr>
                  <w:framePr w:hSpace="170" w:wrap="around" w:vAnchor="text" w:hAnchor="margin" w:xAlign="center" w:y="1"/>
                  <w:suppressOverlap/>
                  <w:jc w:val="center"/>
                </w:pPr>
              </w:pPrChange>
            </w:pPr>
          </w:p>
          <w:p w14:paraId="2BBDD275" w14:textId="77777777" w:rsidR="00200673" w:rsidRPr="00E417D0" w:rsidRDefault="00200673">
            <w:pPr>
              <w:jc w:val="center"/>
              <w:rPr>
                <w:ins w:id="1759" w:author="Савченко Михайло Іванович [2]" w:date="2021-04-21T09:32:00Z"/>
                <w:rFonts w:ascii="Times New Roman" w:hAnsi="Times New Roman" w:cs="Times New Roman"/>
                <w:color w:val="auto"/>
                <w:rPrChange w:id="1760" w:author="Савченко Михайло Іванович" w:date="2021-08-14T17:58:00Z">
                  <w:rPr>
                    <w:ins w:id="1761" w:author="Савченко Михайло Іванович [2]" w:date="2021-04-21T09:32:00Z"/>
                    <w:rFonts w:ascii="Times New Roman" w:hAnsi="Times New Roman" w:cs="Times New Roman"/>
                    <w:color w:val="1A1A22"/>
                  </w:rPr>
                </w:rPrChange>
              </w:rPr>
              <w:pPrChange w:id="1762" w:author="Савченко Михайло Іванович" w:date="2021-08-15T12:59:00Z">
                <w:pPr>
                  <w:framePr w:hSpace="170" w:wrap="around" w:vAnchor="text" w:hAnchor="margin" w:xAlign="center" w:y="1"/>
                  <w:suppressOverlap/>
                  <w:jc w:val="center"/>
                </w:pPr>
              </w:pPrChange>
            </w:pPr>
          </w:p>
          <w:p w14:paraId="2C3F94F8" w14:textId="77777777" w:rsidR="00200673" w:rsidRPr="00E417D0" w:rsidRDefault="00200673">
            <w:pPr>
              <w:jc w:val="center"/>
              <w:rPr>
                <w:ins w:id="1763" w:author="Савченко Михайло Іванович [2]" w:date="2021-04-21T09:32:00Z"/>
                <w:rFonts w:ascii="Times New Roman" w:hAnsi="Times New Roman" w:cs="Times New Roman"/>
                <w:color w:val="auto"/>
                <w:rPrChange w:id="1764" w:author="Савченко Михайло Іванович" w:date="2021-08-14T17:58:00Z">
                  <w:rPr>
                    <w:ins w:id="1765" w:author="Савченко Михайло Іванович [2]" w:date="2021-04-21T09:32:00Z"/>
                    <w:rFonts w:ascii="Times New Roman" w:hAnsi="Times New Roman" w:cs="Times New Roman"/>
                    <w:color w:val="1A1A22"/>
                  </w:rPr>
                </w:rPrChange>
              </w:rPr>
              <w:pPrChange w:id="1766" w:author="Савченко Михайло Іванович" w:date="2021-08-15T12:59:00Z">
                <w:pPr>
                  <w:framePr w:hSpace="170" w:wrap="around" w:vAnchor="text" w:hAnchor="margin" w:xAlign="center" w:y="1"/>
                  <w:suppressOverlap/>
                  <w:jc w:val="center"/>
                </w:pPr>
              </w:pPrChange>
            </w:pPr>
          </w:p>
          <w:p w14:paraId="1E42A5FE" w14:textId="77777777" w:rsidR="00200673" w:rsidRPr="00E417D0" w:rsidRDefault="00200673">
            <w:pPr>
              <w:ind w:left="-104" w:right="-108"/>
              <w:jc w:val="center"/>
              <w:rPr>
                <w:ins w:id="1767" w:author="Савченко Михайло Іванович [2]" w:date="2021-04-21T09:32:00Z"/>
                <w:rFonts w:ascii="Times New Roman" w:hAnsi="Times New Roman" w:cs="Times New Roman"/>
                <w:color w:val="auto"/>
                <w:rPrChange w:id="1768" w:author="Савченко Михайло Іванович" w:date="2021-08-14T17:58:00Z">
                  <w:rPr>
                    <w:ins w:id="1769" w:author="Савченко Михайло Іванович [2]" w:date="2021-04-21T09:32:00Z"/>
                    <w:rFonts w:ascii="Times New Roman" w:hAnsi="Times New Roman" w:cs="Times New Roman"/>
                    <w:color w:val="1A1A22"/>
                  </w:rPr>
                </w:rPrChange>
              </w:rPr>
              <w:pPrChange w:id="1770" w:author="Савченко Михайло Іванович" w:date="2021-08-15T12:59:00Z">
                <w:pPr>
                  <w:framePr w:hSpace="170" w:wrap="around" w:vAnchor="text" w:hAnchor="margin" w:xAlign="center" w:y="1"/>
                  <w:ind w:left="-104" w:right="-108"/>
                  <w:suppressOverlap/>
                  <w:jc w:val="center"/>
                </w:pPr>
              </w:pPrChange>
            </w:pPr>
            <w:ins w:id="1771" w:author="Савченко Михайло Іванович [2]" w:date="2021-04-21T09:32:00Z">
              <w:r w:rsidRPr="00E417D0">
                <w:rPr>
                  <w:rFonts w:ascii="Times New Roman" w:hAnsi="Times New Roman" w:cs="Times New Roman"/>
                  <w:color w:val="auto"/>
                  <w:rPrChange w:id="1772" w:author="Савченко Михайло Іванович" w:date="2021-08-14T17:58:00Z">
                    <w:rPr>
                      <w:rFonts w:ascii="Times New Roman" w:hAnsi="Times New Roman" w:cs="Times New Roman"/>
                      <w:color w:val="1A1A22"/>
                    </w:rPr>
                  </w:rPrChange>
                </w:rPr>
                <w:t>середня</w:t>
              </w:r>
            </w:ins>
          </w:p>
          <w:p w14:paraId="7DE6C814" w14:textId="77777777" w:rsidR="00200673" w:rsidRPr="00E417D0" w:rsidRDefault="00200673">
            <w:pPr>
              <w:jc w:val="center"/>
              <w:rPr>
                <w:ins w:id="1773" w:author="Савченко Михайло Іванович [2]" w:date="2021-04-21T09:32:00Z"/>
                <w:rFonts w:ascii="Times New Roman" w:hAnsi="Times New Roman" w:cs="Times New Roman"/>
                <w:color w:val="auto"/>
                <w:rPrChange w:id="1774" w:author="Савченко Михайло Іванович" w:date="2021-08-14T17:58:00Z">
                  <w:rPr>
                    <w:ins w:id="1775" w:author="Савченко Михайло Іванович [2]" w:date="2021-04-21T09:32:00Z"/>
                    <w:rFonts w:ascii="Times New Roman" w:hAnsi="Times New Roman" w:cs="Times New Roman"/>
                    <w:color w:val="1A1A22"/>
                  </w:rPr>
                </w:rPrChange>
              </w:rPr>
              <w:pPrChange w:id="1776" w:author="Савченко Михайло Іванович" w:date="2021-08-15T12:59:00Z">
                <w:pPr>
                  <w:framePr w:hSpace="170" w:wrap="around" w:vAnchor="text" w:hAnchor="margin" w:xAlign="center" w:y="1"/>
                  <w:suppressOverlap/>
                  <w:jc w:val="center"/>
                </w:pPr>
              </w:pPrChange>
            </w:pPr>
          </w:p>
          <w:p w14:paraId="19969A0F" w14:textId="77777777" w:rsidR="00200673" w:rsidRPr="00E417D0" w:rsidRDefault="00200673">
            <w:pPr>
              <w:jc w:val="center"/>
              <w:rPr>
                <w:ins w:id="1777" w:author="Савченко Михайло Іванович [2]" w:date="2021-04-21T09:32:00Z"/>
                <w:rFonts w:ascii="Times New Roman" w:hAnsi="Times New Roman" w:cs="Times New Roman"/>
                <w:color w:val="auto"/>
                <w:rPrChange w:id="1778" w:author="Савченко Михайло Іванович" w:date="2021-08-14T17:58:00Z">
                  <w:rPr>
                    <w:ins w:id="1779" w:author="Савченко Михайло Іванович [2]" w:date="2021-04-21T09:32:00Z"/>
                    <w:rFonts w:ascii="Times New Roman" w:hAnsi="Times New Roman" w:cs="Times New Roman"/>
                    <w:color w:val="1A1A22"/>
                  </w:rPr>
                </w:rPrChange>
              </w:rPr>
              <w:pPrChange w:id="1780" w:author="Савченко Михайло Іванович" w:date="2021-08-15T12:59:00Z">
                <w:pPr>
                  <w:framePr w:hSpace="170" w:wrap="around" w:vAnchor="text" w:hAnchor="margin" w:xAlign="center" w:y="1"/>
                  <w:suppressOverlap/>
                  <w:jc w:val="center"/>
                </w:pPr>
              </w:pPrChange>
            </w:pPr>
          </w:p>
          <w:p w14:paraId="41A0EF6A" w14:textId="77777777" w:rsidR="00200673" w:rsidRPr="00E417D0" w:rsidRDefault="00200673">
            <w:pPr>
              <w:jc w:val="center"/>
              <w:rPr>
                <w:ins w:id="1781" w:author="Савченко Михайло Іванович [2]" w:date="2021-04-21T09:32:00Z"/>
                <w:rFonts w:ascii="Times New Roman" w:hAnsi="Times New Roman" w:cs="Times New Roman"/>
                <w:color w:val="auto"/>
                <w:rPrChange w:id="1782" w:author="Савченко Михайло Іванович" w:date="2021-08-14T17:58:00Z">
                  <w:rPr>
                    <w:ins w:id="1783" w:author="Савченко Михайло Іванович [2]" w:date="2021-04-21T09:32:00Z"/>
                    <w:rFonts w:ascii="Times New Roman" w:hAnsi="Times New Roman" w:cs="Times New Roman"/>
                    <w:color w:val="1A1A22"/>
                  </w:rPr>
                </w:rPrChange>
              </w:rPr>
              <w:pPrChange w:id="1784" w:author="Савченко Михайло Іванович" w:date="2021-08-15T12:59:00Z">
                <w:pPr>
                  <w:framePr w:hSpace="170" w:wrap="around" w:vAnchor="text" w:hAnchor="margin" w:xAlign="center" w:y="1"/>
                  <w:suppressOverlap/>
                  <w:jc w:val="center"/>
                </w:pPr>
              </w:pPrChange>
            </w:pPr>
          </w:p>
          <w:p w14:paraId="560D97AA" w14:textId="77777777" w:rsidR="00200673" w:rsidRPr="00E417D0" w:rsidRDefault="00200673">
            <w:pPr>
              <w:jc w:val="center"/>
              <w:rPr>
                <w:ins w:id="1785" w:author="Савченко Михайло Іванович [2]" w:date="2021-04-21T09:32:00Z"/>
                <w:rFonts w:ascii="Times New Roman" w:hAnsi="Times New Roman" w:cs="Times New Roman"/>
                <w:color w:val="auto"/>
                <w:rPrChange w:id="1786" w:author="Савченко Михайло Іванович" w:date="2021-08-14T17:58:00Z">
                  <w:rPr>
                    <w:ins w:id="1787" w:author="Савченко Михайло Іванович [2]" w:date="2021-04-21T09:32:00Z"/>
                    <w:rFonts w:ascii="Times New Roman" w:hAnsi="Times New Roman" w:cs="Times New Roman"/>
                    <w:color w:val="1A1A22"/>
                  </w:rPr>
                </w:rPrChange>
              </w:rPr>
              <w:pPrChange w:id="1788" w:author="Савченко Михайло Іванович" w:date="2021-08-15T12:59:00Z">
                <w:pPr>
                  <w:framePr w:hSpace="170" w:wrap="around" w:vAnchor="text" w:hAnchor="margin" w:xAlign="center" w:y="1"/>
                  <w:suppressOverlap/>
                  <w:jc w:val="center"/>
                </w:pPr>
              </w:pPrChange>
            </w:pPr>
          </w:p>
          <w:p w14:paraId="62802CA6" w14:textId="77777777" w:rsidR="00200673" w:rsidRPr="00E417D0" w:rsidRDefault="00200673">
            <w:pPr>
              <w:jc w:val="center"/>
              <w:rPr>
                <w:ins w:id="1789" w:author="Савченко Михайло Іванович [2]" w:date="2021-04-21T09:32:00Z"/>
                <w:rFonts w:ascii="Times New Roman" w:hAnsi="Times New Roman" w:cs="Times New Roman"/>
                <w:color w:val="auto"/>
                <w:rPrChange w:id="1790" w:author="Савченко Михайло Іванович" w:date="2021-08-14T17:58:00Z">
                  <w:rPr>
                    <w:ins w:id="1791" w:author="Савченко Михайло Іванович [2]" w:date="2021-04-21T09:32:00Z"/>
                    <w:rFonts w:ascii="Times New Roman" w:hAnsi="Times New Roman" w:cs="Times New Roman"/>
                    <w:color w:val="1A1A22"/>
                  </w:rPr>
                </w:rPrChange>
              </w:rPr>
              <w:pPrChange w:id="1792" w:author="Савченко Михайло Іванович" w:date="2021-08-15T12:59:00Z">
                <w:pPr>
                  <w:framePr w:hSpace="170" w:wrap="around" w:vAnchor="text" w:hAnchor="margin" w:xAlign="center" w:y="1"/>
                  <w:suppressOverlap/>
                  <w:jc w:val="center"/>
                </w:pPr>
              </w:pPrChange>
            </w:pPr>
          </w:p>
          <w:p w14:paraId="6A3DB89D" w14:textId="77777777" w:rsidR="00200673" w:rsidRPr="00E417D0" w:rsidRDefault="00200673">
            <w:pPr>
              <w:jc w:val="center"/>
              <w:rPr>
                <w:ins w:id="1793" w:author="Савченко Михайло Іванович [2]" w:date="2021-04-21T09:32:00Z"/>
                <w:rFonts w:ascii="Times New Roman" w:hAnsi="Times New Roman" w:cs="Times New Roman"/>
                <w:color w:val="auto"/>
                <w:rPrChange w:id="1794" w:author="Савченко Михайло Іванович" w:date="2021-08-14T17:58:00Z">
                  <w:rPr>
                    <w:ins w:id="1795" w:author="Савченко Михайло Іванович [2]" w:date="2021-04-21T09:32:00Z"/>
                    <w:rFonts w:ascii="Times New Roman" w:hAnsi="Times New Roman" w:cs="Times New Roman"/>
                    <w:color w:val="1A1A22"/>
                  </w:rPr>
                </w:rPrChange>
              </w:rPr>
              <w:pPrChange w:id="1796" w:author="Савченко Михайло Іванович" w:date="2021-08-15T12:59:00Z">
                <w:pPr>
                  <w:framePr w:hSpace="170" w:wrap="around" w:vAnchor="text" w:hAnchor="margin" w:xAlign="center" w:y="1"/>
                  <w:suppressOverlap/>
                  <w:jc w:val="center"/>
                </w:pPr>
              </w:pPrChange>
            </w:pPr>
          </w:p>
          <w:p w14:paraId="5CE056D8" w14:textId="77777777" w:rsidR="00200673" w:rsidRPr="00E417D0" w:rsidRDefault="00200673">
            <w:pPr>
              <w:jc w:val="center"/>
              <w:rPr>
                <w:ins w:id="1797" w:author="Савченко Михайло Іванович [2]" w:date="2021-04-21T09:32:00Z"/>
                <w:rFonts w:ascii="Times New Roman" w:hAnsi="Times New Roman" w:cs="Times New Roman"/>
                <w:color w:val="auto"/>
                <w:rPrChange w:id="1798" w:author="Савченко Михайло Іванович" w:date="2021-08-14T17:58:00Z">
                  <w:rPr>
                    <w:ins w:id="1799" w:author="Савченко Михайло Іванович [2]" w:date="2021-04-21T09:32:00Z"/>
                    <w:rFonts w:ascii="Times New Roman" w:hAnsi="Times New Roman" w:cs="Times New Roman"/>
                    <w:color w:val="1A1A22"/>
                  </w:rPr>
                </w:rPrChange>
              </w:rPr>
              <w:pPrChange w:id="1800" w:author="Савченко Михайло Іванович" w:date="2021-08-15T12:59:00Z">
                <w:pPr>
                  <w:framePr w:hSpace="170" w:wrap="around" w:vAnchor="text" w:hAnchor="margin" w:xAlign="center" w:y="1"/>
                  <w:suppressOverlap/>
                  <w:jc w:val="center"/>
                </w:pPr>
              </w:pPrChange>
            </w:pPr>
          </w:p>
          <w:p w14:paraId="25708752" w14:textId="77777777" w:rsidR="00200673" w:rsidRPr="00E417D0" w:rsidRDefault="00200673">
            <w:pPr>
              <w:jc w:val="center"/>
              <w:rPr>
                <w:ins w:id="1801" w:author="Савченко Михайло Іванович [2]" w:date="2021-04-21T09:32:00Z"/>
                <w:rFonts w:ascii="Times New Roman" w:hAnsi="Times New Roman" w:cs="Times New Roman"/>
                <w:color w:val="auto"/>
                <w:rPrChange w:id="1802" w:author="Савченко Михайло Іванович" w:date="2021-08-14T17:58:00Z">
                  <w:rPr>
                    <w:ins w:id="1803" w:author="Савченко Михайло Іванович [2]" w:date="2021-04-21T09:32:00Z"/>
                    <w:rFonts w:ascii="Times New Roman" w:hAnsi="Times New Roman" w:cs="Times New Roman"/>
                    <w:color w:val="1A1A22"/>
                  </w:rPr>
                </w:rPrChange>
              </w:rPr>
              <w:pPrChange w:id="1804" w:author="Савченко Михайло Іванович" w:date="2021-08-15T12:59:00Z">
                <w:pPr>
                  <w:framePr w:hSpace="170" w:wrap="around" w:vAnchor="text" w:hAnchor="margin" w:xAlign="center" w:y="1"/>
                  <w:suppressOverlap/>
                  <w:jc w:val="center"/>
                </w:pPr>
              </w:pPrChange>
            </w:pPr>
          </w:p>
          <w:p w14:paraId="69040903" w14:textId="77777777" w:rsidR="00200673" w:rsidRPr="00E417D0" w:rsidRDefault="00200673">
            <w:pPr>
              <w:jc w:val="center"/>
              <w:rPr>
                <w:ins w:id="1805" w:author="Савченко Михайло Іванович [2]" w:date="2021-04-21T09:32:00Z"/>
                <w:rFonts w:ascii="Times New Roman" w:hAnsi="Times New Roman" w:cs="Times New Roman"/>
                <w:color w:val="auto"/>
                <w:rPrChange w:id="1806" w:author="Савченко Михайло Іванович" w:date="2021-08-14T17:58:00Z">
                  <w:rPr>
                    <w:ins w:id="1807" w:author="Савченко Михайло Іванович [2]" w:date="2021-04-21T09:32:00Z"/>
                    <w:rFonts w:ascii="Times New Roman" w:hAnsi="Times New Roman" w:cs="Times New Roman"/>
                    <w:color w:val="1A1A22"/>
                  </w:rPr>
                </w:rPrChange>
              </w:rPr>
              <w:pPrChange w:id="1808" w:author="Савченко Михайло Іванович" w:date="2021-08-15T12:59:00Z">
                <w:pPr>
                  <w:framePr w:hSpace="170" w:wrap="around" w:vAnchor="text" w:hAnchor="margin" w:xAlign="center" w:y="1"/>
                  <w:suppressOverlap/>
                  <w:jc w:val="center"/>
                </w:pPr>
              </w:pPrChange>
            </w:pPr>
          </w:p>
          <w:p w14:paraId="5ADAA915" w14:textId="77777777" w:rsidR="00200673" w:rsidRPr="00E417D0" w:rsidRDefault="00200673">
            <w:pPr>
              <w:jc w:val="center"/>
              <w:rPr>
                <w:rFonts w:ascii="Times New Roman" w:hAnsi="Times New Roman" w:cs="Times New Roman"/>
                <w:color w:val="auto"/>
                <w:rPrChange w:id="1809" w:author="Савченко Михайло Іванович" w:date="2021-08-14T17:58:00Z">
                  <w:rPr>
                    <w:rFonts w:ascii="Times New Roman" w:hAnsi="Times New Roman" w:cs="Times New Roman"/>
                    <w:color w:val="1A1A22"/>
                  </w:rPr>
                </w:rPrChange>
              </w:rPr>
              <w:pPrChange w:id="1810" w:author="Савченко Михайло Іванович" w:date="2021-08-15T12:59:00Z">
                <w:pPr>
                  <w:framePr w:hSpace="170" w:wrap="around" w:vAnchor="text" w:hAnchor="margin" w:xAlign="center" w:y="1"/>
                  <w:suppressOverlap/>
                  <w:jc w:val="center"/>
                </w:pPr>
              </w:pPrChange>
            </w:pPr>
          </w:p>
        </w:tc>
        <w:tc>
          <w:tcPr>
            <w:tcW w:w="2126" w:type="dxa"/>
            <w:tcBorders>
              <w:top w:val="single" w:sz="4" w:space="0" w:color="000000"/>
              <w:left w:val="single" w:sz="4" w:space="0" w:color="000000"/>
              <w:bottom w:val="single" w:sz="4" w:space="0" w:color="000000"/>
              <w:right w:val="single" w:sz="4" w:space="0" w:color="000000"/>
            </w:tcBorders>
            <w:vAlign w:val="center"/>
            <w:tcPrChange w:id="1811"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4974C609" w14:textId="77777777" w:rsidR="00A806E0" w:rsidRDefault="00C61471">
            <w:pPr>
              <w:ind w:left="-108" w:right="-110"/>
              <w:jc w:val="center"/>
              <w:rPr>
                <w:ins w:id="1812" w:author="Савченко Михайло Іванович [2]" w:date="2021-08-18T12:07:00Z"/>
                <w:rFonts w:ascii="Times New Roman" w:hAnsi="Times New Roman" w:cs="Times New Roman"/>
                <w:color w:val="auto"/>
                <w:sz w:val="22"/>
                <w:szCs w:val="22"/>
              </w:rPr>
              <w:pPrChange w:id="1813" w:author="Савченко Михайло Іванович" w:date="2021-08-15T12:59:00Z">
                <w:pPr>
                  <w:framePr w:hSpace="170" w:wrap="around" w:vAnchor="text" w:hAnchor="margin" w:xAlign="center" w:y="1"/>
                  <w:suppressOverlap/>
                  <w:jc w:val="center"/>
                </w:pPr>
              </w:pPrChange>
            </w:pPr>
            <w:ins w:id="1814" w:author="Михайло Савченко" w:date="2021-05-02T21:17:00Z">
              <w:r w:rsidRPr="00E417D0">
                <w:rPr>
                  <w:rFonts w:ascii="Times New Roman" w:hAnsi="Times New Roman" w:cs="Times New Roman"/>
                  <w:color w:val="auto"/>
                  <w:sz w:val="22"/>
                  <w:szCs w:val="22"/>
                  <w:rPrChange w:id="1815" w:author="Савченко Михайло Іванович" w:date="2021-08-14T17:58:00Z">
                    <w:rPr/>
                  </w:rPrChange>
                </w:rPr>
                <w:lastRenderedPageBreak/>
                <w:t xml:space="preserve">Розробка внутрішньої політики закупівель, яка повинна передбачати детальну регламентацію порядку здійснення перевірки наявності підстав для відмови в участі у процедурі закупівлі та </w:t>
              </w:r>
              <w:r w:rsidRPr="00E417D0">
                <w:rPr>
                  <w:rFonts w:ascii="Times New Roman" w:hAnsi="Times New Roman" w:cs="Times New Roman"/>
                  <w:color w:val="auto"/>
                  <w:sz w:val="22"/>
                  <w:szCs w:val="22"/>
                  <w:rPrChange w:id="1816" w:author="Савченко Михайло Іванович" w:date="2021-08-14T17:58:00Z">
                    <w:rPr/>
                  </w:rPrChange>
                </w:rPr>
                <w:lastRenderedPageBreak/>
                <w:t>процедуру залучення уповноваженої особи з питань запобігання корупції до такої перевірки (в окремих визначених випадках, зокрема</w:t>
              </w:r>
            </w:ins>
            <w:ins w:id="1817" w:author="Савченко Михайло Іванович [2]" w:date="2021-05-05T09:28:00Z">
              <w:r w:rsidR="0058477C" w:rsidRPr="00E417D0">
                <w:rPr>
                  <w:rFonts w:ascii="Times New Roman" w:hAnsi="Times New Roman" w:cs="Times New Roman"/>
                  <w:color w:val="auto"/>
                  <w:sz w:val="22"/>
                  <w:szCs w:val="22"/>
                  <w:rPrChange w:id="1818" w:author="Савченко Михайло Іванович" w:date="2021-08-14T17:58:00Z">
                    <w:rPr>
                      <w:rFonts w:ascii="Times New Roman" w:hAnsi="Times New Roman" w:cs="Times New Roman"/>
                      <w:sz w:val="22"/>
                      <w:szCs w:val="22"/>
                    </w:rPr>
                  </w:rPrChange>
                </w:rPr>
                <w:t xml:space="preserve"> в</w:t>
              </w:r>
            </w:ins>
            <w:ins w:id="1819" w:author="Михайло Савченко" w:date="2021-05-02T21:17:00Z">
              <w:r w:rsidRPr="00E417D0">
                <w:rPr>
                  <w:rFonts w:ascii="Times New Roman" w:hAnsi="Times New Roman" w:cs="Times New Roman"/>
                  <w:color w:val="auto"/>
                  <w:sz w:val="22"/>
                  <w:szCs w:val="22"/>
                  <w:rPrChange w:id="1820" w:author="Савченко Михайло Іванович" w:date="2021-08-14T17:58:00Z">
                    <w:rPr/>
                  </w:rPrChange>
                </w:rPr>
                <w:t xml:space="preserve"> закупівлях</w:t>
              </w:r>
            </w:ins>
            <w:ins w:id="1821" w:author="Савченко Михайло Іванович [2]" w:date="2021-05-05T09:28:00Z">
              <w:r w:rsidR="0058477C" w:rsidRPr="00E417D0">
                <w:rPr>
                  <w:rFonts w:ascii="Times New Roman" w:hAnsi="Times New Roman" w:cs="Times New Roman"/>
                  <w:color w:val="auto"/>
                  <w:sz w:val="22"/>
                  <w:szCs w:val="22"/>
                  <w:rPrChange w:id="1822" w:author="Савченко Михайло Іванович" w:date="2021-08-14T17:58:00Z">
                    <w:rPr>
                      <w:rFonts w:ascii="Times New Roman" w:hAnsi="Times New Roman" w:cs="Times New Roman"/>
                      <w:sz w:val="22"/>
                      <w:szCs w:val="22"/>
                    </w:rPr>
                  </w:rPrChange>
                </w:rPr>
                <w:t xml:space="preserve"> </w:t>
              </w:r>
            </w:ins>
            <w:ins w:id="1823" w:author="Михайло Савченко" w:date="2021-05-02T21:17:00Z">
              <w:r w:rsidRPr="00E417D0">
                <w:rPr>
                  <w:rFonts w:ascii="Times New Roman" w:hAnsi="Times New Roman" w:cs="Times New Roman"/>
                  <w:color w:val="auto"/>
                  <w:sz w:val="22"/>
                  <w:szCs w:val="22"/>
                  <w:rPrChange w:id="1824" w:author="Савченко Михайло Іванович" w:date="2021-08-14T17:58:00Z">
                    <w:rPr/>
                  </w:rPrChange>
                </w:rPr>
                <w:t xml:space="preserve"> з високим рівнем ризику – з високою очікуваною вартістю, термінових, з «нетиповим» для замовника предметом закупівлі тощо) Проходження уповноваженим підрозділом (особою) з питань запобігання та виявлення корупції навчання з метою отримання навичок аналізу закупівель та виявлення корупційних ризиків при їх проведенні Розробка чек-листа перевірки учасників тендеру уповноваженим підрозділом (уповноваженою особою) з питань запобігання та виявлення корупції</w:t>
              </w:r>
            </w:ins>
          </w:p>
          <w:p w14:paraId="1195612D" w14:textId="5BAE5160" w:rsidR="00650C67" w:rsidRPr="00E417D0" w:rsidRDefault="00C61471">
            <w:pPr>
              <w:ind w:left="-108" w:right="-110"/>
              <w:jc w:val="center"/>
              <w:rPr>
                <w:rFonts w:ascii="Times New Roman" w:hAnsi="Times New Roman" w:cs="Times New Roman"/>
                <w:color w:val="auto"/>
                <w:sz w:val="22"/>
                <w:szCs w:val="22"/>
                <w:rPrChange w:id="1825" w:author="Савченко Михайло Іванович" w:date="2021-08-14T17:58:00Z">
                  <w:rPr>
                    <w:rFonts w:ascii="Times New Roman" w:hAnsi="Times New Roman" w:cs="Times New Roman"/>
                    <w:color w:val="1A1A22"/>
                  </w:rPr>
                </w:rPrChange>
              </w:rPr>
              <w:pPrChange w:id="1826" w:author="Савченко Михайло Іванович" w:date="2021-08-15T12:59:00Z">
                <w:pPr>
                  <w:framePr w:hSpace="170" w:wrap="around" w:vAnchor="text" w:hAnchor="margin" w:xAlign="center" w:y="1"/>
                  <w:suppressOverlap/>
                  <w:jc w:val="center"/>
                </w:pPr>
              </w:pPrChange>
            </w:pPr>
            <w:ins w:id="1827" w:author="Михайло Савченко" w:date="2021-05-02T21:17:00Z">
              <w:r w:rsidRPr="00E417D0">
                <w:rPr>
                  <w:rFonts w:ascii="Times New Roman" w:hAnsi="Times New Roman" w:cs="Times New Roman"/>
                  <w:color w:val="auto"/>
                  <w:sz w:val="22"/>
                  <w:szCs w:val="22"/>
                  <w:rPrChange w:id="1828" w:author="Савченко Михайло Іванович" w:date="2021-08-14T17:58:00Z">
                    <w:rPr/>
                  </w:rPrChange>
                </w:rPr>
                <w:t xml:space="preserve"> </w:t>
              </w:r>
              <w:del w:id="1829" w:author="Савченко Михайло Іванович" w:date="2021-08-14T17:42:00Z">
                <w:r w:rsidRPr="00E417D0" w:rsidDel="00A41169">
                  <w:rPr>
                    <w:rFonts w:ascii="Times New Roman" w:hAnsi="Times New Roman" w:cs="Times New Roman"/>
                    <w:color w:val="auto"/>
                    <w:sz w:val="22"/>
                    <w:szCs w:val="22"/>
                    <w:rPrChange w:id="1830" w:author="Савченко Михайло Іванович" w:date="2021-08-14T17:58:00Z">
                      <w:rPr/>
                    </w:rPrChange>
                  </w:rPr>
                  <w:delText xml:space="preserve">(чек-листи розробляються для окремих галузей, індустрій, з урахуванням вимог </w:delText>
                </w:r>
                <w:r w:rsidR="00473FC2" w:rsidRPr="00E417D0" w:rsidDel="00A41169">
                  <w:rPr>
                    <w:rFonts w:ascii="Times New Roman" w:hAnsi="Times New Roman" w:cs="Times New Roman"/>
                    <w:color w:val="auto"/>
                    <w:sz w:val="22"/>
                    <w:szCs w:val="22"/>
                    <w:rPrChange w:id="1831" w:author="Савченко Михайло Іванович" w:date="2021-08-14T17:58:00Z">
                      <w:rPr>
                        <w:rFonts w:ascii="Times New Roman" w:hAnsi="Times New Roman" w:cs="Times New Roman"/>
                      </w:rPr>
                    </w:rPrChange>
                  </w:rPr>
                  <w:lastRenderedPageBreak/>
                  <w:delText>статті</w:delText>
                </w:r>
                <w:r w:rsidRPr="00E417D0" w:rsidDel="00A41169">
                  <w:rPr>
                    <w:rFonts w:ascii="Times New Roman" w:hAnsi="Times New Roman" w:cs="Times New Roman"/>
                    <w:color w:val="auto"/>
                    <w:sz w:val="22"/>
                    <w:szCs w:val="22"/>
                    <w:rPrChange w:id="1832" w:author="Савченко Михайло Іванович" w:date="2021-08-14T17:58:00Z">
                      <w:rPr/>
                    </w:rPrChange>
                  </w:rPr>
                  <w:delText xml:space="preserve"> 17 Закону України «Про публічні закупівлі»), періодична перевірка окремих закупівель </w:delText>
                </w:r>
              </w:del>
            </w:ins>
            <w:del w:id="1833" w:author="Михайло Савченко" w:date="2021-05-02T21:11:00Z">
              <w:r w:rsidR="00650C67" w:rsidRPr="00E417D0" w:rsidDel="00C61471">
                <w:rPr>
                  <w:rFonts w:ascii="Times New Roman" w:hAnsi="Times New Roman" w:cs="Times New Roman"/>
                  <w:color w:val="auto"/>
                  <w:sz w:val="22"/>
                  <w:szCs w:val="22"/>
                  <w:rPrChange w:id="1834" w:author="Савченко Михайло Іванович" w:date="2021-08-14T17:58:00Z">
                    <w:rPr>
                      <w:rFonts w:ascii="Times New Roman" w:hAnsi="Times New Roman" w:cs="Times New Roman"/>
                      <w:color w:val="1A1A22"/>
                    </w:rPr>
                  </w:rPrChange>
                </w:rPr>
                <w:delText>1. Приватний інтерес посадових осіб щодо надання переваг певним постачальникам товарів, робіт чи послуг.</w:delText>
              </w:r>
              <w:r w:rsidR="00650C67" w:rsidRPr="00E417D0" w:rsidDel="00C61471">
                <w:rPr>
                  <w:rFonts w:ascii="Times New Roman" w:hAnsi="Times New Roman" w:cs="Times New Roman"/>
                  <w:color w:val="auto"/>
                  <w:sz w:val="22"/>
                  <w:szCs w:val="22"/>
                  <w:rPrChange w:id="1835" w:author="Савченко Михайло Іванович" w:date="2021-08-14T17:58:00Z">
                    <w:rPr>
                      <w:rFonts w:ascii="Times New Roman" w:hAnsi="Times New Roman" w:cs="Times New Roman"/>
                      <w:color w:val="1A1A22"/>
                    </w:rPr>
                  </w:rPrChange>
                </w:rPr>
                <w:br/>
                <w:delText>2. Відсутність внутрішнього акту, який регулює процедуру проведення допорогових закупівель.</w:delText>
              </w:r>
              <w:r w:rsidR="00650C67" w:rsidRPr="00E417D0" w:rsidDel="00C61471">
                <w:rPr>
                  <w:rFonts w:ascii="Times New Roman" w:hAnsi="Times New Roman" w:cs="Times New Roman"/>
                  <w:color w:val="auto"/>
                  <w:sz w:val="22"/>
                  <w:szCs w:val="22"/>
                  <w:rPrChange w:id="1836" w:author="Савченко Михайло Іванович" w:date="2021-08-14T17:58:00Z">
                    <w:rPr>
                      <w:rFonts w:ascii="Times New Roman" w:hAnsi="Times New Roman" w:cs="Times New Roman"/>
                      <w:color w:val="1A1A22"/>
                    </w:rPr>
                  </w:rPrChange>
                </w:rPr>
                <w:br/>
                <w:delText>3. Відсутність критеріїв відбору постачальників, у разі непоширення на процедуру закупівлі вимог </w:delText>
              </w:r>
              <w:r w:rsidR="00650C67" w:rsidRPr="00E417D0" w:rsidDel="00C61471">
                <w:rPr>
                  <w:rFonts w:ascii="Times New Roman" w:hAnsi="Times New Roman" w:cs="Times New Roman"/>
                  <w:color w:val="auto"/>
                  <w:sz w:val="22"/>
                  <w:szCs w:val="22"/>
                  <w:rPrChange w:id="1837" w:author="Савченко Михайло Іванович" w:date="2021-08-14T17:58:00Z">
                    <w:rPr/>
                  </w:rPrChange>
                </w:rPr>
                <w:fldChar w:fldCharType="begin"/>
              </w:r>
              <w:r w:rsidR="00650C67" w:rsidRPr="00E417D0" w:rsidDel="00C61471">
                <w:rPr>
                  <w:rFonts w:ascii="Times New Roman" w:hAnsi="Times New Roman" w:cs="Times New Roman"/>
                  <w:color w:val="auto"/>
                  <w:sz w:val="22"/>
                  <w:szCs w:val="22"/>
                  <w:rPrChange w:id="1838" w:author="Савченко Михайло Іванович" w:date="2021-08-14T17:58:00Z">
                    <w:rPr/>
                  </w:rPrChange>
                </w:rPr>
                <w:delInstrText xml:space="preserve"> HYPERLINK "https://zakon.rada.gov.ua/rada/show/922-19" \t "_blank" </w:delInstrText>
              </w:r>
              <w:r w:rsidR="00650C67" w:rsidRPr="00E417D0" w:rsidDel="00C61471">
                <w:rPr>
                  <w:sz w:val="22"/>
                  <w:szCs w:val="22"/>
                  <w:rPrChange w:id="1839" w:author="Савченко Михайло Іванович" w:date="2021-08-14T17:58:00Z">
                    <w:rPr>
                      <w:rStyle w:val="a7"/>
                      <w:rFonts w:ascii="Times New Roman" w:hAnsi="Times New Roman" w:cs="Times New Roman"/>
                      <w:color w:val="auto"/>
                      <w:u w:val="none"/>
                    </w:rPr>
                  </w:rPrChange>
                </w:rPr>
                <w:fldChar w:fldCharType="separate"/>
              </w:r>
              <w:r w:rsidR="00650C67" w:rsidRPr="00E417D0" w:rsidDel="00C61471">
                <w:rPr>
                  <w:rStyle w:val="a7"/>
                  <w:rFonts w:ascii="Times New Roman" w:hAnsi="Times New Roman" w:cs="Times New Roman"/>
                  <w:color w:val="auto"/>
                  <w:sz w:val="22"/>
                  <w:szCs w:val="22"/>
                  <w:u w:val="none"/>
                  <w:rPrChange w:id="1840" w:author="Савченко Михайло Іванович" w:date="2021-08-14T17:58:00Z">
                    <w:rPr>
                      <w:rStyle w:val="a7"/>
                      <w:rFonts w:ascii="Times New Roman" w:hAnsi="Times New Roman" w:cs="Times New Roman"/>
                      <w:color w:val="auto"/>
                      <w:u w:val="none"/>
                    </w:rPr>
                  </w:rPrChange>
                </w:rPr>
                <w:delText>Закону України</w:delText>
              </w:r>
              <w:r w:rsidR="00650C67" w:rsidRPr="00E417D0" w:rsidDel="00C61471">
                <w:rPr>
                  <w:rStyle w:val="a7"/>
                  <w:rFonts w:ascii="Times New Roman" w:hAnsi="Times New Roman" w:cs="Times New Roman"/>
                  <w:color w:val="auto"/>
                  <w:sz w:val="22"/>
                  <w:szCs w:val="22"/>
                  <w:u w:val="none"/>
                  <w:rPrChange w:id="1841" w:author="Савченко Михайло Іванович" w:date="2021-08-14T17:58:00Z">
                    <w:rPr>
                      <w:rStyle w:val="a7"/>
                      <w:rFonts w:ascii="Times New Roman" w:hAnsi="Times New Roman" w:cs="Times New Roman"/>
                      <w:color w:val="auto"/>
                      <w:u w:val="none"/>
                    </w:rPr>
                  </w:rPrChange>
                </w:rPr>
                <w:fldChar w:fldCharType="end"/>
              </w:r>
              <w:r w:rsidR="00650C67" w:rsidRPr="00E417D0" w:rsidDel="00C61471">
                <w:rPr>
                  <w:rFonts w:ascii="Times New Roman" w:hAnsi="Times New Roman" w:cs="Times New Roman"/>
                  <w:color w:val="auto"/>
                  <w:sz w:val="22"/>
                  <w:szCs w:val="22"/>
                  <w:rPrChange w:id="1842" w:author="Савченко Михайло Іванович" w:date="2021-08-14T17:58:00Z">
                    <w:rPr>
                      <w:rFonts w:ascii="Times New Roman" w:hAnsi="Times New Roman" w:cs="Times New Roman"/>
                      <w:color w:val="auto"/>
                    </w:rPr>
                  </w:rPrChange>
                </w:rPr>
                <w:delText> “Про публічні закупівлі”.</w:delText>
              </w:r>
            </w:del>
          </w:p>
        </w:tc>
        <w:tc>
          <w:tcPr>
            <w:tcW w:w="1843" w:type="dxa"/>
            <w:tcBorders>
              <w:top w:val="single" w:sz="4" w:space="0" w:color="000000"/>
              <w:left w:val="single" w:sz="4" w:space="0" w:color="000000"/>
              <w:bottom w:val="single" w:sz="4" w:space="0" w:color="000000"/>
              <w:right w:val="single" w:sz="4" w:space="0" w:color="000000"/>
            </w:tcBorders>
            <w:tcPrChange w:id="1843"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2ABDA6F5" w14:textId="77777777" w:rsidR="00D03045" w:rsidRPr="00E417D0" w:rsidRDefault="00D03045" w:rsidP="00BB6DF7">
            <w:pPr>
              <w:jc w:val="center"/>
              <w:rPr>
                <w:ins w:id="1844" w:author="Савченко Михайло Іванович [2]" w:date="2021-04-21T09:49:00Z"/>
                <w:rFonts w:ascii="Times New Roman" w:hAnsi="Times New Roman" w:cs="Times New Roman"/>
                <w:color w:val="auto"/>
                <w:sz w:val="22"/>
                <w:szCs w:val="22"/>
              </w:rPr>
            </w:pPr>
          </w:p>
          <w:p w14:paraId="48BAD3E7" w14:textId="77777777" w:rsidR="00D03045" w:rsidRPr="00E417D0" w:rsidRDefault="00D03045" w:rsidP="00A806E0">
            <w:pPr>
              <w:jc w:val="center"/>
              <w:rPr>
                <w:ins w:id="1845" w:author="Савченко Михайло Іванович [2]" w:date="2021-04-21T09:49:00Z"/>
                <w:rFonts w:ascii="Times New Roman" w:hAnsi="Times New Roman" w:cs="Times New Roman"/>
                <w:color w:val="auto"/>
                <w:sz w:val="22"/>
                <w:szCs w:val="22"/>
              </w:rPr>
            </w:pPr>
          </w:p>
          <w:p w14:paraId="42602906" w14:textId="77777777" w:rsidR="00D03045" w:rsidRPr="00E417D0" w:rsidRDefault="00D03045" w:rsidP="00892397">
            <w:pPr>
              <w:jc w:val="center"/>
              <w:rPr>
                <w:ins w:id="1846" w:author="Савченко Михайло Іванович [2]" w:date="2021-04-21T09:48:00Z"/>
                <w:rFonts w:ascii="Times New Roman" w:hAnsi="Times New Roman" w:cs="Times New Roman"/>
                <w:color w:val="auto"/>
                <w:sz w:val="22"/>
                <w:szCs w:val="22"/>
              </w:rPr>
            </w:pPr>
            <w:ins w:id="1847" w:author="Савченко Михайло Іванович [2]" w:date="2021-04-21T09:48:00Z">
              <w:r w:rsidRPr="00E417D0">
                <w:rPr>
                  <w:rFonts w:ascii="Times New Roman" w:hAnsi="Times New Roman" w:cs="Times New Roman"/>
                  <w:color w:val="auto"/>
                  <w:sz w:val="22"/>
                  <w:szCs w:val="22"/>
                </w:rPr>
                <w:t>Голова Держлікслужби Ісаєнко Р.М.</w:t>
              </w:r>
            </w:ins>
          </w:p>
          <w:p w14:paraId="7E12986D" w14:textId="77777777" w:rsidR="00D03045" w:rsidRPr="00E417D0" w:rsidRDefault="00D03045" w:rsidP="00892397">
            <w:pPr>
              <w:jc w:val="center"/>
              <w:rPr>
                <w:ins w:id="1848" w:author="Савченко Михайло Іванович [2]" w:date="2021-04-21T09:48:00Z"/>
                <w:rFonts w:ascii="Times New Roman" w:hAnsi="Times New Roman" w:cs="Times New Roman"/>
                <w:color w:val="auto"/>
                <w:rPrChange w:id="1849" w:author="Савченко Михайло Іванович" w:date="2021-08-14T17:58:00Z">
                  <w:rPr>
                    <w:ins w:id="1850" w:author="Савченко Михайло Іванович [2]" w:date="2021-04-21T09:48:00Z"/>
                    <w:rFonts w:ascii="Times New Roman" w:hAnsi="Times New Roman" w:cs="Times New Roman"/>
                    <w:color w:val="1A1A22"/>
                  </w:rPr>
                </w:rPrChange>
              </w:rPr>
            </w:pPr>
          </w:p>
          <w:p w14:paraId="2A6E9837" w14:textId="77777777" w:rsidR="00D03045" w:rsidRPr="00E417D0" w:rsidRDefault="00D03045">
            <w:pPr>
              <w:jc w:val="center"/>
              <w:rPr>
                <w:ins w:id="1851" w:author="Савченко Михайло Іванович [2]" w:date="2021-04-21T09:47:00Z"/>
                <w:rFonts w:ascii="Times New Roman" w:hAnsi="Times New Roman" w:cs="Times New Roman"/>
                <w:color w:val="auto"/>
                <w:rPrChange w:id="1852" w:author="Савченко Михайло Іванович" w:date="2021-08-14T17:58:00Z">
                  <w:rPr>
                    <w:ins w:id="1853" w:author="Савченко Михайло Іванович [2]" w:date="2021-04-21T09:47:00Z"/>
                    <w:rFonts w:ascii="Times New Roman" w:hAnsi="Times New Roman" w:cs="Times New Roman"/>
                    <w:color w:val="1A1A22"/>
                  </w:rPr>
                </w:rPrChange>
              </w:rPr>
              <w:pPrChange w:id="1854" w:author="Савченко Михайло Іванович" w:date="2021-08-15T12:59:00Z">
                <w:pPr>
                  <w:framePr w:hSpace="170" w:wrap="around" w:vAnchor="text" w:hAnchor="margin" w:xAlign="center" w:y="1"/>
                  <w:suppressOverlap/>
                  <w:jc w:val="center"/>
                </w:pPr>
              </w:pPrChange>
            </w:pPr>
          </w:p>
          <w:p w14:paraId="3B5D3270" w14:textId="77777777" w:rsidR="00473FC2" w:rsidRPr="00E417D0" w:rsidRDefault="00473FC2">
            <w:pPr>
              <w:jc w:val="center"/>
              <w:rPr>
                <w:ins w:id="1855" w:author="Михайло Савченко" w:date="2021-05-02T21:31:00Z"/>
                <w:rFonts w:ascii="Times New Roman" w:hAnsi="Times New Roman" w:cs="Times New Roman"/>
                <w:color w:val="auto"/>
                <w:sz w:val="22"/>
                <w:szCs w:val="22"/>
              </w:rPr>
              <w:pPrChange w:id="1856" w:author="Савченко Михайло Іванович" w:date="2021-08-15T12:59:00Z">
                <w:pPr>
                  <w:framePr w:hSpace="170" w:wrap="around" w:vAnchor="text" w:hAnchor="margin" w:xAlign="center" w:y="1"/>
                  <w:suppressOverlap/>
                  <w:jc w:val="center"/>
                </w:pPr>
              </w:pPrChange>
            </w:pPr>
          </w:p>
          <w:p w14:paraId="6221667C" w14:textId="77777777" w:rsidR="00473FC2" w:rsidRPr="00E417D0" w:rsidRDefault="00473FC2">
            <w:pPr>
              <w:jc w:val="center"/>
              <w:rPr>
                <w:ins w:id="1857" w:author="Михайло Савченко" w:date="2021-05-02T21:31:00Z"/>
                <w:rFonts w:ascii="Times New Roman" w:hAnsi="Times New Roman" w:cs="Times New Roman"/>
                <w:color w:val="auto"/>
                <w:sz w:val="22"/>
                <w:szCs w:val="22"/>
              </w:rPr>
              <w:pPrChange w:id="1858" w:author="Савченко Михайло Іванович" w:date="2021-08-15T12:59:00Z">
                <w:pPr>
                  <w:framePr w:hSpace="170" w:wrap="around" w:vAnchor="text" w:hAnchor="margin" w:xAlign="center" w:y="1"/>
                  <w:suppressOverlap/>
                  <w:jc w:val="center"/>
                </w:pPr>
              </w:pPrChange>
            </w:pPr>
          </w:p>
          <w:p w14:paraId="6FD25151" w14:textId="0D070A43" w:rsidR="00D03045" w:rsidRPr="00E417D0" w:rsidRDefault="00D03045">
            <w:pPr>
              <w:jc w:val="center"/>
              <w:rPr>
                <w:ins w:id="1859" w:author="Савченко Михайло Іванович [2]" w:date="2021-04-21T09:47:00Z"/>
                <w:rFonts w:ascii="Times New Roman" w:hAnsi="Times New Roman" w:cs="Times New Roman"/>
                <w:color w:val="auto"/>
                <w:sz w:val="22"/>
                <w:szCs w:val="22"/>
              </w:rPr>
              <w:pPrChange w:id="1860" w:author="Савченко Михайло Іванович" w:date="2021-08-15T12:59:00Z">
                <w:pPr>
                  <w:framePr w:hSpace="170" w:wrap="around" w:vAnchor="text" w:hAnchor="margin" w:xAlign="center" w:y="1"/>
                  <w:suppressOverlap/>
                  <w:jc w:val="center"/>
                </w:pPr>
              </w:pPrChange>
            </w:pPr>
            <w:ins w:id="1861" w:author="Савченко Михайло Іванович [2]" w:date="2021-04-21T09:47:00Z">
              <w:r w:rsidRPr="00E417D0">
                <w:rPr>
                  <w:rFonts w:ascii="Times New Roman" w:hAnsi="Times New Roman" w:cs="Times New Roman"/>
                  <w:color w:val="auto"/>
                  <w:sz w:val="22"/>
                  <w:szCs w:val="22"/>
                </w:rPr>
                <w:lastRenderedPageBreak/>
                <w:t>Відділ правового забезпечення Дяченко О.М.</w:t>
              </w:r>
            </w:ins>
          </w:p>
          <w:p w14:paraId="72867A5F" w14:textId="77777777" w:rsidR="00D03045" w:rsidRPr="00E417D0" w:rsidRDefault="00D03045">
            <w:pPr>
              <w:jc w:val="center"/>
              <w:rPr>
                <w:ins w:id="1862" w:author="Савченко Михайло Іванович [2]" w:date="2021-04-21T09:49:00Z"/>
                <w:rFonts w:ascii="Times New Roman" w:hAnsi="Times New Roman" w:cs="Times New Roman"/>
                <w:color w:val="auto"/>
                <w:rPrChange w:id="1863" w:author="Савченко Михайло Іванович" w:date="2021-08-14T17:58:00Z">
                  <w:rPr>
                    <w:ins w:id="1864" w:author="Савченко Михайло Іванович [2]" w:date="2021-04-21T09:49:00Z"/>
                    <w:rFonts w:ascii="Times New Roman" w:hAnsi="Times New Roman" w:cs="Times New Roman"/>
                    <w:color w:val="1A1A22"/>
                  </w:rPr>
                </w:rPrChange>
              </w:rPr>
              <w:pPrChange w:id="1865" w:author="Савченко Михайло Іванович" w:date="2021-08-15T12:59:00Z">
                <w:pPr>
                  <w:framePr w:hSpace="170" w:wrap="around" w:vAnchor="text" w:hAnchor="margin" w:xAlign="center" w:y="1"/>
                  <w:suppressOverlap/>
                  <w:jc w:val="center"/>
                </w:pPr>
              </w:pPrChange>
            </w:pPr>
          </w:p>
          <w:p w14:paraId="2C1188B9" w14:textId="77777777" w:rsidR="00D03045" w:rsidRPr="00E417D0" w:rsidRDefault="00D03045">
            <w:pPr>
              <w:jc w:val="center"/>
              <w:rPr>
                <w:ins w:id="1866" w:author="Савченко Михайло Іванович [2]" w:date="2021-04-21T09:47:00Z"/>
                <w:rFonts w:ascii="Times New Roman" w:hAnsi="Times New Roman" w:cs="Times New Roman"/>
                <w:color w:val="auto"/>
                <w:rPrChange w:id="1867" w:author="Савченко Михайло Іванович" w:date="2021-08-14T17:58:00Z">
                  <w:rPr>
                    <w:ins w:id="1868" w:author="Савченко Михайло Іванович [2]" w:date="2021-04-21T09:47:00Z"/>
                    <w:rFonts w:ascii="Times New Roman" w:hAnsi="Times New Roman" w:cs="Times New Roman"/>
                    <w:color w:val="1A1A22"/>
                  </w:rPr>
                </w:rPrChange>
              </w:rPr>
              <w:pPrChange w:id="1869" w:author="Савченко Михайло Іванович" w:date="2021-08-15T12:59:00Z">
                <w:pPr>
                  <w:framePr w:hSpace="170" w:wrap="around" w:vAnchor="text" w:hAnchor="margin" w:xAlign="center" w:y="1"/>
                  <w:suppressOverlap/>
                  <w:jc w:val="center"/>
                </w:pPr>
              </w:pPrChange>
            </w:pPr>
          </w:p>
          <w:p w14:paraId="02B4A372" w14:textId="77777777" w:rsidR="00473FC2" w:rsidRPr="00E417D0" w:rsidRDefault="00473FC2">
            <w:pPr>
              <w:ind w:left="-108" w:right="-108"/>
              <w:jc w:val="center"/>
              <w:rPr>
                <w:ins w:id="1870" w:author="Михайло Савченко" w:date="2021-05-02T21:31:00Z"/>
                <w:rFonts w:ascii="Times New Roman" w:hAnsi="Times New Roman" w:cs="Times New Roman"/>
                <w:color w:val="auto"/>
                <w:sz w:val="22"/>
                <w:szCs w:val="22"/>
              </w:rPr>
              <w:pPrChange w:id="1871" w:author="Савченко Михайло Іванович" w:date="2021-08-15T12:59:00Z">
                <w:pPr>
                  <w:framePr w:hSpace="170" w:wrap="around" w:vAnchor="text" w:hAnchor="margin" w:xAlign="center" w:y="1"/>
                  <w:ind w:left="-108" w:right="-108"/>
                  <w:suppressOverlap/>
                  <w:jc w:val="center"/>
                </w:pPr>
              </w:pPrChange>
            </w:pPr>
          </w:p>
          <w:p w14:paraId="4BCEBD3D" w14:textId="77777777" w:rsidR="00473FC2" w:rsidRPr="00E417D0" w:rsidRDefault="00473FC2">
            <w:pPr>
              <w:ind w:left="-108" w:right="-108"/>
              <w:jc w:val="center"/>
              <w:rPr>
                <w:ins w:id="1872" w:author="Михайло Савченко" w:date="2021-05-02T21:31:00Z"/>
                <w:rFonts w:ascii="Times New Roman" w:hAnsi="Times New Roman" w:cs="Times New Roman"/>
                <w:color w:val="auto"/>
                <w:sz w:val="22"/>
                <w:szCs w:val="22"/>
              </w:rPr>
              <w:pPrChange w:id="1873" w:author="Савченко Михайло Іванович" w:date="2021-08-15T12:59:00Z">
                <w:pPr>
                  <w:framePr w:hSpace="170" w:wrap="around" w:vAnchor="text" w:hAnchor="margin" w:xAlign="center" w:y="1"/>
                  <w:ind w:left="-108" w:right="-108"/>
                  <w:suppressOverlap/>
                  <w:jc w:val="center"/>
                </w:pPr>
              </w:pPrChange>
            </w:pPr>
          </w:p>
          <w:p w14:paraId="2D89CEA9" w14:textId="77777777" w:rsidR="00473FC2" w:rsidRPr="00E417D0" w:rsidRDefault="00473FC2">
            <w:pPr>
              <w:ind w:left="-108" w:right="-108"/>
              <w:jc w:val="center"/>
              <w:rPr>
                <w:ins w:id="1874" w:author="Михайло Савченко" w:date="2021-05-02T21:31:00Z"/>
                <w:rFonts w:ascii="Times New Roman" w:hAnsi="Times New Roman" w:cs="Times New Roman"/>
                <w:color w:val="auto"/>
                <w:sz w:val="22"/>
                <w:szCs w:val="22"/>
              </w:rPr>
              <w:pPrChange w:id="1875" w:author="Савченко Михайло Іванович" w:date="2021-08-15T12:59:00Z">
                <w:pPr>
                  <w:framePr w:hSpace="170" w:wrap="around" w:vAnchor="text" w:hAnchor="margin" w:xAlign="center" w:y="1"/>
                  <w:ind w:left="-108" w:right="-108"/>
                  <w:suppressOverlap/>
                  <w:jc w:val="center"/>
                </w:pPr>
              </w:pPrChange>
            </w:pPr>
          </w:p>
          <w:p w14:paraId="37B6DE93" w14:textId="1B76899B" w:rsidR="00D03045" w:rsidRPr="00E417D0" w:rsidRDefault="00D03045">
            <w:pPr>
              <w:ind w:left="-108" w:right="-108"/>
              <w:jc w:val="center"/>
              <w:rPr>
                <w:ins w:id="1876" w:author="Савченко Михайло Іванович [2]" w:date="2021-04-21T09:47:00Z"/>
                <w:rFonts w:ascii="Times New Roman" w:hAnsi="Times New Roman" w:cs="Times New Roman"/>
                <w:color w:val="auto"/>
                <w:sz w:val="22"/>
                <w:szCs w:val="22"/>
              </w:rPr>
              <w:pPrChange w:id="1877" w:author="Савченко Михайло Іванович" w:date="2021-08-15T12:59:00Z">
                <w:pPr>
                  <w:framePr w:hSpace="170" w:wrap="around" w:vAnchor="text" w:hAnchor="margin" w:xAlign="center" w:y="1"/>
                  <w:ind w:left="-108" w:right="-108"/>
                  <w:suppressOverlap/>
                  <w:jc w:val="center"/>
                </w:pPr>
              </w:pPrChange>
            </w:pPr>
            <w:ins w:id="1878" w:author="Савченко Михайло Іванович [2]" w:date="2021-04-21T09:47:00Z">
              <w:r w:rsidRPr="00E417D0">
                <w:rPr>
                  <w:rFonts w:ascii="Times New Roman" w:hAnsi="Times New Roman" w:cs="Times New Roman"/>
                  <w:color w:val="auto"/>
                  <w:sz w:val="22"/>
                  <w:szCs w:val="22"/>
                </w:rPr>
                <w:t>Відділ бухгалтерського обліку та планування</w:t>
              </w:r>
            </w:ins>
          </w:p>
          <w:p w14:paraId="7D857E2C" w14:textId="77777777" w:rsidR="00D03045" w:rsidRPr="00E417D0" w:rsidRDefault="00D03045">
            <w:pPr>
              <w:jc w:val="center"/>
              <w:rPr>
                <w:ins w:id="1879" w:author="Савченко Михайло Іванович [2]" w:date="2021-04-21T09:47:00Z"/>
                <w:rFonts w:ascii="Times New Roman" w:hAnsi="Times New Roman" w:cs="Times New Roman"/>
                <w:color w:val="auto"/>
                <w:sz w:val="22"/>
                <w:szCs w:val="22"/>
              </w:rPr>
              <w:pPrChange w:id="1880" w:author="Савченко Михайло Іванович" w:date="2021-08-15T12:59:00Z">
                <w:pPr>
                  <w:framePr w:hSpace="170" w:wrap="around" w:vAnchor="text" w:hAnchor="margin" w:xAlign="center" w:y="1"/>
                  <w:suppressOverlap/>
                  <w:jc w:val="center"/>
                </w:pPr>
              </w:pPrChange>
            </w:pPr>
            <w:ins w:id="1881" w:author="Савченко Михайло Іванович [2]" w:date="2021-04-21T09:47:00Z">
              <w:r w:rsidRPr="00E417D0">
                <w:rPr>
                  <w:rFonts w:ascii="Times New Roman" w:hAnsi="Times New Roman" w:cs="Times New Roman"/>
                  <w:color w:val="auto"/>
                  <w:sz w:val="22"/>
                  <w:szCs w:val="22"/>
                </w:rPr>
                <w:t>Мрожик Г.М.</w:t>
              </w:r>
            </w:ins>
          </w:p>
          <w:p w14:paraId="054656D9" w14:textId="77777777" w:rsidR="00D03045" w:rsidRPr="00E417D0" w:rsidRDefault="00D03045">
            <w:pPr>
              <w:jc w:val="center"/>
              <w:rPr>
                <w:ins w:id="1882" w:author="Савченко Михайло Іванович [2]" w:date="2021-04-21T09:49:00Z"/>
                <w:rFonts w:ascii="Times New Roman" w:hAnsi="Times New Roman" w:cs="Times New Roman"/>
                <w:color w:val="auto"/>
                <w:sz w:val="22"/>
                <w:szCs w:val="22"/>
              </w:rPr>
              <w:pPrChange w:id="1883" w:author="Савченко Михайло Іванович" w:date="2021-08-15T12:59:00Z">
                <w:pPr>
                  <w:framePr w:hSpace="170" w:wrap="around" w:vAnchor="text" w:hAnchor="margin" w:xAlign="center" w:y="1"/>
                  <w:suppressOverlap/>
                  <w:jc w:val="center"/>
                </w:pPr>
              </w:pPrChange>
            </w:pPr>
          </w:p>
          <w:p w14:paraId="767E75DB" w14:textId="77777777" w:rsidR="00D03045" w:rsidRPr="00E417D0" w:rsidRDefault="00D03045">
            <w:pPr>
              <w:jc w:val="center"/>
              <w:rPr>
                <w:ins w:id="1884" w:author="Савченко Михайло Іванович [2]" w:date="2021-04-21T09:47:00Z"/>
                <w:rFonts w:ascii="Times New Roman" w:hAnsi="Times New Roman" w:cs="Times New Roman"/>
                <w:color w:val="auto"/>
                <w:sz w:val="22"/>
                <w:szCs w:val="22"/>
              </w:rPr>
              <w:pPrChange w:id="1885" w:author="Савченко Михайло Іванович" w:date="2021-08-15T12:59:00Z">
                <w:pPr>
                  <w:framePr w:hSpace="170" w:wrap="around" w:vAnchor="text" w:hAnchor="margin" w:xAlign="center" w:y="1"/>
                  <w:suppressOverlap/>
                  <w:jc w:val="center"/>
                </w:pPr>
              </w:pPrChange>
            </w:pPr>
          </w:p>
          <w:p w14:paraId="2A56D0D0" w14:textId="77777777" w:rsidR="00473FC2" w:rsidRPr="00E417D0" w:rsidRDefault="00473FC2">
            <w:pPr>
              <w:ind w:left="-108" w:right="-108"/>
              <w:jc w:val="center"/>
              <w:rPr>
                <w:ins w:id="1886" w:author="Михайло Савченко" w:date="2021-05-02T21:32:00Z"/>
                <w:rFonts w:ascii="Times New Roman" w:hAnsi="Times New Roman" w:cs="Times New Roman"/>
                <w:color w:val="auto"/>
                <w:sz w:val="22"/>
                <w:szCs w:val="22"/>
              </w:rPr>
              <w:pPrChange w:id="1887" w:author="Савченко Михайло Іванович" w:date="2021-08-15T12:59:00Z">
                <w:pPr>
                  <w:framePr w:hSpace="170" w:wrap="around" w:vAnchor="text" w:hAnchor="margin" w:xAlign="center" w:y="1"/>
                  <w:ind w:left="-108" w:right="-108"/>
                  <w:suppressOverlap/>
                  <w:jc w:val="center"/>
                </w:pPr>
              </w:pPrChange>
            </w:pPr>
          </w:p>
          <w:p w14:paraId="342D70A7" w14:textId="77777777" w:rsidR="00473FC2" w:rsidRPr="00E417D0" w:rsidRDefault="00473FC2">
            <w:pPr>
              <w:ind w:left="-108" w:right="-108"/>
              <w:jc w:val="center"/>
              <w:rPr>
                <w:ins w:id="1888" w:author="Михайло Савченко" w:date="2021-05-02T21:32:00Z"/>
                <w:rFonts w:ascii="Times New Roman" w:hAnsi="Times New Roman" w:cs="Times New Roman"/>
                <w:color w:val="auto"/>
                <w:sz w:val="22"/>
                <w:szCs w:val="22"/>
              </w:rPr>
              <w:pPrChange w:id="1889" w:author="Савченко Михайло Іванович" w:date="2021-08-15T12:59:00Z">
                <w:pPr>
                  <w:framePr w:hSpace="170" w:wrap="around" w:vAnchor="text" w:hAnchor="margin" w:xAlign="center" w:y="1"/>
                  <w:ind w:left="-108" w:right="-108"/>
                  <w:suppressOverlap/>
                  <w:jc w:val="center"/>
                </w:pPr>
              </w:pPrChange>
            </w:pPr>
          </w:p>
          <w:p w14:paraId="6C7C4725" w14:textId="0C5F041C" w:rsidR="00D03045" w:rsidRPr="00E417D0" w:rsidRDefault="00D03045">
            <w:pPr>
              <w:ind w:left="-108" w:right="-108"/>
              <w:jc w:val="center"/>
              <w:rPr>
                <w:ins w:id="1890" w:author="Савченко Михайло Іванович [2]" w:date="2021-04-21T09:48:00Z"/>
                <w:rFonts w:ascii="Times New Roman" w:hAnsi="Times New Roman" w:cs="Times New Roman"/>
                <w:color w:val="auto"/>
                <w:sz w:val="22"/>
                <w:szCs w:val="22"/>
              </w:rPr>
              <w:pPrChange w:id="1891" w:author="Савченко Михайло Іванович" w:date="2021-08-15T12:59:00Z">
                <w:pPr>
                  <w:framePr w:hSpace="170" w:wrap="around" w:vAnchor="text" w:hAnchor="margin" w:xAlign="center" w:y="1"/>
                  <w:ind w:left="-108" w:right="-108"/>
                  <w:suppressOverlap/>
                  <w:jc w:val="center"/>
                </w:pPr>
              </w:pPrChange>
            </w:pPr>
            <w:ins w:id="1892" w:author="Савченко Михайло Іванович [2]" w:date="2021-04-21T09:48:00Z">
              <w:r w:rsidRPr="00E417D0">
                <w:rPr>
                  <w:rFonts w:ascii="Times New Roman" w:hAnsi="Times New Roman" w:cs="Times New Roman"/>
                  <w:color w:val="auto"/>
                  <w:sz w:val="22"/>
                  <w:szCs w:val="22"/>
                </w:rPr>
                <w:t>Сектор управління ресурсами</w:t>
              </w:r>
            </w:ins>
          </w:p>
          <w:p w14:paraId="76C2488E" w14:textId="77777777" w:rsidR="00D03045" w:rsidRPr="00E417D0" w:rsidRDefault="00D03045">
            <w:pPr>
              <w:ind w:left="-108" w:right="-108"/>
              <w:jc w:val="center"/>
              <w:rPr>
                <w:ins w:id="1893" w:author="Савченко Михайло Іванович [2]" w:date="2021-04-21T09:48:00Z"/>
                <w:rFonts w:ascii="Times New Roman" w:hAnsi="Times New Roman" w:cs="Times New Roman"/>
                <w:color w:val="auto"/>
                <w:sz w:val="22"/>
                <w:szCs w:val="22"/>
              </w:rPr>
              <w:pPrChange w:id="1894" w:author="Савченко Михайло Іванович" w:date="2021-08-15T12:59:00Z">
                <w:pPr>
                  <w:framePr w:hSpace="170" w:wrap="around" w:vAnchor="text" w:hAnchor="margin" w:xAlign="center" w:y="1"/>
                  <w:ind w:left="-108" w:right="-108"/>
                  <w:suppressOverlap/>
                  <w:jc w:val="center"/>
                </w:pPr>
              </w:pPrChange>
            </w:pPr>
            <w:ins w:id="1895" w:author="Савченко Михайло Іванович [2]" w:date="2021-04-21T09:48:00Z">
              <w:r w:rsidRPr="00E417D0">
                <w:rPr>
                  <w:rFonts w:ascii="Times New Roman" w:hAnsi="Times New Roman" w:cs="Times New Roman"/>
                  <w:color w:val="auto"/>
                  <w:sz w:val="22"/>
                  <w:szCs w:val="22"/>
                </w:rPr>
                <w:t>Шульженко Ю.Г.</w:t>
              </w:r>
            </w:ins>
          </w:p>
          <w:p w14:paraId="16666201" w14:textId="77777777" w:rsidR="00D03045" w:rsidRPr="00E417D0" w:rsidDel="00A41169" w:rsidRDefault="00D03045">
            <w:pPr>
              <w:jc w:val="center"/>
              <w:rPr>
                <w:ins w:id="1896" w:author="Савченко Михайло Іванович [2]" w:date="2021-04-21T09:49:00Z"/>
                <w:del w:id="1897" w:author="Савченко Михайло Іванович" w:date="2021-08-14T17:41:00Z"/>
                <w:rFonts w:ascii="Times New Roman" w:hAnsi="Times New Roman" w:cs="Times New Roman"/>
                <w:color w:val="auto"/>
                <w:rPrChange w:id="1898" w:author="Савченко Михайло Іванович" w:date="2021-08-14T17:58:00Z">
                  <w:rPr>
                    <w:ins w:id="1899" w:author="Савченко Михайло Іванович [2]" w:date="2021-04-21T09:49:00Z"/>
                    <w:del w:id="1900" w:author="Савченко Михайло Іванович" w:date="2021-08-14T17:41:00Z"/>
                    <w:rFonts w:ascii="Times New Roman" w:hAnsi="Times New Roman" w:cs="Times New Roman"/>
                    <w:color w:val="1A1A22"/>
                  </w:rPr>
                </w:rPrChange>
              </w:rPr>
              <w:pPrChange w:id="1901" w:author="Савченко Михайло Іванович" w:date="2021-08-15T12:59:00Z">
                <w:pPr>
                  <w:framePr w:hSpace="170" w:wrap="around" w:vAnchor="text" w:hAnchor="margin" w:xAlign="center" w:y="1"/>
                  <w:suppressOverlap/>
                  <w:jc w:val="center"/>
                </w:pPr>
              </w:pPrChange>
            </w:pPr>
          </w:p>
          <w:p w14:paraId="70CA81EC" w14:textId="77777777" w:rsidR="00D03045" w:rsidRPr="00E417D0" w:rsidDel="00A41169" w:rsidRDefault="00D03045">
            <w:pPr>
              <w:jc w:val="center"/>
              <w:rPr>
                <w:ins w:id="1902" w:author="Савченко Михайло Іванович [2]" w:date="2021-04-21T09:49:00Z"/>
                <w:del w:id="1903" w:author="Савченко Михайло Іванович" w:date="2021-08-14T17:41:00Z"/>
                <w:rFonts w:ascii="Times New Roman" w:hAnsi="Times New Roman" w:cs="Times New Roman"/>
                <w:color w:val="auto"/>
                <w:rPrChange w:id="1904" w:author="Савченко Михайло Іванович" w:date="2021-08-14T17:58:00Z">
                  <w:rPr>
                    <w:ins w:id="1905" w:author="Савченко Михайло Іванович [2]" w:date="2021-04-21T09:49:00Z"/>
                    <w:del w:id="1906" w:author="Савченко Михайло Іванович" w:date="2021-08-14T17:41:00Z"/>
                    <w:rFonts w:ascii="Times New Roman" w:hAnsi="Times New Roman" w:cs="Times New Roman"/>
                    <w:color w:val="1A1A22"/>
                  </w:rPr>
                </w:rPrChange>
              </w:rPr>
              <w:pPrChange w:id="1907" w:author="Савченко Михайло Іванович" w:date="2021-08-15T12:59:00Z">
                <w:pPr>
                  <w:framePr w:hSpace="170" w:wrap="around" w:vAnchor="text" w:hAnchor="margin" w:xAlign="center" w:y="1"/>
                  <w:suppressOverlap/>
                  <w:jc w:val="center"/>
                </w:pPr>
              </w:pPrChange>
            </w:pPr>
          </w:p>
          <w:p w14:paraId="23E73877" w14:textId="77777777" w:rsidR="00D03045" w:rsidRPr="00E417D0" w:rsidDel="00A41169" w:rsidRDefault="00D03045">
            <w:pPr>
              <w:jc w:val="center"/>
              <w:rPr>
                <w:ins w:id="1908" w:author="Савченко Михайло Іванович [2]" w:date="2021-04-21T09:49:00Z"/>
                <w:del w:id="1909" w:author="Савченко Михайло Іванович" w:date="2021-08-14T17:41:00Z"/>
                <w:rFonts w:ascii="Times New Roman" w:hAnsi="Times New Roman" w:cs="Times New Roman"/>
                <w:color w:val="auto"/>
                <w:rPrChange w:id="1910" w:author="Савченко Михайло Іванович" w:date="2021-08-14T17:58:00Z">
                  <w:rPr>
                    <w:ins w:id="1911" w:author="Савченко Михайло Іванович [2]" w:date="2021-04-21T09:49:00Z"/>
                    <w:del w:id="1912" w:author="Савченко Михайло Іванович" w:date="2021-08-14T17:41:00Z"/>
                    <w:rFonts w:ascii="Times New Roman" w:hAnsi="Times New Roman" w:cs="Times New Roman"/>
                    <w:color w:val="1A1A22"/>
                  </w:rPr>
                </w:rPrChange>
              </w:rPr>
              <w:pPrChange w:id="1913" w:author="Савченко Михайло Іванович" w:date="2021-08-15T12:59:00Z">
                <w:pPr>
                  <w:framePr w:hSpace="170" w:wrap="around" w:vAnchor="text" w:hAnchor="margin" w:xAlign="center" w:y="1"/>
                  <w:suppressOverlap/>
                  <w:jc w:val="center"/>
                </w:pPr>
              </w:pPrChange>
            </w:pPr>
          </w:p>
          <w:p w14:paraId="786DFF46" w14:textId="77777777" w:rsidR="00D03045" w:rsidRPr="00E417D0" w:rsidDel="00A41169" w:rsidRDefault="00D03045">
            <w:pPr>
              <w:jc w:val="center"/>
              <w:rPr>
                <w:ins w:id="1914" w:author="Савченко Михайло Іванович [2]" w:date="2021-04-21T09:49:00Z"/>
                <w:del w:id="1915" w:author="Савченко Михайло Іванович" w:date="2021-08-14T17:41:00Z"/>
                <w:rFonts w:ascii="Times New Roman" w:hAnsi="Times New Roman" w:cs="Times New Roman"/>
                <w:color w:val="auto"/>
                <w:rPrChange w:id="1916" w:author="Савченко Михайло Іванович" w:date="2021-08-14T17:58:00Z">
                  <w:rPr>
                    <w:ins w:id="1917" w:author="Савченко Михайло Іванович [2]" w:date="2021-04-21T09:49:00Z"/>
                    <w:del w:id="1918" w:author="Савченко Михайло Іванович" w:date="2021-08-14T17:41:00Z"/>
                    <w:rFonts w:ascii="Times New Roman" w:hAnsi="Times New Roman" w:cs="Times New Roman"/>
                    <w:color w:val="1A1A22"/>
                  </w:rPr>
                </w:rPrChange>
              </w:rPr>
              <w:pPrChange w:id="1919" w:author="Савченко Михайло Іванович" w:date="2021-08-15T12:59:00Z">
                <w:pPr>
                  <w:framePr w:hSpace="170" w:wrap="around" w:vAnchor="text" w:hAnchor="margin" w:xAlign="center" w:y="1"/>
                  <w:suppressOverlap/>
                  <w:jc w:val="center"/>
                </w:pPr>
              </w:pPrChange>
            </w:pPr>
          </w:p>
          <w:p w14:paraId="2EE71CAA" w14:textId="77777777" w:rsidR="00D03045" w:rsidRPr="00E417D0" w:rsidDel="00A41169" w:rsidRDefault="00D03045">
            <w:pPr>
              <w:jc w:val="center"/>
              <w:rPr>
                <w:ins w:id="1920" w:author="Савченко Михайло Іванович [2]" w:date="2021-04-21T09:48:00Z"/>
                <w:del w:id="1921" w:author="Савченко Михайло Іванович" w:date="2021-08-14T17:41:00Z"/>
                <w:rFonts w:ascii="Times New Roman" w:hAnsi="Times New Roman" w:cs="Times New Roman"/>
                <w:color w:val="auto"/>
                <w:rPrChange w:id="1922" w:author="Савченко Михайло Іванович" w:date="2021-08-14T17:58:00Z">
                  <w:rPr>
                    <w:ins w:id="1923" w:author="Савченко Михайло Іванович [2]" w:date="2021-04-21T09:48:00Z"/>
                    <w:del w:id="1924" w:author="Савченко Михайло Іванович" w:date="2021-08-14T17:41:00Z"/>
                    <w:rFonts w:ascii="Times New Roman" w:hAnsi="Times New Roman" w:cs="Times New Roman"/>
                    <w:color w:val="1A1A22"/>
                  </w:rPr>
                </w:rPrChange>
              </w:rPr>
              <w:pPrChange w:id="1925" w:author="Савченко Михайло Іванович" w:date="2021-08-15T12:59:00Z">
                <w:pPr>
                  <w:framePr w:hSpace="170" w:wrap="around" w:vAnchor="text" w:hAnchor="margin" w:xAlign="center" w:y="1"/>
                  <w:suppressOverlap/>
                  <w:jc w:val="center"/>
                </w:pPr>
              </w:pPrChange>
            </w:pPr>
          </w:p>
          <w:p w14:paraId="06C84225" w14:textId="77777777" w:rsidR="00473FC2" w:rsidRPr="00E417D0" w:rsidRDefault="00473FC2">
            <w:pPr>
              <w:ind w:right="-108"/>
              <w:rPr>
                <w:ins w:id="1926" w:author="Михайло Савченко" w:date="2021-05-02T21:32:00Z"/>
                <w:rFonts w:ascii="Times New Roman" w:hAnsi="Times New Roman" w:cs="Times New Roman"/>
                <w:color w:val="auto"/>
                <w:sz w:val="22"/>
                <w:szCs w:val="22"/>
              </w:rPr>
              <w:pPrChange w:id="1927" w:author="Савченко Михайло Іванович" w:date="2021-08-15T12:59:00Z">
                <w:pPr>
                  <w:framePr w:hSpace="170" w:wrap="around" w:vAnchor="text" w:hAnchor="margin" w:xAlign="center" w:y="1"/>
                  <w:ind w:left="-108" w:right="-108"/>
                  <w:suppressOverlap/>
                  <w:jc w:val="center"/>
                </w:pPr>
              </w:pPrChange>
            </w:pPr>
          </w:p>
          <w:p w14:paraId="0E09E428" w14:textId="77777777" w:rsidR="00473FC2" w:rsidRPr="00E417D0" w:rsidRDefault="00473FC2" w:rsidP="00BB6DF7">
            <w:pPr>
              <w:ind w:left="-108" w:right="-108"/>
              <w:jc w:val="center"/>
              <w:rPr>
                <w:ins w:id="1928" w:author="Михайло Савченко" w:date="2021-05-02T21:32:00Z"/>
                <w:rFonts w:ascii="Times New Roman" w:hAnsi="Times New Roman" w:cs="Times New Roman"/>
                <w:color w:val="auto"/>
                <w:sz w:val="22"/>
                <w:szCs w:val="22"/>
              </w:rPr>
            </w:pPr>
          </w:p>
          <w:p w14:paraId="15DB1A4E" w14:textId="77777777" w:rsidR="00473FC2" w:rsidRPr="00E417D0" w:rsidRDefault="00473FC2" w:rsidP="00A806E0">
            <w:pPr>
              <w:ind w:left="-108" w:right="-108"/>
              <w:jc w:val="center"/>
              <w:rPr>
                <w:ins w:id="1929" w:author="Михайло Савченко" w:date="2021-05-02T21:32:00Z"/>
                <w:rFonts w:ascii="Times New Roman" w:hAnsi="Times New Roman" w:cs="Times New Roman"/>
                <w:color w:val="auto"/>
                <w:sz w:val="22"/>
                <w:szCs w:val="22"/>
              </w:rPr>
            </w:pPr>
          </w:p>
          <w:p w14:paraId="1EA64244" w14:textId="77777777" w:rsidR="00473FC2" w:rsidRPr="00E417D0" w:rsidRDefault="00473FC2" w:rsidP="00892397">
            <w:pPr>
              <w:ind w:left="-108" w:right="-108"/>
              <w:jc w:val="center"/>
              <w:rPr>
                <w:ins w:id="1930" w:author="Михайло Савченко" w:date="2021-05-02T21:32:00Z"/>
                <w:rFonts w:ascii="Times New Roman" w:hAnsi="Times New Roman" w:cs="Times New Roman"/>
                <w:color w:val="auto"/>
                <w:sz w:val="22"/>
                <w:szCs w:val="22"/>
              </w:rPr>
            </w:pPr>
          </w:p>
          <w:p w14:paraId="7293775E" w14:textId="77777777" w:rsidR="00473FC2" w:rsidRPr="00E417D0" w:rsidRDefault="00473FC2">
            <w:pPr>
              <w:ind w:left="-108" w:right="-108"/>
              <w:jc w:val="center"/>
              <w:rPr>
                <w:ins w:id="1931" w:author="Михайло Савченко" w:date="2021-05-02T21:32:00Z"/>
                <w:rFonts w:ascii="Times New Roman" w:hAnsi="Times New Roman" w:cs="Times New Roman"/>
                <w:color w:val="auto"/>
                <w:sz w:val="22"/>
                <w:szCs w:val="22"/>
              </w:rPr>
              <w:pPrChange w:id="1932" w:author="Савченко Михайло Іванович" w:date="2021-08-15T12:59:00Z">
                <w:pPr>
                  <w:framePr w:hSpace="170" w:wrap="around" w:vAnchor="text" w:hAnchor="margin" w:xAlign="center" w:y="1"/>
                  <w:ind w:left="-108" w:right="-108"/>
                  <w:suppressOverlap/>
                  <w:jc w:val="center"/>
                </w:pPr>
              </w:pPrChange>
            </w:pPr>
          </w:p>
          <w:p w14:paraId="38F0184E" w14:textId="77777777" w:rsidR="00473FC2" w:rsidRPr="00E417D0" w:rsidRDefault="00473FC2">
            <w:pPr>
              <w:ind w:left="-108" w:right="-108"/>
              <w:jc w:val="center"/>
              <w:rPr>
                <w:ins w:id="1933" w:author="Михайло Савченко" w:date="2021-05-02T21:32:00Z"/>
                <w:rFonts w:ascii="Times New Roman" w:hAnsi="Times New Roman" w:cs="Times New Roman"/>
                <w:color w:val="auto"/>
                <w:sz w:val="22"/>
                <w:szCs w:val="22"/>
              </w:rPr>
              <w:pPrChange w:id="1934" w:author="Савченко Михайло Іванович" w:date="2021-08-15T12:59:00Z">
                <w:pPr>
                  <w:framePr w:hSpace="170" w:wrap="around" w:vAnchor="text" w:hAnchor="margin" w:xAlign="center" w:y="1"/>
                  <w:ind w:left="-108" w:right="-108"/>
                  <w:suppressOverlap/>
                  <w:jc w:val="center"/>
                </w:pPr>
              </w:pPrChange>
            </w:pPr>
          </w:p>
          <w:p w14:paraId="73435F86" w14:textId="7CD9571E" w:rsidR="00D03045" w:rsidRPr="00E417D0" w:rsidRDefault="00D03045">
            <w:pPr>
              <w:ind w:left="-108" w:right="-108"/>
              <w:jc w:val="center"/>
              <w:rPr>
                <w:ins w:id="1935" w:author="Савченко Михайло Іванович [2]" w:date="2021-04-21T09:48:00Z"/>
                <w:rFonts w:ascii="Times New Roman" w:hAnsi="Times New Roman" w:cs="Times New Roman"/>
                <w:color w:val="auto"/>
                <w:sz w:val="22"/>
                <w:szCs w:val="22"/>
              </w:rPr>
              <w:pPrChange w:id="1936" w:author="Савченко Михайло Іванович" w:date="2021-08-15T12:59:00Z">
                <w:pPr>
                  <w:framePr w:hSpace="170" w:wrap="around" w:vAnchor="text" w:hAnchor="margin" w:xAlign="center" w:y="1"/>
                  <w:ind w:left="-108" w:right="-108"/>
                  <w:suppressOverlap/>
                  <w:jc w:val="center"/>
                </w:pPr>
              </w:pPrChange>
            </w:pPr>
            <w:ins w:id="1937" w:author="Савченко Михайло Іванович [2]" w:date="2021-04-21T09:48: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7AB4999A" w14:textId="77777777" w:rsidR="00D03045" w:rsidRPr="00E417D0" w:rsidRDefault="00D03045">
            <w:pPr>
              <w:jc w:val="center"/>
              <w:rPr>
                <w:rFonts w:ascii="Times New Roman" w:hAnsi="Times New Roman" w:cs="Times New Roman"/>
                <w:color w:val="auto"/>
                <w:rPrChange w:id="1938" w:author="Савченко Михайло Іванович" w:date="2021-08-14T17:58:00Z">
                  <w:rPr>
                    <w:rFonts w:ascii="Times New Roman" w:hAnsi="Times New Roman" w:cs="Times New Roman"/>
                    <w:color w:val="1A1A22"/>
                  </w:rPr>
                </w:rPrChange>
              </w:rPr>
              <w:pPrChange w:id="1939"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1940"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7D75A7F2" w14:textId="77777777" w:rsidR="00650C67" w:rsidRPr="00E417D0" w:rsidRDefault="00650C67">
            <w:pPr>
              <w:jc w:val="center"/>
              <w:rPr>
                <w:ins w:id="1941" w:author="Савченко Михайло Іванович [2]" w:date="2021-04-21T09:49:00Z"/>
                <w:rFonts w:ascii="Times New Roman" w:hAnsi="Times New Roman" w:cs="Times New Roman"/>
                <w:color w:val="auto"/>
                <w:rPrChange w:id="1942" w:author="Савченко Михайло Іванович" w:date="2021-08-14T17:58:00Z">
                  <w:rPr>
                    <w:ins w:id="1943" w:author="Савченко Михайло Іванович [2]" w:date="2021-04-21T09:49:00Z"/>
                    <w:rFonts w:ascii="Times New Roman" w:hAnsi="Times New Roman" w:cs="Times New Roman"/>
                    <w:color w:val="1A1A22"/>
                  </w:rPr>
                </w:rPrChange>
              </w:rPr>
              <w:pPrChange w:id="1944" w:author="Савченко Михайло Іванович" w:date="2021-08-15T12:59:00Z">
                <w:pPr>
                  <w:framePr w:hSpace="170" w:wrap="around" w:vAnchor="text" w:hAnchor="margin" w:xAlign="center" w:y="1"/>
                  <w:suppressOverlap/>
                  <w:jc w:val="center"/>
                </w:pPr>
              </w:pPrChange>
            </w:pPr>
          </w:p>
          <w:p w14:paraId="25B8EA9F" w14:textId="77777777" w:rsidR="00D03045" w:rsidRPr="00E417D0" w:rsidRDefault="00D03045">
            <w:pPr>
              <w:jc w:val="center"/>
              <w:rPr>
                <w:ins w:id="1945" w:author="Савченко Михайло Іванович [2]" w:date="2021-04-21T09:50:00Z"/>
                <w:rFonts w:ascii="Times New Roman" w:hAnsi="Times New Roman" w:cs="Times New Roman"/>
                <w:color w:val="auto"/>
                <w:rPrChange w:id="1946" w:author="Савченко Михайло Іванович" w:date="2021-08-14T17:58:00Z">
                  <w:rPr>
                    <w:ins w:id="1947" w:author="Савченко Михайло Іванович [2]" w:date="2021-04-21T09:50:00Z"/>
                    <w:rFonts w:ascii="Times New Roman" w:hAnsi="Times New Roman" w:cs="Times New Roman"/>
                    <w:color w:val="1A1A22"/>
                  </w:rPr>
                </w:rPrChange>
              </w:rPr>
              <w:pPrChange w:id="1948" w:author="Савченко Михайло Іванович" w:date="2021-08-15T12:59:00Z">
                <w:pPr>
                  <w:framePr w:hSpace="170" w:wrap="around" w:vAnchor="text" w:hAnchor="margin" w:xAlign="center" w:y="1"/>
                  <w:suppressOverlap/>
                  <w:jc w:val="center"/>
                </w:pPr>
              </w:pPrChange>
            </w:pPr>
          </w:p>
          <w:p w14:paraId="420DAB68" w14:textId="77777777" w:rsidR="00D03045" w:rsidRPr="00E417D0" w:rsidRDefault="00D03045">
            <w:pPr>
              <w:jc w:val="center"/>
              <w:rPr>
                <w:ins w:id="1949" w:author="Савченко Михайло Іванович [2]" w:date="2021-04-21T09:50:00Z"/>
                <w:rFonts w:ascii="Times New Roman" w:hAnsi="Times New Roman" w:cs="Times New Roman"/>
                <w:color w:val="auto"/>
                <w:rPrChange w:id="1950" w:author="Савченко Михайло Іванович" w:date="2021-08-14T17:58:00Z">
                  <w:rPr>
                    <w:ins w:id="1951" w:author="Савченко Михайло Іванович [2]" w:date="2021-04-21T09:50:00Z"/>
                    <w:rFonts w:ascii="Times New Roman" w:hAnsi="Times New Roman" w:cs="Times New Roman"/>
                    <w:color w:val="1A1A22"/>
                  </w:rPr>
                </w:rPrChange>
              </w:rPr>
              <w:pPrChange w:id="1952" w:author="Савченко Михайло Іванович" w:date="2021-08-15T12:59:00Z">
                <w:pPr>
                  <w:framePr w:hSpace="170" w:wrap="around" w:vAnchor="text" w:hAnchor="margin" w:xAlign="center" w:y="1"/>
                  <w:suppressOverlap/>
                  <w:jc w:val="center"/>
                </w:pPr>
              </w:pPrChange>
            </w:pPr>
          </w:p>
          <w:p w14:paraId="21757FDD" w14:textId="77777777" w:rsidR="00D03045" w:rsidRPr="00E417D0" w:rsidRDefault="00D03045">
            <w:pPr>
              <w:jc w:val="center"/>
              <w:rPr>
                <w:ins w:id="1953" w:author="Савченко Михайло Іванович [2]" w:date="2021-04-21T09:50:00Z"/>
                <w:rFonts w:ascii="Times New Roman" w:hAnsi="Times New Roman" w:cs="Times New Roman"/>
                <w:color w:val="auto"/>
                <w:rPrChange w:id="1954" w:author="Савченко Михайло Іванович" w:date="2021-08-14T17:58:00Z">
                  <w:rPr>
                    <w:ins w:id="1955" w:author="Савченко Михайло Іванович [2]" w:date="2021-04-21T09:50:00Z"/>
                    <w:rFonts w:ascii="Times New Roman" w:hAnsi="Times New Roman" w:cs="Times New Roman"/>
                    <w:color w:val="1A1A22"/>
                  </w:rPr>
                </w:rPrChange>
              </w:rPr>
              <w:pPrChange w:id="1956" w:author="Савченко Михайло Іванович" w:date="2021-08-15T12:59:00Z">
                <w:pPr>
                  <w:framePr w:hSpace="170" w:wrap="around" w:vAnchor="text" w:hAnchor="margin" w:xAlign="center" w:y="1"/>
                  <w:suppressOverlap/>
                  <w:jc w:val="center"/>
                </w:pPr>
              </w:pPrChange>
            </w:pPr>
          </w:p>
          <w:p w14:paraId="33B6F4E9" w14:textId="166EDACB" w:rsidR="00D03045" w:rsidRPr="00E417D0" w:rsidRDefault="002844CA">
            <w:pPr>
              <w:jc w:val="center"/>
              <w:rPr>
                <w:ins w:id="1957" w:author="Савченко Михайло Іванович [2]" w:date="2021-04-21T09:50:00Z"/>
                <w:rFonts w:ascii="Times New Roman" w:hAnsi="Times New Roman" w:cs="Times New Roman"/>
                <w:color w:val="auto"/>
                <w:rPrChange w:id="1958" w:author="Савченко Михайло Іванович" w:date="2021-08-14T17:58:00Z">
                  <w:rPr>
                    <w:ins w:id="1959" w:author="Савченко Михайло Іванович [2]" w:date="2021-04-21T09:50:00Z"/>
                    <w:rFonts w:ascii="Times New Roman" w:hAnsi="Times New Roman" w:cs="Times New Roman"/>
                    <w:color w:val="1A1A22"/>
                  </w:rPr>
                </w:rPrChange>
              </w:rPr>
              <w:pPrChange w:id="1960" w:author="Савченко Михайло Іванович" w:date="2021-08-15T12:59:00Z">
                <w:pPr>
                  <w:framePr w:hSpace="170" w:wrap="around" w:vAnchor="text" w:hAnchor="margin" w:xAlign="center" w:y="1"/>
                  <w:suppressOverlap/>
                  <w:jc w:val="center"/>
                </w:pPr>
              </w:pPrChange>
            </w:pPr>
            <w:ins w:id="1961" w:author="Савченко Михайло Іванович" w:date="2021-08-14T17:36:00Z">
              <w:r w:rsidRPr="00E417D0">
                <w:rPr>
                  <w:rFonts w:ascii="Times New Roman" w:hAnsi="Times New Roman" w:cs="Times New Roman"/>
                  <w:color w:val="auto"/>
                  <w:rPrChange w:id="1962" w:author="Савченко Михайло Іванович" w:date="2021-08-14T17:58:00Z">
                    <w:rPr>
                      <w:rFonts w:ascii="Times New Roman" w:hAnsi="Times New Roman" w:cs="Times New Roman"/>
                      <w:color w:val="1A1A22"/>
                    </w:rPr>
                  </w:rPrChange>
                </w:rPr>
                <w:t>01 січня 2022 року</w:t>
              </w:r>
            </w:ins>
          </w:p>
          <w:p w14:paraId="0CDE6E42" w14:textId="77777777" w:rsidR="00D03045" w:rsidRPr="00E417D0" w:rsidRDefault="00D03045">
            <w:pPr>
              <w:jc w:val="center"/>
              <w:rPr>
                <w:ins w:id="1963" w:author="Савченко Михайло Іванович [2]" w:date="2021-04-21T09:50:00Z"/>
                <w:rFonts w:ascii="Times New Roman" w:hAnsi="Times New Roman" w:cs="Times New Roman"/>
                <w:color w:val="auto"/>
                <w:rPrChange w:id="1964" w:author="Савченко Михайло Іванович" w:date="2021-08-14T17:58:00Z">
                  <w:rPr>
                    <w:ins w:id="1965" w:author="Савченко Михайло Іванович [2]" w:date="2021-04-21T09:50:00Z"/>
                    <w:rFonts w:ascii="Times New Roman" w:hAnsi="Times New Roman" w:cs="Times New Roman"/>
                    <w:color w:val="1A1A22"/>
                  </w:rPr>
                </w:rPrChange>
              </w:rPr>
              <w:pPrChange w:id="1966" w:author="Савченко Михайло Іванович" w:date="2021-08-15T12:59:00Z">
                <w:pPr>
                  <w:framePr w:hSpace="170" w:wrap="around" w:vAnchor="text" w:hAnchor="margin" w:xAlign="center" w:y="1"/>
                  <w:suppressOverlap/>
                  <w:jc w:val="center"/>
                </w:pPr>
              </w:pPrChange>
            </w:pPr>
          </w:p>
          <w:p w14:paraId="4C3884C3" w14:textId="77777777" w:rsidR="00D03045" w:rsidRPr="00E417D0" w:rsidRDefault="00D03045">
            <w:pPr>
              <w:jc w:val="center"/>
              <w:rPr>
                <w:ins w:id="1967" w:author="Савченко Михайло Іванович [2]" w:date="2021-04-21T09:50:00Z"/>
                <w:rFonts w:ascii="Times New Roman" w:hAnsi="Times New Roman" w:cs="Times New Roman"/>
                <w:color w:val="auto"/>
                <w:rPrChange w:id="1968" w:author="Савченко Михайло Іванович" w:date="2021-08-14T17:58:00Z">
                  <w:rPr>
                    <w:ins w:id="1969" w:author="Савченко Михайло Іванович [2]" w:date="2021-04-21T09:50:00Z"/>
                    <w:rFonts w:ascii="Times New Roman" w:hAnsi="Times New Roman" w:cs="Times New Roman"/>
                    <w:color w:val="1A1A22"/>
                  </w:rPr>
                </w:rPrChange>
              </w:rPr>
              <w:pPrChange w:id="1970" w:author="Савченко Михайло Іванович" w:date="2021-08-15T12:59:00Z">
                <w:pPr>
                  <w:framePr w:hSpace="170" w:wrap="around" w:vAnchor="text" w:hAnchor="margin" w:xAlign="center" w:y="1"/>
                  <w:suppressOverlap/>
                  <w:jc w:val="center"/>
                </w:pPr>
              </w:pPrChange>
            </w:pPr>
          </w:p>
          <w:p w14:paraId="2F49FBD1" w14:textId="77777777" w:rsidR="00D03045" w:rsidRPr="00E417D0" w:rsidRDefault="00D03045">
            <w:pPr>
              <w:jc w:val="center"/>
              <w:rPr>
                <w:ins w:id="1971" w:author="Савченко Михайло Іванович [2]" w:date="2021-04-21T09:50:00Z"/>
                <w:rFonts w:ascii="Times New Roman" w:hAnsi="Times New Roman" w:cs="Times New Roman"/>
                <w:color w:val="auto"/>
                <w:rPrChange w:id="1972" w:author="Савченко Михайло Іванович" w:date="2021-08-14T17:58:00Z">
                  <w:rPr>
                    <w:ins w:id="1973" w:author="Савченко Михайло Іванович [2]" w:date="2021-04-21T09:50:00Z"/>
                    <w:rFonts w:ascii="Times New Roman" w:hAnsi="Times New Roman" w:cs="Times New Roman"/>
                    <w:color w:val="1A1A22"/>
                  </w:rPr>
                </w:rPrChange>
              </w:rPr>
              <w:pPrChange w:id="1974" w:author="Савченко Михайло Іванович" w:date="2021-08-15T12:59:00Z">
                <w:pPr>
                  <w:framePr w:hSpace="170" w:wrap="around" w:vAnchor="text" w:hAnchor="margin" w:xAlign="center" w:y="1"/>
                  <w:suppressOverlap/>
                  <w:jc w:val="center"/>
                </w:pPr>
              </w:pPrChange>
            </w:pPr>
          </w:p>
          <w:p w14:paraId="444E45A3" w14:textId="77777777" w:rsidR="00D03045" w:rsidRPr="00E417D0" w:rsidRDefault="00D03045">
            <w:pPr>
              <w:jc w:val="center"/>
              <w:rPr>
                <w:ins w:id="1975" w:author="Савченко Михайло Іванович [2]" w:date="2021-04-21T09:50:00Z"/>
                <w:rFonts w:ascii="Times New Roman" w:hAnsi="Times New Roman" w:cs="Times New Roman"/>
                <w:color w:val="auto"/>
                <w:rPrChange w:id="1976" w:author="Савченко Михайло Іванович" w:date="2021-08-14T17:58:00Z">
                  <w:rPr>
                    <w:ins w:id="1977" w:author="Савченко Михайло Іванович [2]" w:date="2021-04-21T09:50:00Z"/>
                    <w:rFonts w:ascii="Times New Roman" w:hAnsi="Times New Roman" w:cs="Times New Roman"/>
                    <w:color w:val="1A1A22"/>
                  </w:rPr>
                </w:rPrChange>
              </w:rPr>
              <w:pPrChange w:id="1978" w:author="Савченко Михайло Іванович" w:date="2021-08-15T12:59:00Z">
                <w:pPr>
                  <w:framePr w:hSpace="170" w:wrap="around" w:vAnchor="text" w:hAnchor="margin" w:xAlign="center" w:y="1"/>
                  <w:suppressOverlap/>
                  <w:jc w:val="center"/>
                </w:pPr>
              </w:pPrChange>
            </w:pPr>
          </w:p>
          <w:p w14:paraId="09D24759" w14:textId="77777777" w:rsidR="00D03045" w:rsidRPr="00E417D0" w:rsidRDefault="00D03045">
            <w:pPr>
              <w:jc w:val="center"/>
              <w:rPr>
                <w:ins w:id="1979" w:author="Савченко Михайло Іванович [2]" w:date="2021-04-21T09:50:00Z"/>
                <w:rFonts w:ascii="Times New Roman" w:hAnsi="Times New Roman" w:cs="Times New Roman"/>
                <w:color w:val="auto"/>
                <w:rPrChange w:id="1980" w:author="Савченко Михайло Іванович" w:date="2021-08-14T17:58:00Z">
                  <w:rPr>
                    <w:ins w:id="1981" w:author="Савченко Михайло Іванович [2]" w:date="2021-04-21T09:50:00Z"/>
                    <w:rFonts w:ascii="Times New Roman" w:hAnsi="Times New Roman" w:cs="Times New Roman"/>
                    <w:color w:val="1A1A22"/>
                  </w:rPr>
                </w:rPrChange>
              </w:rPr>
              <w:pPrChange w:id="1982" w:author="Савченко Михайло Іванович" w:date="2021-08-15T12:59:00Z">
                <w:pPr>
                  <w:framePr w:hSpace="170" w:wrap="around" w:vAnchor="text" w:hAnchor="margin" w:xAlign="center" w:y="1"/>
                  <w:suppressOverlap/>
                  <w:jc w:val="center"/>
                </w:pPr>
              </w:pPrChange>
            </w:pPr>
          </w:p>
          <w:p w14:paraId="6307DF98" w14:textId="77777777" w:rsidR="00D03045" w:rsidRPr="00E417D0" w:rsidRDefault="00D03045">
            <w:pPr>
              <w:jc w:val="center"/>
              <w:rPr>
                <w:ins w:id="1983" w:author="Савченко Михайло Іванович [2]" w:date="2021-04-21T09:50:00Z"/>
                <w:rFonts w:ascii="Times New Roman" w:hAnsi="Times New Roman" w:cs="Times New Roman"/>
                <w:color w:val="auto"/>
                <w:rPrChange w:id="1984" w:author="Савченко Михайло Іванович" w:date="2021-08-14T17:58:00Z">
                  <w:rPr>
                    <w:ins w:id="1985" w:author="Савченко Михайло Іванович [2]" w:date="2021-04-21T09:50:00Z"/>
                    <w:rFonts w:ascii="Times New Roman" w:hAnsi="Times New Roman" w:cs="Times New Roman"/>
                    <w:color w:val="1A1A22"/>
                  </w:rPr>
                </w:rPrChange>
              </w:rPr>
              <w:pPrChange w:id="1986" w:author="Савченко Михайло Іванович" w:date="2021-08-15T12:59:00Z">
                <w:pPr>
                  <w:framePr w:hSpace="170" w:wrap="around" w:vAnchor="text" w:hAnchor="margin" w:xAlign="center" w:y="1"/>
                  <w:suppressOverlap/>
                  <w:jc w:val="center"/>
                </w:pPr>
              </w:pPrChange>
            </w:pPr>
          </w:p>
          <w:p w14:paraId="4019C840" w14:textId="77777777" w:rsidR="00D03045" w:rsidRPr="00E417D0" w:rsidRDefault="00D03045">
            <w:pPr>
              <w:jc w:val="center"/>
              <w:rPr>
                <w:ins w:id="1987" w:author="Савченко Михайло Іванович [2]" w:date="2021-04-21T09:50:00Z"/>
                <w:rFonts w:ascii="Times New Roman" w:hAnsi="Times New Roman" w:cs="Times New Roman"/>
                <w:color w:val="auto"/>
                <w:rPrChange w:id="1988" w:author="Савченко Михайло Іванович" w:date="2021-08-14T17:58:00Z">
                  <w:rPr>
                    <w:ins w:id="1989" w:author="Савченко Михайло Іванович [2]" w:date="2021-04-21T09:50:00Z"/>
                    <w:rFonts w:ascii="Times New Roman" w:hAnsi="Times New Roman" w:cs="Times New Roman"/>
                    <w:color w:val="1A1A22"/>
                  </w:rPr>
                </w:rPrChange>
              </w:rPr>
              <w:pPrChange w:id="1990" w:author="Савченко Михайло Іванович" w:date="2021-08-15T12:59:00Z">
                <w:pPr>
                  <w:framePr w:hSpace="170" w:wrap="around" w:vAnchor="text" w:hAnchor="margin" w:xAlign="center" w:y="1"/>
                  <w:suppressOverlap/>
                  <w:jc w:val="center"/>
                </w:pPr>
              </w:pPrChange>
            </w:pPr>
          </w:p>
          <w:p w14:paraId="382406A8" w14:textId="64785801" w:rsidR="00D03045" w:rsidRPr="00E417D0" w:rsidRDefault="002844CA">
            <w:pPr>
              <w:jc w:val="center"/>
              <w:rPr>
                <w:ins w:id="1991" w:author="Савченко Михайло Іванович [2]" w:date="2021-04-21T09:50:00Z"/>
                <w:rFonts w:ascii="Times New Roman" w:hAnsi="Times New Roman" w:cs="Times New Roman"/>
                <w:color w:val="auto"/>
                <w:rPrChange w:id="1992" w:author="Савченко Михайло Іванович" w:date="2021-08-14T17:58:00Z">
                  <w:rPr>
                    <w:ins w:id="1993" w:author="Савченко Михайло Іванович [2]" w:date="2021-04-21T09:50:00Z"/>
                    <w:rFonts w:ascii="Times New Roman" w:hAnsi="Times New Roman" w:cs="Times New Roman"/>
                    <w:color w:val="1A1A22"/>
                  </w:rPr>
                </w:rPrChange>
              </w:rPr>
              <w:pPrChange w:id="1994" w:author="Савченко Михайло Іванович" w:date="2021-08-15T12:59:00Z">
                <w:pPr>
                  <w:framePr w:hSpace="170" w:wrap="around" w:vAnchor="text" w:hAnchor="margin" w:xAlign="center" w:y="1"/>
                  <w:suppressOverlap/>
                  <w:jc w:val="center"/>
                </w:pPr>
              </w:pPrChange>
            </w:pPr>
            <w:ins w:id="1995" w:author="Савченко Михайло Іванович" w:date="2021-08-14T17:37:00Z">
              <w:r w:rsidRPr="00E417D0">
                <w:rPr>
                  <w:rFonts w:ascii="Times New Roman" w:hAnsi="Times New Roman" w:cs="Times New Roman"/>
                  <w:color w:val="auto"/>
                  <w:rPrChange w:id="1996" w:author="Савченко Михайло Іванович" w:date="2021-08-14T17:58:00Z">
                    <w:rPr>
                      <w:rFonts w:ascii="Times New Roman" w:hAnsi="Times New Roman" w:cs="Times New Roman"/>
                      <w:color w:val="1A1A22"/>
                    </w:rPr>
                  </w:rPrChange>
                </w:rPr>
                <w:t>П</w:t>
              </w:r>
            </w:ins>
            <w:ins w:id="1997" w:author="Савченко Михайло Іванович [2]" w:date="2021-04-21T09:50:00Z">
              <w:del w:id="1998" w:author="Савченко Михайло Іванович" w:date="2021-08-14T17:37:00Z">
                <w:r w:rsidR="00D03045" w:rsidRPr="00E417D0" w:rsidDel="002844CA">
                  <w:rPr>
                    <w:rFonts w:ascii="Times New Roman" w:hAnsi="Times New Roman" w:cs="Times New Roman"/>
                    <w:color w:val="auto"/>
                    <w:rPrChange w:id="1999" w:author="Савченко Михайло Іванович" w:date="2021-08-14T17:58:00Z">
                      <w:rPr>
                        <w:rFonts w:ascii="Times New Roman" w:hAnsi="Times New Roman" w:cs="Times New Roman"/>
                        <w:color w:val="1A1A22"/>
                      </w:rPr>
                    </w:rPrChange>
                  </w:rPr>
                  <w:delText>Посилення п</w:delText>
                </w:r>
              </w:del>
              <w:r w:rsidR="00D03045" w:rsidRPr="00E417D0">
                <w:rPr>
                  <w:rFonts w:ascii="Times New Roman" w:hAnsi="Times New Roman" w:cs="Times New Roman"/>
                  <w:color w:val="auto"/>
                  <w:rPrChange w:id="2000" w:author="Савченко Михайло Іванович" w:date="2021-08-14T17:58:00Z">
                    <w:rPr>
                      <w:rFonts w:ascii="Times New Roman" w:hAnsi="Times New Roman" w:cs="Times New Roman"/>
                      <w:color w:val="1A1A22"/>
                    </w:rPr>
                  </w:rPrChange>
                </w:rPr>
                <w:t>остійно</w:t>
              </w:r>
              <w:del w:id="2001" w:author="Савченко Михайло Іванович" w:date="2021-08-14T17:37:00Z">
                <w:r w:rsidR="00D03045" w:rsidRPr="00E417D0" w:rsidDel="002844CA">
                  <w:rPr>
                    <w:rFonts w:ascii="Times New Roman" w:hAnsi="Times New Roman" w:cs="Times New Roman"/>
                    <w:color w:val="auto"/>
                    <w:rPrChange w:id="2002" w:author="Савченко Михайло Іванович" w:date="2021-08-14T17:58:00Z">
                      <w:rPr>
                        <w:rFonts w:ascii="Times New Roman" w:hAnsi="Times New Roman" w:cs="Times New Roman"/>
                        <w:color w:val="1A1A22"/>
                      </w:rPr>
                    </w:rPrChange>
                  </w:rPr>
                  <w:delText>го</w:delText>
                </w:r>
              </w:del>
              <w:r w:rsidR="00D03045" w:rsidRPr="00E417D0">
                <w:rPr>
                  <w:rFonts w:ascii="Times New Roman" w:hAnsi="Times New Roman" w:cs="Times New Roman"/>
                  <w:color w:val="auto"/>
                  <w:rPrChange w:id="2003" w:author="Савченко Михайло Іванович" w:date="2021-08-14T17:58:00Z">
                    <w:rPr>
                      <w:rFonts w:ascii="Times New Roman" w:hAnsi="Times New Roman" w:cs="Times New Roman"/>
                      <w:color w:val="1A1A22"/>
                    </w:rPr>
                  </w:rPrChange>
                </w:rPr>
                <w:t xml:space="preserve"> </w:t>
              </w:r>
              <w:del w:id="2004" w:author="Савченко Михайло Іванович" w:date="2021-08-14T17:37:00Z">
                <w:r w:rsidR="00D03045" w:rsidRPr="00E417D0" w:rsidDel="002844CA">
                  <w:rPr>
                    <w:rFonts w:ascii="Times New Roman" w:hAnsi="Times New Roman" w:cs="Times New Roman"/>
                    <w:color w:val="auto"/>
                    <w:rPrChange w:id="2005" w:author="Савченко Михайло Іванович" w:date="2021-08-14T17:58:00Z">
                      <w:rPr>
                        <w:rFonts w:ascii="Times New Roman" w:hAnsi="Times New Roman" w:cs="Times New Roman"/>
                        <w:color w:val="1A1A22"/>
                      </w:rPr>
                    </w:rPrChange>
                  </w:rPr>
                  <w:delText>контролю з боку всіх керівників структурних підрозділів</w:delText>
                </w:r>
              </w:del>
            </w:ins>
          </w:p>
          <w:p w14:paraId="592038D7" w14:textId="77777777" w:rsidR="00D03045" w:rsidRPr="00E417D0" w:rsidRDefault="00D03045">
            <w:pPr>
              <w:jc w:val="center"/>
              <w:rPr>
                <w:ins w:id="2006" w:author="Савченко Михайло Іванович [2]" w:date="2021-04-21T09:57:00Z"/>
                <w:rFonts w:ascii="Times New Roman" w:hAnsi="Times New Roman" w:cs="Times New Roman"/>
                <w:color w:val="auto"/>
                <w:rPrChange w:id="2007" w:author="Савченко Михайло Іванович" w:date="2021-08-14T17:58:00Z">
                  <w:rPr>
                    <w:ins w:id="2008" w:author="Савченко Михайло Іванович [2]" w:date="2021-04-21T09:57:00Z"/>
                    <w:rFonts w:ascii="Times New Roman" w:hAnsi="Times New Roman" w:cs="Times New Roman"/>
                    <w:color w:val="1A1A22"/>
                  </w:rPr>
                </w:rPrChange>
              </w:rPr>
              <w:pPrChange w:id="2009" w:author="Савченко Михайло Іванович" w:date="2021-08-15T12:59:00Z">
                <w:pPr>
                  <w:framePr w:hSpace="170" w:wrap="around" w:vAnchor="text" w:hAnchor="margin" w:xAlign="center" w:y="1"/>
                  <w:suppressOverlap/>
                  <w:jc w:val="center"/>
                </w:pPr>
              </w:pPrChange>
            </w:pPr>
          </w:p>
          <w:p w14:paraId="2AA930B1" w14:textId="77777777" w:rsidR="00473FC2" w:rsidRPr="00E417D0" w:rsidRDefault="00473FC2">
            <w:pPr>
              <w:jc w:val="center"/>
              <w:rPr>
                <w:ins w:id="2010" w:author="Михайло Савченко" w:date="2021-05-02T21:34:00Z"/>
                <w:rFonts w:ascii="Times New Roman" w:hAnsi="Times New Roman" w:cs="Times New Roman"/>
                <w:color w:val="auto"/>
                <w:sz w:val="22"/>
                <w:szCs w:val="22"/>
              </w:rPr>
              <w:pPrChange w:id="2011" w:author="Савченко Михайло Іванович" w:date="2021-08-15T12:59:00Z">
                <w:pPr>
                  <w:framePr w:hSpace="170" w:wrap="around" w:vAnchor="text" w:hAnchor="margin" w:xAlign="center" w:y="1"/>
                  <w:suppressOverlap/>
                  <w:jc w:val="center"/>
                </w:pPr>
              </w:pPrChange>
            </w:pPr>
          </w:p>
          <w:p w14:paraId="534F9141" w14:textId="77777777" w:rsidR="00473FC2" w:rsidRPr="00E417D0" w:rsidRDefault="00473FC2">
            <w:pPr>
              <w:jc w:val="center"/>
              <w:rPr>
                <w:ins w:id="2012" w:author="Михайло Савченко" w:date="2021-05-02T21:34:00Z"/>
                <w:rFonts w:ascii="Times New Roman" w:hAnsi="Times New Roman" w:cs="Times New Roman"/>
                <w:color w:val="auto"/>
                <w:sz w:val="22"/>
                <w:szCs w:val="22"/>
              </w:rPr>
              <w:pPrChange w:id="2013" w:author="Савченко Михайло Іванович" w:date="2021-08-15T12:59:00Z">
                <w:pPr>
                  <w:framePr w:hSpace="170" w:wrap="around" w:vAnchor="text" w:hAnchor="margin" w:xAlign="center" w:y="1"/>
                  <w:suppressOverlap/>
                  <w:jc w:val="center"/>
                </w:pPr>
              </w:pPrChange>
            </w:pPr>
          </w:p>
          <w:p w14:paraId="2D9B6CAA" w14:textId="77777777" w:rsidR="00473FC2" w:rsidRPr="00E417D0" w:rsidRDefault="00473FC2">
            <w:pPr>
              <w:jc w:val="center"/>
              <w:rPr>
                <w:ins w:id="2014" w:author="Михайло Савченко" w:date="2021-05-02T21:34:00Z"/>
                <w:rFonts w:ascii="Times New Roman" w:hAnsi="Times New Roman" w:cs="Times New Roman"/>
                <w:color w:val="auto"/>
                <w:sz w:val="22"/>
                <w:szCs w:val="22"/>
              </w:rPr>
              <w:pPrChange w:id="2015" w:author="Савченко Михайло Іванович" w:date="2021-08-15T12:59:00Z">
                <w:pPr>
                  <w:framePr w:hSpace="170" w:wrap="around" w:vAnchor="text" w:hAnchor="margin" w:xAlign="center" w:y="1"/>
                  <w:suppressOverlap/>
                  <w:jc w:val="center"/>
                </w:pPr>
              </w:pPrChange>
            </w:pPr>
          </w:p>
          <w:p w14:paraId="7D9C28DF" w14:textId="77777777" w:rsidR="00473FC2" w:rsidRPr="00E417D0" w:rsidRDefault="00473FC2">
            <w:pPr>
              <w:jc w:val="center"/>
              <w:rPr>
                <w:ins w:id="2016" w:author="Михайло Савченко" w:date="2021-05-02T21:34:00Z"/>
                <w:rFonts w:ascii="Times New Roman" w:hAnsi="Times New Roman" w:cs="Times New Roman"/>
                <w:color w:val="auto"/>
                <w:sz w:val="22"/>
                <w:szCs w:val="22"/>
              </w:rPr>
              <w:pPrChange w:id="2017" w:author="Савченко Михайло Іванович" w:date="2021-08-15T12:59:00Z">
                <w:pPr>
                  <w:framePr w:hSpace="170" w:wrap="around" w:vAnchor="text" w:hAnchor="margin" w:xAlign="center" w:y="1"/>
                  <w:suppressOverlap/>
                  <w:jc w:val="center"/>
                </w:pPr>
              </w:pPrChange>
            </w:pPr>
          </w:p>
          <w:p w14:paraId="5105B9E9" w14:textId="77777777" w:rsidR="00473FC2" w:rsidRPr="00E417D0" w:rsidRDefault="00473FC2">
            <w:pPr>
              <w:jc w:val="center"/>
              <w:rPr>
                <w:ins w:id="2018" w:author="Михайло Савченко" w:date="2021-05-02T21:34:00Z"/>
                <w:rFonts w:ascii="Times New Roman" w:hAnsi="Times New Roman" w:cs="Times New Roman"/>
                <w:color w:val="auto"/>
                <w:sz w:val="22"/>
                <w:szCs w:val="22"/>
              </w:rPr>
              <w:pPrChange w:id="2019" w:author="Савченко Михайло Іванович" w:date="2021-08-15T12:59:00Z">
                <w:pPr>
                  <w:framePr w:hSpace="170" w:wrap="around" w:vAnchor="text" w:hAnchor="margin" w:xAlign="center" w:y="1"/>
                  <w:suppressOverlap/>
                  <w:jc w:val="center"/>
                </w:pPr>
              </w:pPrChange>
            </w:pPr>
          </w:p>
          <w:p w14:paraId="095BE1CA" w14:textId="77777777" w:rsidR="00473FC2" w:rsidRPr="00E417D0" w:rsidRDefault="00473FC2">
            <w:pPr>
              <w:jc w:val="center"/>
              <w:rPr>
                <w:ins w:id="2020" w:author="Михайло Савченко" w:date="2021-05-02T21:34:00Z"/>
                <w:rFonts w:ascii="Times New Roman" w:hAnsi="Times New Roman" w:cs="Times New Roman"/>
                <w:color w:val="auto"/>
                <w:sz w:val="22"/>
                <w:szCs w:val="22"/>
              </w:rPr>
              <w:pPrChange w:id="2021" w:author="Савченко Михайло Іванович" w:date="2021-08-15T12:59:00Z">
                <w:pPr>
                  <w:framePr w:hSpace="170" w:wrap="around" w:vAnchor="text" w:hAnchor="margin" w:xAlign="center" w:y="1"/>
                  <w:suppressOverlap/>
                  <w:jc w:val="center"/>
                </w:pPr>
              </w:pPrChange>
            </w:pPr>
          </w:p>
          <w:p w14:paraId="2A9024FF" w14:textId="77777777" w:rsidR="00473FC2" w:rsidRPr="00E417D0" w:rsidRDefault="00473FC2">
            <w:pPr>
              <w:jc w:val="center"/>
              <w:rPr>
                <w:ins w:id="2022" w:author="Михайло Савченко" w:date="2021-05-02T21:34:00Z"/>
                <w:rFonts w:ascii="Times New Roman" w:hAnsi="Times New Roman" w:cs="Times New Roman"/>
                <w:color w:val="auto"/>
                <w:sz w:val="22"/>
                <w:szCs w:val="22"/>
              </w:rPr>
              <w:pPrChange w:id="2023" w:author="Савченко Михайло Іванович" w:date="2021-08-15T12:59:00Z">
                <w:pPr>
                  <w:framePr w:hSpace="170" w:wrap="around" w:vAnchor="text" w:hAnchor="margin" w:xAlign="center" w:y="1"/>
                  <w:suppressOverlap/>
                  <w:jc w:val="center"/>
                </w:pPr>
              </w:pPrChange>
            </w:pPr>
          </w:p>
          <w:p w14:paraId="7B2A85A9" w14:textId="77777777" w:rsidR="00473FC2" w:rsidRPr="00E417D0" w:rsidRDefault="00473FC2">
            <w:pPr>
              <w:jc w:val="center"/>
              <w:rPr>
                <w:ins w:id="2024" w:author="Михайло Савченко" w:date="2021-05-02T21:34:00Z"/>
                <w:rFonts w:ascii="Times New Roman" w:hAnsi="Times New Roman" w:cs="Times New Roman"/>
                <w:color w:val="auto"/>
                <w:sz w:val="22"/>
                <w:szCs w:val="22"/>
              </w:rPr>
              <w:pPrChange w:id="2025" w:author="Савченко Михайло Іванович" w:date="2021-08-15T12:59:00Z">
                <w:pPr>
                  <w:framePr w:hSpace="170" w:wrap="around" w:vAnchor="text" w:hAnchor="margin" w:xAlign="center" w:y="1"/>
                  <w:suppressOverlap/>
                  <w:jc w:val="center"/>
                </w:pPr>
              </w:pPrChange>
            </w:pPr>
          </w:p>
          <w:p w14:paraId="64A15A9B" w14:textId="77777777" w:rsidR="00473FC2" w:rsidRPr="00E417D0" w:rsidRDefault="00473FC2">
            <w:pPr>
              <w:jc w:val="center"/>
              <w:rPr>
                <w:ins w:id="2026" w:author="Михайло Савченко" w:date="2021-05-02T21:34:00Z"/>
                <w:rFonts w:ascii="Times New Roman" w:hAnsi="Times New Roman" w:cs="Times New Roman"/>
                <w:color w:val="auto"/>
                <w:sz w:val="22"/>
                <w:szCs w:val="22"/>
              </w:rPr>
              <w:pPrChange w:id="2027" w:author="Савченко Михайло Іванович" w:date="2021-08-15T12:59:00Z">
                <w:pPr>
                  <w:framePr w:hSpace="170" w:wrap="around" w:vAnchor="text" w:hAnchor="margin" w:xAlign="center" w:y="1"/>
                  <w:suppressOverlap/>
                  <w:jc w:val="center"/>
                </w:pPr>
              </w:pPrChange>
            </w:pPr>
          </w:p>
          <w:p w14:paraId="3A25F623" w14:textId="77777777" w:rsidR="00473FC2" w:rsidRPr="00E417D0" w:rsidRDefault="00473FC2">
            <w:pPr>
              <w:jc w:val="center"/>
              <w:rPr>
                <w:ins w:id="2028" w:author="Михайло Савченко" w:date="2021-05-02T21:34:00Z"/>
                <w:rFonts w:ascii="Times New Roman" w:hAnsi="Times New Roman" w:cs="Times New Roman"/>
                <w:color w:val="auto"/>
                <w:sz w:val="22"/>
                <w:szCs w:val="22"/>
              </w:rPr>
              <w:pPrChange w:id="2029" w:author="Савченко Михайло Іванович" w:date="2021-08-15T12:59:00Z">
                <w:pPr>
                  <w:framePr w:hSpace="170" w:wrap="around" w:vAnchor="text" w:hAnchor="margin" w:xAlign="center" w:y="1"/>
                  <w:suppressOverlap/>
                  <w:jc w:val="center"/>
                </w:pPr>
              </w:pPrChange>
            </w:pPr>
          </w:p>
          <w:p w14:paraId="1DB3475F" w14:textId="77777777" w:rsidR="00473FC2" w:rsidRPr="00E417D0" w:rsidRDefault="00473FC2">
            <w:pPr>
              <w:jc w:val="center"/>
              <w:rPr>
                <w:ins w:id="2030" w:author="Михайло Савченко" w:date="2021-05-02T21:34:00Z"/>
                <w:rFonts w:ascii="Times New Roman" w:hAnsi="Times New Roman" w:cs="Times New Roman"/>
                <w:color w:val="auto"/>
                <w:sz w:val="22"/>
                <w:szCs w:val="22"/>
              </w:rPr>
              <w:pPrChange w:id="2031" w:author="Савченко Михайло Іванович" w:date="2021-08-15T12:59:00Z">
                <w:pPr>
                  <w:framePr w:hSpace="170" w:wrap="around" w:vAnchor="text" w:hAnchor="margin" w:xAlign="center" w:y="1"/>
                  <w:suppressOverlap/>
                  <w:jc w:val="center"/>
                </w:pPr>
              </w:pPrChange>
            </w:pPr>
          </w:p>
          <w:p w14:paraId="4AD502BF" w14:textId="77777777" w:rsidR="00473FC2" w:rsidRPr="00E417D0" w:rsidRDefault="00473FC2">
            <w:pPr>
              <w:jc w:val="center"/>
              <w:rPr>
                <w:ins w:id="2032" w:author="Михайло Савченко" w:date="2021-05-02T21:34:00Z"/>
                <w:rFonts w:ascii="Times New Roman" w:hAnsi="Times New Roman" w:cs="Times New Roman"/>
                <w:color w:val="auto"/>
                <w:sz w:val="22"/>
                <w:szCs w:val="22"/>
              </w:rPr>
              <w:pPrChange w:id="2033" w:author="Савченко Михайло Іванович" w:date="2021-08-15T12:59:00Z">
                <w:pPr>
                  <w:framePr w:hSpace="170" w:wrap="around" w:vAnchor="text" w:hAnchor="margin" w:xAlign="center" w:y="1"/>
                  <w:suppressOverlap/>
                  <w:jc w:val="center"/>
                </w:pPr>
              </w:pPrChange>
            </w:pPr>
          </w:p>
          <w:p w14:paraId="443179D4" w14:textId="2A744DAF" w:rsidR="00CE0D70" w:rsidRPr="00E417D0" w:rsidRDefault="00CE0D70">
            <w:pPr>
              <w:jc w:val="center"/>
              <w:rPr>
                <w:ins w:id="2034" w:author="Савченко Михайло Іванович [2]" w:date="2021-04-21T09:57:00Z"/>
                <w:rFonts w:ascii="Times New Roman" w:hAnsi="Times New Roman" w:cs="Times New Roman"/>
                <w:color w:val="auto"/>
                <w:sz w:val="22"/>
                <w:szCs w:val="22"/>
              </w:rPr>
              <w:pPrChange w:id="2035" w:author="Савченко Михайло Іванович" w:date="2021-08-15T12:59:00Z">
                <w:pPr>
                  <w:framePr w:hSpace="170" w:wrap="around" w:vAnchor="text" w:hAnchor="margin" w:xAlign="center" w:y="1"/>
                  <w:suppressOverlap/>
                  <w:jc w:val="center"/>
                </w:pPr>
              </w:pPrChange>
            </w:pPr>
            <w:ins w:id="2036" w:author="Савченко Михайло Іванович [2]" w:date="2021-04-21T09:57:00Z">
              <w:r w:rsidRPr="00E417D0">
                <w:rPr>
                  <w:rFonts w:ascii="Times New Roman" w:hAnsi="Times New Roman" w:cs="Times New Roman"/>
                  <w:color w:val="auto"/>
                  <w:sz w:val="22"/>
                  <w:szCs w:val="22"/>
                </w:rPr>
                <w:t>15 серпня 2021 року</w:t>
              </w:r>
            </w:ins>
          </w:p>
          <w:p w14:paraId="391B9F2B" w14:textId="77777777" w:rsidR="00CE0D70" w:rsidRPr="00E417D0" w:rsidDel="00A41169" w:rsidRDefault="00CE0D70">
            <w:pPr>
              <w:jc w:val="center"/>
              <w:rPr>
                <w:ins w:id="2037" w:author="Савченко Михайло Іванович [2]" w:date="2021-04-21T09:49:00Z"/>
                <w:del w:id="2038" w:author="Савченко Михайло Іванович" w:date="2021-08-14T17:41:00Z"/>
                <w:rFonts w:ascii="Times New Roman" w:hAnsi="Times New Roman" w:cs="Times New Roman"/>
                <w:color w:val="auto"/>
                <w:rPrChange w:id="2039" w:author="Савченко Михайло Іванович" w:date="2021-08-14T17:58:00Z">
                  <w:rPr>
                    <w:ins w:id="2040" w:author="Савченко Михайло Іванович [2]" w:date="2021-04-21T09:49:00Z"/>
                    <w:del w:id="2041" w:author="Савченко Михайло Іванович" w:date="2021-08-14T17:41:00Z"/>
                    <w:rFonts w:ascii="Times New Roman" w:hAnsi="Times New Roman" w:cs="Times New Roman"/>
                    <w:color w:val="1A1A22"/>
                  </w:rPr>
                </w:rPrChange>
              </w:rPr>
              <w:pPrChange w:id="2042" w:author="Савченко Михайло Іванович" w:date="2021-08-15T12:59:00Z">
                <w:pPr>
                  <w:framePr w:hSpace="170" w:wrap="around" w:vAnchor="text" w:hAnchor="margin" w:xAlign="center" w:y="1"/>
                  <w:suppressOverlap/>
                  <w:jc w:val="center"/>
                </w:pPr>
              </w:pPrChange>
            </w:pPr>
          </w:p>
          <w:p w14:paraId="73B616B3" w14:textId="77777777" w:rsidR="00D03045" w:rsidRPr="00E417D0" w:rsidDel="00A41169" w:rsidRDefault="00D03045">
            <w:pPr>
              <w:jc w:val="center"/>
              <w:rPr>
                <w:ins w:id="2043" w:author="Савченко Михайло Іванович [2]" w:date="2021-04-21T09:49:00Z"/>
                <w:del w:id="2044" w:author="Савченко Михайло Іванович" w:date="2021-08-14T17:41:00Z"/>
                <w:rFonts w:ascii="Times New Roman" w:hAnsi="Times New Roman" w:cs="Times New Roman"/>
                <w:color w:val="auto"/>
                <w:rPrChange w:id="2045" w:author="Савченко Михайло Іванович" w:date="2021-08-14T17:58:00Z">
                  <w:rPr>
                    <w:ins w:id="2046" w:author="Савченко Михайло Іванович [2]" w:date="2021-04-21T09:49:00Z"/>
                    <w:del w:id="2047" w:author="Савченко Михайло Іванович" w:date="2021-08-14T17:41:00Z"/>
                    <w:rFonts w:ascii="Times New Roman" w:hAnsi="Times New Roman" w:cs="Times New Roman"/>
                    <w:color w:val="1A1A22"/>
                  </w:rPr>
                </w:rPrChange>
              </w:rPr>
              <w:pPrChange w:id="2048" w:author="Савченко Михайло Іванович" w:date="2021-08-15T12:59:00Z">
                <w:pPr>
                  <w:framePr w:hSpace="170" w:wrap="around" w:vAnchor="text" w:hAnchor="margin" w:xAlign="center" w:y="1"/>
                  <w:suppressOverlap/>
                  <w:jc w:val="center"/>
                </w:pPr>
              </w:pPrChange>
            </w:pPr>
          </w:p>
          <w:p w14:paraId="2B91C851" w14:textId="77777777" w:rsidR="00D03045" w:rsidRPr="00E417D0" w:rsidDel="00A41169" w:rsidRDefault="00D03045">
            <w:pPr>
              <w:jc w:val="center"/>
              <w:rPr>
                <w:ins w:id="2049" w:author="Савченко Михайло Іванович [2]" w:date="2021-04-21T09:49:00Z"/>
                <w:del w:id="2050" w:author="Савченко Михайло Іванович" w:date="2021-08-14T17:41:00Z"/>
                <w:rFonts w:ascii="Times New Roman" w:hAnsi="Times New Roman" w:cs="Times New Roman"/>
                <w:color w:val="auto"/>
                <w:rPrChange w:id="2051" w:author="Савченко Михайло Іванович" w:date="2021-08-14T17:58:00Z">
                  <w:rPr>
                    <w:ins w:id="2052" w:author="Савченко Михайло Іванович [2]" w:date="2021-04-21T09:49:00Z"/>
                    <w:del w:id="2053" w:author="Савченко Михайло Іванович" w:date="2021-08-14T17:41:00Z"/>
                    <w:rFonts w:ascii="Times New Roman" w:hAnsi="Times New Roman" w:cs="Times New Roman"/>
                    <w:color w:val="1A1A22"/>
                  </w:rPr>
                </w:rPrChange>
              </w:rPr>
              <w:pPrChange w:id="2054" w:author="Савченко Михайло Іванович" w:date="2021-08-15T12:59:00Z">
                <w:pPr>
                  <w:framePr w:hSpace="170" w:wrap="around" w:vAnchor="text" w:hAnchor="margin" w:xAlign="center" w:y="1"/>
                  <w:suppressOverlap/>
                  <w:jc w:val="center"/>
                </w:pPr>
              </w:pPrChange>
            </w:pPr>
          </w:p>
          <w:p w14:paraId="12BE8580" w14:textId="77777777" w:rsidR="00D03045" w:rsidRPr="00E417D0" w:rsidDel="00A41169" w:rsidRDefault="00D03045">
            <w:pPr>
              <w:jc w:val="center"/>
              <w:rPr>
                <w:ins w:id="2055" w:author="Савченко Михайло Іванович [2]" w:date="2021-04-21T09:49:00Z"/>
                <w:del w:id="2056" w:author="Савченко Михайло Іванович" w:date="2021-08-14T17:41:00Z"/>
                <w:rFonts w:ascii="Times New Roman" w:hAnsi="Times New Roman" w:cs="Times New Roman"/>
                <w:color w:val="auto"/>
                <w:rPrChange w:id="2057" w:author="Савченко Михайло Іванович" w:date="2021-08-14T17:58:00Z">
                  <w:rPr>
                    <w:ins w:id="2058" w:author="Савченко Михайло Іванович [2]" w:date="2021-04-21T09:49:00Z"/>
                    <w:del w:id="2059" w:author="Савченко Михайло Іванович" w:date="2021-08-14T17:41:00Z"/>
                    <w:rFonts w:ascii="Times New Roman" w:hAnsi="Times New Roman" w:cs="Times New Roman"/>
                    <w:color w:val="1A1A22"/>
                  </w:rPr>
                </w:rPrChange>
              </w:rPr>
              <w:pPrChange w:id="2060" w:author="Савченко Михайло Іванович" w:date="2021-08-15T12:59:00Z">
                <w:pPr>
                  <w:framePr w:hSpace="170" w:wrap="around" w:vAnchor="text" w:hAnchor="margin" w:xAlign="center" w:y="1"/>
                  <w:suppressOverlap/>
                  <w:jc w:val="center"/>
                </w:pPr>
              </w:pPrChange>
            </w:pPr>
          </w:p>
          <w:p w14:paraId="32142A36" w14:textId="77777777" w:rsidR="00D03045" w:rsidRPr="00E417D0" w:rsidRDefault="00D03045">
            <w:pPr>
              <w:rPr>
                <w:ins w:id="2061" w:author="Савченко Михайло Іванович [2]" w:date="2021-04-21T09:49:00Z"/>
                <w:rFonts w:ascii="Times New Roman" w:hAnsi="Times New Roman" w:cs="Times New Roman"/>
                <w:color w:val="auto"/>
                <w:rPrChange w:id="2062" w:author="Савченко Михайло Іванович" w:date="2021-08-14T17:58:00Z">
                  <w:rPr>
                    <w:ins w:id="2063" w:author="Савченко Михайло Іванович [2]" w:date="2021-04-21T09:49:00Z"/>
                    <w:rFonts w:ascii="Times New Roman" w:hAnsi="Times New Roman" w:cs="Times New Roman"/>
                    <w:color w:val="1A1A22"/>
                  </w:rPr>
                </w:rPrChange>
              </w:rPr>
              <w:pPrChange w:id="2064" w:author="Савченко Михайло Іванович" w:date="2021-08-15T12:59:00Z">
                <w:pPr>
                  <w:framePr w:hSpace="170" w:wrap="around" w:vAnchor="text" w:hAnchor="margin" w:xAlign="center" w:y="1"/>
                  <w:suppressOverlap/>
                  <w:jc w:val="center"/>
                </w:pPr>
              </w:pPrChange>
            </w:pPr>
          </w:p>
          <w:p w14:paraId="0D8DD857" w14:textId="77777777" w:rsidR="00D03045" w:rsidRPr="00E417D0" w:rsidRDefault="00D03045" w:rsidP="00BB6DF7">
            <w:pPr>
              <w:jc w:val="center"/>
              <w:rPr>
                <w:ins w:id="2065" w:author="Михайло Савченко" w:date="2021-05-02T21:35:00Z"/>
                <w:rFonts w:ascii="Times New Roman" w:hAnsi="Times New Roman" w:cs="Times New Roman"/>
                <w:color w:val="auto"/>
                <w:rPrChange w:id="2066" w:author="Савченко Михайло Іванович" w:date="2021-08-14T17:58:00Z">
                  <w:rPr>
                    <w:ins w:id="2067" w:author="Михайло Савченко" w:date="2021-05-02T21:35:00Z"/>
                    <w:rFonts w:ascii="Times New Roman" w:hAnsi="Times New Roman" w:cs="Times New Roman"/>
                    <w:color w:val="1A1A22"/>
                  </w:rPr>
                </w:rPrChange>
              </w:rPr>
            </w:pPr>
          </w:p>
          <w:p w14:paraId="5250658A" w14:textId="77777777" w:rsidR="00473FC2" w:rsidRPr="00E417D0" w:rsidRDefault="00473FC2" w:rsidP="00A806E0">
            <w:pPr>
              <w:jc w:val="center"/>
              <w:rPr>
                <w:ins w:id="2068" w:author="Михайло Савченко" w:date="2021-05-02T21:35:00Z"/>
                <w:rFonts w:ascii="Times New Roman" w:hAnsi="Times New Roman" w:cs="Times New Roman"/>
                <w:color w:val="auto"/>
                <w:rPrChange w:id="2069" w:author="Савченко Михайло Іванович" w:date="2021-08-14T17:58:00Z">
                  <w:rPr>
                    <w:ins w:id="2070" w:author="Михайло Савченко" w:date="2021-05-02T21:35:00Z"/>
                    <w:rFonts w:ascii="Times New Roman" w:hAnsi="Times New Roman" w:cs="Times New Roman"/>
                    <w:color w:val="1A1A22"/>
                  </w:rPr>
                </w:rPrChange>
              </w:rPr>
            </w:pPr>
          </w:p>
          <w:p w14:paraId="162E4E81" w14:textId="77777777" w:rsidR="00473FC2" w:rsidRPr="00E417D0" w:rsidRDefault="00473FC2" w:rsidP="00892397">
            <w:pPr>
              <w:jc w:val="center"/>
              <w:rPr>
                <w:ins w:id="2071" w:author="Михайло Савченко" w:date="2021-05-02T21:35:00Z"/>
                <w:rFonts w:ascii="Times New Roman" w:hAnsi="Times New Roman" w:cs="Times New Roman"/>
                <w:color w:val="auto"/>
                <w:rPrChange w:id="2072" w:author="Савченко Михайло Іванович" w:date="2021-08-14T17:58:00Z">
                  <w:rPr>
                    <w:ins w:id="2073" w:author="Михайло Савченко" w:date="2021-05-02T21:35:00Z"/>
                    <w:rFonts w:ascii="Times New Roman" w:hAnsi="Times New Roman" w:cs="Times New Roman"/>
                    <w:color w:val="1A1A22"/>
                  </w:rPr>
                </w:rPrChange>
              </w:rPr>
            </w:pPr>
          </w:p>
          <w:p w14:paraId="339BB2FB" w14:textId="77777777" w:rsidR="00473FC2" w:rsidRPr="00E417D0" w:rsidRDefault="00473FC2">
            <w:pPr>
              <w:jc w:val="center"/>
              <w:rPr>
                <w:ins w:id="2074" w:author="Михайло Савченко" w:date="2021-05-02T21:35:00Z"/>
                <w:rFonts w:ascii="Times New Roman" w:hAnsi="Times New Roman" w:cs="Times New Roman"/>
                <w:color w:val="auto"/>
                <w:rPrChange w:id="2075" w:author="Савченко Михайло Іванович" w:date="2021-08-14T17:58:00Z">
                  <w:rPr>
                    <w:ins w:id="2076" w:author="Михайло Савченко" w:date="2021-05-02T21:35:00Z"/>
                    <w:rFonts w:ascii="Times New Roman" w:hAnsi="Times New Roman" w:cs="Times New Roman"/>
                    <w:color w:val="1A1A22"/>
                  </w:rPr>
                </w:rPrChange>
              </w:rPr>
              <w:pPrChange w:id="2077" w:author="Савченко Михайло Іванович" w:date="2021-08-15T12:59:00Z">
                <w:pPr>
                  <w:framePr w:hSpace="170" w:wrap="around" w:vAnchor="text" w:hAnchor="margin" w:xAlign="center" w:y="1"/>
                  <w:suppressOverlap/>
                  <w:jc w:val="center"/>
                </w:pPr>
              </w:pPrChange>
            </w:pPr>
          </w:p>
          <w:p w14:paraId="4AA4219F" w14:textId="67089658" w:rsidR="00473FC2" w:rsidRPr="00E417D0" w:rsidRDefault="00473FC2">
            <w:pPr>
              <w:jc w:val="center"/>
              <w:rPr>
                <w:rFonts w:ascii="Times New Roman" w:hAnsi="Times New Roman" w:cs="Times New Roman"/>
                <w:color w:val="auto"/>
                <w:rPrChange w:id="2078" w:author="Савченко Михайло Іванович" w:date="2021-08-14T17:58:00Z">
                  <w:rPr>
                    <w:rFonts w:ascii="Times New Roman" w:hAnsi="Times New Roman" w:cs="Times New Roman"/>
                    <w:color w:val="1A1A22"/>
                  </w:rPr>
                </w:rPrChange>
              </w:rPr>
              <w:pPrChange w:id="2079" w:author="Савченко Михайло Іванович" w:date="2021-08-15T12:59:00Z">
                <w:pPr>
                  <w:framePr w:hSpace="170" w:wrap="around" w:vAnchor="text" w:hAnchor="margin" w:xAlign="center" w:y="1"/>
                  <w:suppressOverlap/>
                  <w:jc w:val="center"/>
                </w:pPr>
              </w:pPrChange>
            </w:pPr>
            <w:ins w:id="2080" w:author="Михайло Савченко" w:date="2021-05-02T21:35:00Z">
              <w:r w:rsidRPr="00E417D0">
                <w:rPr>
                  <w:rFonts w:ascii="Times New Roman" w:hAnsi="Times New Roman" w:cs="Times New Roman"/>
                  <w:color w:val="auto"/>
                  <w:rPrChange w:id="2081" w:author="Савченко Михайло Іванович" w:date="2021-08-14T17:58:00Z">
                    <w:rPr>
                      <w:rFonts w:ascii="Times New Roman" w:hAnsi="Times New Roman" w:cs="Times New Roman"/>
                      <w:color w:val="1A1A22"/>
                    </w:rPr>
                  </w:rPrChange>
                </w:rPr>
                <w:lastRenderedPageBreak/>
                <w:t>01 вересня 2021 року</w:t>
              </w:r>
            </w:ins>
          </w:p>
        </w:tc>
        <w:tc>
          <w:tcPr>
            <w:tcW w:w="1134" w:type="dxa"/>
            <w:tcBorders>
              <w:top w:val="single" w:sz="4" w:space="0" w:color="000000"/>
              <w:left w:val="single" w:sz="4" w:space="0" w:color="000000"/>
              <w:bottom w:val="single" w:sz="4" w:space="0" w:color="000000"/>
              <w:right w:val="single" w:sz="4" w:space="0" w:color="000000"/>
            </w:tcBorders>
            <w:tcPrChange w:id="2082"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15AABFF5" w14:textId="77777777" w:rsidR="00650C67" w:rsidRPr="00E417D0" w:rsidRDefault="00650C67">
            <w:pPr>
              <w:jc w:val="center"/>
              <w:rPr>
                <w:ins w:id="2083" w:author="Савченко Михайло Іванович [2]" w:date="2021-04-21T09:09:00Z"/>
                <w:rFonts w:ascii="Times New Roman" w:hAnsi="Times New Roman" w:cs="Times New Roman"/>
                <w:color w:val="auto"/>
                <w:rPrChange w:id="2084" w:author="Савченко Михайло Іванович" w:date="2021-08-14T17:58:00Z">
                  <w:rPr>
                    <w:ins w:id="2085" w:author="Савченко Михайло Іванович [2]" w:date="2021-04-21T09:09:00Z"/>
                    <w:rFonts w:ascii="Times New Roman" w:hAnsi="Times New Roman" w:cs="Times New Roman"/>
                    <w:color w:val="1A1A22"/>
                  </w:rPr>
                </w:rPrChange>
              </w:rPr>
              <w:pPrChange w:id="2086" w:author="Савченко Михайло Іванович" w:date="2021-08-15T12:59:00Z">
                <w:pPr>
                  <w:framePr w:hSpace="170" w:wrap="around" w:vAnchor="text" w:hAnchor="margin" w:xAlign="center" w:y="1"/>
                  <w:suppressOverlap/>
                  <w:jc w:val="center"/>
                </w:pPr>
              </w:pPrChange>
            </w:pPr>
          </w:p>
          <w:p w14:paraId="5292E2C2" w14:textId="77777777" w:rsidR="00B50EA0" w:rsidRPr="00E417D0" w:rsidRDefault="00B50EA0">
            <w:pPr>
              <w:jc w:val="center"/>
              <w:rPr>
                <w:ins w:id="2087" w:author="Савченко Михайло Іванович [2]" w:date="2021-04-21T09:09:00Z"/>
                <w:rFonts w:ascii="Times New Roman" w:hAnsi="Times New Roman" w:cs="Times New Roman"/>
                <w:color w:val="auto"/>
                <w:rPrChange w:id="2088" w:author="Савченко Михайло Іванович" w:date="2021-08-14T17:58:00Z">
                  <w:rPr>
                    <w:ins w:id="2089" w:author="Савченко Михайло Іванович [2]" w:date="2021-04-21T09:09:00Z"/>
                    <w:rFonts w:ascii="Times New Roman" w:hAnsi="Times New Roman" w:cs="Times New Roman"/>
                    <w:color w:val="1A1A22"/>
                  </w:rPr>
                </w:rPrChange>
              </w:rPr>
              <w:pPrChange w:id="2090" w:author="Савченко Михайло Іванович" w:date="2021-08-15T12:59:00Z">
                <w:pPr>
                  <w:framePr w:hSpace="170" w:wrap="around" w:vAnchor="text" w:hAnchor="margin" w:xAlign="center" w:y="1"/>
                  <w:suppressOverlap/>
                  <w:jc w:val="center"/>
                </w:pPr>
              </w:pPrChange>
            </w:pPr>
          </w:p>
          <w:p w14:paraId="681214A0" w14:textId="77777777" w:rsidR="00B50EA0" w:rsidRPr="00E417D0" w:rsidRDefault="00B50EA0">
            <w:pPr>
              <w:jc w:val="center"/>
              <w:rPr>
                <w:ins w:id="2091" w:author="Савченко Михайло Іванович [2]" w:date="2021-04-21T09:09:00Z"/>
                <w:rFonts w:ascii="Times New Roman" w:hAnsi="Times New Roman" w:cs="Times New Roman"/>
                <w:color w:val="auto"/>
                <w:rPrChange w:id="2092" w:author="Савченко Михайло Іванович" w:date="2021-08-14T17:58:00Z">
                  <w:rPr>
                    <w:ins w:id="2093" w:author="Савченко Михайло Іванович [2]" w:date="2021-04-21T09:09:00Z"/>
                    <w:rFonts w:ascii="Times New Roman" w:hAnsi="Times New Roman" w:cs="Times New Roman"/>
                    <w:color w:val="1A1A22"/>
                  </w:rPr>
                </w:rPrChange>
              </w:rPr>
              <w:pPrChange w:id="2094" w:author="Савченко Михайло Іванович" w:date="2021-08-15T12:59:00Z">
                <w:pPr>
                  <w:framePr w:hSpace="170" w:wrap="around" w:vAnchor="text" w:hAnchor="margin" w:xAlign="center" w:y="1"/>
                  <w:suppressOverlap/>
                  <w:jc w:val="center"/>
                </w:pPr>
              </w:pPrChange>
            </w:pPr>
          </w:p>
          <w:p w14:paraId="18AE2A66" w14:textId="77777777" w:rsidR="00B50EA0" w:rsidRPr="00E417D0" w:rsidRDefault="00B50EA0">
            <w:pPr>
              <w:jc w:val="center"/>
              <w:rPr>
                <w:ins w:id="2095" w:author="Савченко Михайло Іванович [2]" w:date="2021-04-21T09:09:00Z"/>
                <w:rFonts w:ascii="Times New Roman" w:hAnsi="Times New Roman" w:cs="Times New Roman"/>
                <w:color w:val="auto"/>
                <w:rPrChange w:id="2096" w:author="Савченко Михайло Іванович" w:date="2021-08-14T17:58:00Z">
                  <w:rPr>
                    <w:ins w:id="2097" w:author="Савченко Михайло Іванович [2]" w:date="2021-04-21T09:09:00Z"/>
                    <w:rFonts w:ascii="Times New Roman" w:hAnsi="Times New Roman" w:cs="Times New Roman"/>
                    <w:color w:val="1A1A22"/>
                  </w:rPr>
                </w:rPrChange>
              </w:rPr>
              <w:pPrChange w:id="2098" w:author="Савченко Михайло Іванович" w:date="2021-08-15T12:59:00Z">
                <w:pPr>
                  <w:framePr w:hSpace="170" w:wrap="around" w:vAnchor="text" w:hAnchor="margin" w:xAlign="center" w:y="1"/>
                  <w:suppressOverlap/>
                  <w:jc w:val="center"/>
                </w:pPr>
              </w:pPrChange>
            </w:pPr>
          </w:p>
          <w:p w14:paraId="6C9D5096" w14:textId="77777777" w:rsidR="00B50EA0" w:rsidRPr="00E417D0" w:rsidRDefault="00B50EA0">
            <w:pPr>
              <w:jc w:val="center"/>
              <w:rPr>
                <w:ins w:id="2099" w:author="Савченко Михайло Іванович [2]" w:date="2021-04-21T09:09:00Z"/>
                <w:rFonts w:ascii="Times New Roman" w:hAnsi="Times New Roman" w:cs="Times New Roman"/>
                <w:color w:val="auto"/>
                <w:rPrChange w:id="2100" w:author="Савченко Михайло Іванович" w:date="2021-08-14T17:58:00Z">
                  <w:rPr>
                    <w:ins w:id="2101" w:author="Савченко Михайло Іванович [2]" w:date="2021-04-21T09:09:00Z"/>
                    <w:rFonts w:ascii="Times New Roman" w:hAnsi="Times New Roman" w:cs="Times New Roman"/>
                    <w:color w:val="1A1A22"/>
                  </w:rPr>
                </w:rPrChange>
              </w:rPr>
              <w:pPrChange w:id="2102" w:author="Савченко Михайло Іванович" w:date="2021-08-15T12:59:00Z">
                <w:pPr>
                  <w:framePr w:hSpace="170" w:wrap="around" w:vAnchor="text" w:hAnchor="margin" w:xAlign="center" w:y="1"/>
                  <w:suppressOverlap/>
                  <w:jc w:val="center"/>
                </w:pPr>
              </w:pPrChange>
            </w:pPr>
          </w:p>
          <w:p w14:paraId="6A2979E9" w14:textId="77777777" w:rsidR="00D03045" w:rsidRPr="00E417D0" w:rsidRDefault="00D03045">
            <w:pPr>
              <w:jc w:val="center"/>
              <w:rPr>
                <w:ins w:id="2103" w:author="Савченко Михайло Іванович [2]" w:date="2021-04-21T09:50:00Z"/>
                <w:rFonts w:ascii="Times New Roman" w:hAnsi="Times New Roman" w:cs="Times New Roman"/>
                <w:color w:val="auto"/>
                <w:sz w:val="22"/>
                <w:szCs w:val="22"/>
              </w:rPr>
              <w:pPrChange w:id="2104" w:author="Савченко Михайло Іванович" w:date="2021-08-15T12:59:00Z">
                <w:pPr>
                  <w:framePr w:hSpace="170" w:wrap="around" w:vAnchor="text" w:hAnchor="margin" w:xAlign="center" w:y="1"/>
                  <w:suppressOverlap/>
                  <w:jc w:val="center"/>
                </w:pPr>
              </w:pPrChange>
            </w:pPr>
          </w:p>
          <w:p w14:paraId="5436BD61" w14:textId="77777777" w:rsidR="00D03045" w:rsidRPr="00E417D0" w:rsidRDefault="00D03045">
            <w:pPr>
              <w:jc w:val="center"/>
              <w:rPr>
                <w:ins w:id="2105" w:author="Савченко Михайло Іванович [2]" w:date="2021-04-21T09:50:00Z"/>
                <w:rFonts w:ascii="Times New Roman" w:hAnsi="Times New Roman" w:cs="Times New Roman"/>
                <w:color w:val="auto"/>
                <w:sz w:val="22"/>
                <w:szCs w:val="22"/>
              </w:rPr>
              <w:pPrChange w:id="2106" w:author="Савченко Михайло Іванович" w:date="2021-08-15T12:59:00Z">
                <w:pPr>
                  <w:framePr w:hSpace="170" w:wrap="around" w:vAnchor="text" w:hAnchor="margin" w:xAlign="center" w:y="1"/>
                  <w:suppressOverlap/>
                  <w:jc w:val="center"/>
                </w:pPr>
              </w:pPrChange>
            </w:pPr>
          </w:p>
          <w:p w14:paraId="530C14FE" w14:textId="77777777" w:rsidR="00D03045" w:rsidRPr="00E417D0" w:rsidRDefault="00D03045">
            <w:pPr>
              <w:jc w:val="center"/>
              <w:rPr>
                <w:ins w:id="2107" w:author="Савченко Михайло Іванович [2]" w:date="2021-04-21T09:50:00Z"/>
                <w:rFonts w:ascii="Times New Roman" w:hAnsi="Times New Roman" w:cs="Times New Roman"/>
                <w:color w:val="auto"/>
                <w:sz w:val="22"/>
                <w:szCs w:val="22"/>
              </w:rPr>
              <w:pPrChange w:id="2108" w:author="Савченко Михайло Іванович" w:date="2021-08-15T12:59:00Z">
                <w:pPr>
                  <w:framePr w:hSpace="170" w:wrap="around" w:vAnchor="text" w:hAnchor="margin" w:xAlign="center" w:y="1"/>
                  <w:suppressOverlap/>
                  <w:jc w:val="center"/>
                </w:pPr>
              </w:pPrChange>
            </w:pPr>
          </w:p>
          <w:p w14:paraId="118E3D8D" w14:textId="77777777" w:rsidR="00D03045" w:rsidRPr="00E417D0" w:rsidRDefault="00D03045">
            <w:pPr>
              <w:jc w:val="center"/>
              <w:rPr>
                <w:ins w:id="2109" w:author="Савченко Михайло Іванович [2]" w:date="2021-04-21T09:50:00Z"/>
                <w:rFonts w:ascii="Times New Roman" w:hAnsi="Times New Roman" w:cs="Times New Roman"/>
                <w:color w:val="auto"/>
                <w:sz w:val="22"/>
                <w:szCs w:val="22"/>
              </w:rPr>
              <w:pPrChange w:id="2110" w:author="Савченко Михайло Іванович" w:date="2021-08-15T12:59:00Z">
                <w:pPr>
                  <w:framePr w:hSpace="170" w:wrap="around" w:vAnchor="text" w:hAnchor="margin" w:xAlign="center" w:y="1"/>
                  <w:suppressOverlap/>
                  <w:jc w:val="center"/>
                </w:pPr>
              </w:pPrChange>
            </w:pPr>
          </w:p>
          <w:p w14:paraId="18DC0592" w14:textId="77777777" w:rsidR="00D03045" w:rsidRPr="00E417D0" w:rsidRDefault="00D03045">
            <w:pPr>
              <w:jc w:val="center"/>
              <w:rPr>
                <w:ins w:id="2111" w:author="Савченко Михайло Іванович [2]" w:date="2021-04-21T09:50:00Z"/>
                <w:rFonts w:ascii="Times New Roman" w:hAnsi="Times New Roman" w:cs="Times New Roman"/>
                <w:color w:val="auto"/>
                <w:sz w:val="22"/>
                <w:szCs w:val="22"/>
              </w:rPr>
              <w:pPrChange w:id="2112" w:author="Савченко Михайло Іванович" w:date="2021-08-15T12:59:00Z">
                <w:pPr>
                  <w:framePr w:hSpace="170" w:wrap="around" w:vAnchor="text" w:hAnchor="margin" w:xAlign="center" w:y="1"/>
                  <w:suppressOverlap/>
                  <w:jc w:val="center"/>
                </w:pPr>
              </w:pPrChange>
            </w:pPr>
          </w:p>
          <w:p w14:paraId="4BCE601F" w14:textId="77777777" w:rsidR="00D03045" w:rsidRPr="00E417D0" w:rsidRDefault="00D03045">
            <w:pPr>
              <w:jc w:val="center"/>
              <w:rPr>
                <w:ins w:id="2113" w:author="Савченко Михайло Іванович [2]" w:date="2021-04-21T09:50:00Z"/>
                <w:rFonts w:ascii="Times New Roman" w:hAnsi="Times New Roman" w:cs="Times New Roman"/>
                <w:color w:val="auto"/>
                <w:sz w:val="22"/>
                <w:szCs w:val="22"/>
              </w:rPr>
              <w:pPrChange w:id="2114" w:author="Савченко Михайло Іванович" w:date="2021-08-15T12:59:00Z">
                <w:pPr>
                  <w:framePr w:hSpace="170" w:wrap="around" w:vAnchor="text" w:hAnchor="margin" w:xAlign="center" w:y="1"/>
                  <w:suppressOverlap/>
                  <w:jc w:val="center"/>
                </w:pPr>
              </w:pPrChange>
            </w:pPr>
          </w:p>
          <w:p w14:paraId="474A53F0" w14:textId="77777777" w:rsidR="00D03045" w:rsidRPr="00E417D0" w:rsidRDefault="00D03045">
            <w:pPr>
              <w:jc w:val="center"/>
              <w:rPr>
                <w:ins w:id="2115" w:author="Савченко Михайло Іванович [2]" w:date="2021-04-21T09:50:00Z"/>
                <w:rFonts w:ascii="Times New Roman" w:hAnsi="Times New Roman" w:cs="Times New Roman"/>
                <w:color w:val="auto"/>
                <w:sz w:val="22"/>
                <w:szCs w:val="22"/>
              </w:rPr>
              <w:pPrChange w:id="2116" w:author="Савченко Михайло Іванович" w:date="2021-08-15T12:59:00Z">
                <w:pPr>
                  <w:framePr w:hSpace="170" w:wrap="around" w:vAnchor="text" w:hAnchor="margin" w:xAlign="center" w:y="1"/>
                  <w:suppressOverlap/>
                  <w:jc w:val="center"/>
                </w:pPr>
              </w:pPrChange>
            </w:pPr>
          </w:p>
          <w:p w14:paraId="0982ED64" w14:textId="77777777" w:rsidR="00D03045" w:rsidRPr="00E417D0" w:rsidRDefault="00D03045">
            <w:pPr>
              <w:jc w:val="center"/>
              <w:rPr>
                <w:ins w:id="2117" w:author="Савченко Михайло Іванович [2]" w:date="2021-04-21T09:50:00Z"/>
                <w:rFonts w:ascii="Times New Roman" w:hAnsi="Times New Roman" w:cs="Times New Roman"/>
                <w:color w:val="auto"/>
                <w:sz w:val="22"/>
                <w:szCs w:val="22"/>
              </w:rPr>
              <w:pPrChange w:id="2118" w:author="Савченко Михайло Іванович" w:date="2021-08-15T12:59:00Z">
                <w:pPr>
                  <w:framePr w:hSpace="170" w:wrap="around" w:vAnchor="text" w:hAnchor="margin" w:xAlign="center" w:y="1"/>
                  <w:suppressOverlap/>
                  <w:jc w:val="center"/>
                </w:pPr>
              </w:pPrChange>
            </w:pPr>
          </w:p>
          <w:p w14:paraId="7ED9C893" w14:textId="77777777" w:rsidR="00D03045" w:rsidRPr="00E417D0" w:rsidRDefault="00D03045">
            <w:pPr>
              <w:jc w:val="center"/>
              <w:rPr>
                <w:ins w:id="2119" w:author="Савченко Михайло Іванович [2]" w:date="2021-04-21T09:50:00Z"/>
                <w:rFonts w:ascii="Times New Roman" w:hAnsi="Times New Roman" w:cs="Times New Roman"/>
                <w:color w:val="auto"/>
                <w:sz w:val="22"/>
                <w:szCs w:val="22"/>
              </w:rPr>
              <w:pPrChange w:id="2120" w:author="Савченко Михайло Іванович" w:date="2021-08-15T12:59:00Z">
                <w:pPr>
                  <w:framePr w:hSpace="170" w:wrap="around" w:vAnchor="text" w:hAnchor="margin" w:xAlign="center" w:y="1"/>
                  <w:suppressOverlap/>
                  <w:jc w:val="center"/>
                </w:pPr>
              </w:pPrChange>
            </w:pPr>
          </w:p>
          <w:p w14:paraId="03F0B8E6" w14:textId="77777777" w:rsidR="00D03045" w:rsidRPr="00E417D0" w:rsidRDefault="00D03045">
            <w:pPr>
              <w:jc w:val="center"/>
              <w:rPr>
                <w:ins w:id="2121" w:author="Савченко Михайло Іванович [2]" w:date="2021-04-21T09:50:00Z"/>
                <w:rFonts w:ascii="Times New Roman" w:hAnsi="Times New Roman" w:cs="Times New Roman"/>
                <w:color w:val="auto"/>
                <w:sz w:val="22"/>
                <w:szCs w:val="22"/>
              </w:rPr>
              <w:pPrChange w:id="2122" w:author="Савченко Михайло Іванович" w:date="2021-08-15T12:59:00Z">
                <w:pPr>
                  <w:framePr w:hSpace="170" w:wrap="around" w:vAnchor="text" w:hAnchor="margin" w:xAlign="center" w:y="1"/>
                  <w:suppressOverlap/>
                  <w:jc w:val="center"/>
                </w:pPr>
              </w:pPrChange>
            </w:pPr>
          </w:p>
          <w:p w14:paraId="44F20F05" w14:textId="77777777" w:rsidR="00D03045" w:rsidRPr="00E417D0" w:rsidRDefault="00D03045">
            <w:pPr>
              <w:jc w:val="center"/>
              <w:rPr>
                <w:ins w:id="2123" w:author="Савченко Михайло Іванович [2]" w:date="2021-04-21T09:50:00Z"/>
                <w:rFonts w:ascii="Times New Roman" w:hAnsi="Times New Roman" w:cs="Times New Roman"/>
                <w:color w:val="auto"/>
                <w:sz w:val="22"/>
                <w:szCs w:val="22"/>
              </w:rPr>
              <w:pPrChange w:id="2124" w:author="Савченко Михайло Іванович" w:date="2021-08-15T12:59:00Z">
                <w:pPr>
                  <w:framePr w:hSpace="170" w:wrap="around" w:vAnchor="text" w:hAnchor="margin" w:xAlign="center" w:y="1"/>
                  <w:suppressOverlap/>
                  <w:jc w:val="center"/>
                </w:pPr>
              </w:pPrChange>
            </w:pPr>
          </w:p>
          <w:p w14:paraId="153706E4" w14:textId="77777777" w:rsidR="00D03045" w:rsidRPr="00E417D0" w:rsidRDefault="00D03045">
            <w:pPr>
              <w:jc w:val="center"/>
              <w:rPr>
                <w:ins w:id="2125" w:author="Савченко Михайло Іванович [2]" w:date="2021-04-21T09:50:00Z"/>
                <w:rFonts w:ascii="Times New Roman" w:hAnsi="Times New Roman" w:cs="Times New Roman"/>
                <w:color w:val="auto"/>
                <w:sz w:val="22"/>
                <w:szCs w:val="22"/>
              </w:rPr>
              <w:pPrChange w:id="2126" w:author="Савченко Михайло Іванович" w:date="2021-08-15T12:59:00Z">
                <w:pPr>
                  <w:framePr w:hSpace="170" w:wrap="around" w:vAnchor="text" w:hAnchor="margin" w:xAlign="center" w:y="1"/>
                  <w:suppressOverlap/>
                  <w:jc w:val="center"/>
                </w:pPr>
              </w:pPrChange>
            </w:pPr>
          </w:p>
          <w:p w14:paraId="7B1004A8" w14:textId="77777777" w:rsidR="00B50EA0" w:rsidRPr="00E417D0" w:rsidRDefault="00B50EA0">
            <w:pPr>
              <w:jc w:val="center"/>
              <w:rPr>
                <w:rFonts w:ascii="Times New Roman" w:hAnsi="Times New Roman" w:cs="Times New Roman"/>
                <w:color w:val="auto"/>
                <w:rPrChange w:id="2127" w:author="Савченко Михайло Іванович" w:date="2021-08-14T17:58:00Z">
                  <w:rPr>
                    <w:rFonts w:ascii="Times New Roman" w:hAnsi="Times New Roman" w:cs="Times New Roman"/>
                    <w:color w:val="1A1A22"/>
                  </w:rPr>
                </w:rPrChange>
              </w:rPr>
              <w:pPrChange w:id="2128" w:author="Савченко Михайло Іванович" w:date="2021-08-15T12:59:00Z">
                <w:pPr>
                  <w:framePr w:hSpace="170" w:wrap="around" w:vAnchor="text" w:hAnchor="margin" w:xAlign="center" w:y="1"/>
                  <w:suppressOverlap/>
                  <w:jc w:val="center"/>
                </w:pPr>
              </w:pPrChange>
            </w:pPr>
            <w:ins w:id="2129" w:author="Савченко Михайло Іванович [2]" w:date="2021-04-21T09:09: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2130"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41A1B20B" w14:textId="77777777" w:rsidR="00E505F1" w:rsidRPr="00E417D0" w:rsidRDefault="00E505F1">
            <w:pPr>
              <w:jc w:val="center"/>
              <w:rPr>
                <w:ins w:id="2131" w:author="Савченко Михайло Іванович" w:date="2021-08-14T17:17:00Z"/>
                <w:rFonts w:ascii="Times New Roman" w:hAnsi="Times New Roman" w:cs="Times New Roman"/>
                <w:color w:val="auto"/>
              </w:rPr>
              <w:pPrChange w:id="2132" w:author="Савченко Михайло Іванович" w:date="2021-08-15T12:59:00Z">
                <w:pPr>
                  <w:framePr w:hSpace="170" w:wrap="around" w:vAnchor="text" w:hAnchor="margin" w:xAlign="center" w:y="1"/>
                  <w:suppressOverlap/>
                  <w:jc w:val="center"/>
                </w:pPr>
              </w:pPrChange>
            </w:pPr>
          </w:p>
          <w:p w14:paraId="244BE4C9" w14:textId="2C6F371A" w:rsidR="00E505F1" w:rsidRPr="00E417D0" w:rsidRDefault="00E505F1">
            <w:pPr>
              <w:jc w:val="center"/>
              <w:rPr>
                <w:ins w:id="2133" w:author="Савченко Михайло Іванович" w:date="2021-08-14T17:17:00Z"/>
                <w:rFonts w:ascii="Times New Roman" w:hAnsi="Times New Roman" w:cs="Times New Roman"/>
                <w:color w:val="auto"/>
              </w:rPr>
              <w:pPrChange w:id="2134" w:author="Савченко Михайло Іванович" w:date="2021-08-15T12:59:00Z">
                <w:pPr>
                  <w:framePr w:hSpace="170" w:wrap="around" w:vAnchor="text" w:hAnchor="margin" w:xAlign="center" w:y="1"/>
                  <w:suppressOverlap/>
                  <w:jc w:val="center"/>
                </w:pPr>
              </w:pPrChange>
            </w:pPr>
            <w:ins w:id="2135" w:author="Савченко Михайло Іванович" w:date="2021-08-14T17:17:00Z">
              <w:r w:rsidRPr="00E417D0">
                <w:rPr>
                  <w:rFonts w:ascii="Times New Roman" w:hAnsi="Times New Roman" w:cs="Times New Roman"/>
                  <w:color w:val="auto"/>
                </w:rPr>
                <w:t>Усунення (мінімізація) корупційного ризику:</w:t>
              </w:r>
            </w:ins>
          </w:p>
          <w:p w14:paraId="308FAB33" w14:textId="3DFA6FE6" w:rsidR="00682D7A" w:rsidRPr="00E417D0" w:rsidDel="00473FC2" w:rsidRDefault="00682D7A">
            <w:pPr>
              <w:jc w:val="center"/>
              <w:rPr>
                <w:del w:id="2136" w:author="Михайло Савченко" w:date="2021-05-02T21:12:00Z"/>
                <w:rFonts w:ascii="Times New Roman" w:hAnsi="Times New Roman" w:cs="Times New Roman"/>
                <w:color w:val="auto"/>
                <w:rPrChange w:id="2137" w:author="Савченко Михайло Іванович" w:date="2021-08-14T17:58:00Z">
                  <w:rPr>
                    <w:del w:id="2138" w:author="Михайло Савченко" w:date="2021-05-02T21:12:00Z"/>
                    <w:rFonts w:ascii="Times New Roman" w:hAnsi="Times New Roman" w:cs="Times New Roman"/>
                  </w:rPr>
                </w:rPrChange>
              </w:rPr>
              <w:pPrChange w:id="2139" w:author="Савченко Михайло Іванович" w:date="2021-08-15T12:59:00Z">
                <w:pPr>
                  <w:framePr w:hSpace="170" w:wrap="around" w:vAnchor="text" w:hAnchor="margin" w:xAlign="center" w:y="1"/>
                  <w:suppressOverlap/>
                  <w:jc w:val="center"/>
                </w:pPr>
              </w:pPrChange>
            </w:pPr>
          </w:p>
          <w:p w14:paraId="4BA3AB70" w14:textId="77777777" w:rsidR="00473FC2" w:rsidRPr="00E417D0" w:rsidDel="00E505F1" w:rsidRDefault="00473FC2">
            <w:pPr>
              <w:jc w:val="center"/>
              <w:rPr>
                <w:ins w:id="2140" w:author="Михайло Савченко" w:date="2021-05-02T21:36:00Z"/>
                <w:del w:id="2141" w:author="Савченко Михайло Іванович" w:date="2021-08-14T17:17:00Z"/>
                <w:rFonts w:ascii="Times New Roman" w:hAnsi="Times New Roman" w:cs="Times New Roman"/>
                <w:color w:val="auto"/>
                <w:rPrChange w:id="2142" w:author="Савченко Михайло Іванович" w:date="2021-08-14T17:58:00Z">
                  <w:rPr>
                    <w:ins w:id="2143" w:author="Михайло Савченко" w:date="2021-05-02T21:36:00Z"/>
                    <w:del w:id="2144" w:author="Савченко Михайло Іванович" w:date="2021-08-14T17:17:00Z"/>
                    <w:rFonts w:ascii="Times New Roman" w:hAnsi="Times New Roman" w:cs="Times New Roman"/>
                  </w:rPr>
                </w:rPrChange>
              </w:rPr>
              <w:pPrChange w:id="2145" w:author="Савченко Михайло Іванович" w:date="2021-08-15T12:59:00Z">
                <w:pPr>
                  <w:framePr w:hSpace="170" w:wrap="around" w:vAnchor="text" w:hAnchor="margin" w:xAlign="center" w:y="1"/>
                  <w:suppressOverlap/>
                  <w:jc w:val="center"/>
                </w:pPr>
              </w:pPrChange>
            </w:pPr>
          </w:p>
          <w:p w14:paraId="12A79B45" w14:textId="00889D91" w:rsidR="00682D7A" w:rsidRPr="00E417D0" w:rsidDel="00473FC2" w:rsidRDefault="00682D7A">
            <w:pPr>
              <w:rPr>
                <w:del w:id="2146" w:author="Михайло Савченко" w:date="2021-05-02T21:12:00Z"/>
                <w:rFonts w:ascii="Times New Roman" w:hAnsi="Times New Roman" w:cs="Times New Roman"/>
                <w:color w:val="auto"/>
                <w:rPrChange w:id="2147" w:author="Савченко Михайло Іванович" w:date="2021-08-14T17:58:00Z">
                  <w:rPr>
                    <w:del w:id="2148" w:author="Михайло Савченко" w:date="2021-05-02T21:12:00Z"/>
                    <w:rFonts w:ascii="Times New Roman" w:hAnsi="Times New Roman" w:cs="Times New Roman"/>
                  </w:rPr>
                </w:rPrChange>
              </w:rPr>
              <w:pPrChange w:id="2149" w:author="Савченко Михайло Іванович" w:date="2021-08-15T12:59:00Z">
                <w:pPr>
                  <w:framePr w:hSpace="170" w:wrap="around" w:vAnchor="text" w:hAnchor="margin" w:xAlign="center" w:y="1"/>
                  <w:suppressOverlap/>
                  <w:jc w:val="center"/>
                </w:pPr>
              </w:pPrChange>
            </w:pPr>
          </w:p>
          <w:p w14:paraId="14117E1F" w14:textId="77777777" w:rsidR="00473FC2" w:rsidRPr="00E417D0" w:rsidRDefault="00473FC2">
            <w:pPr>
              <w:rPr>
                <w:ins w:id="2150" w:author="Михайло Савченко" w:date="2021-05-02T21:37:00Z"/>
                <w:rFonts w:ascii="Times New Roman" w:hAnsi="Times New Roman" w:cs="Times New Roman"/>
                <w:color w:val="auto"/>
                <w:rPrChange w:id="2151" w:author="Савченко Михайло Іванович" w:date="2021-08-14T17:58:00Z">
                  <w:rPr>
                    <w:ins w:id="2152" w:author="Михайло Савченко" w:date="2021-05-02T21:37:00Z"/>
                    <w:rFonts w:ascii="Times New Roman" w:hAnsi="Times New Roman" w:cs="Times New Roman"/>
                  </w:rPr>
                </w:rPrChange>
              </w:rPr>
              <w:pPrChange w:id="2153" w:author="Савченко Михайло Іванович" w:date="2021-08-15T12:59:00Z">
                <w:pPr>
                  <w:framePr w:hSpace="170" w:wrap="around" w:vAnchor="text" w:hAnchor="margin" w:xAlign="center" w:y="1"/>
                  <w:suppressOverlap/>
                  <w:jc w:val="center"/>
                </w:pPr>
              </w:pPrChange>
            </w:pPr>
          </w:p>
          <w:p w14:paraId="7A38AC98" w14:textId="77777777" w:rsidR="00A41169" w:rsidRPr="00E417D0" w:rsidRDefault="00A41169" w:rsidP="00BB6DF7">
            <w:pPr>
              <w:jc w:val="center"/>
              <w:rPr>
                <w:ins w:id="2154" w:author="Савченко Михайло Іванович" w:date="2021-08-14T17:40:00Z"/>
                <w:rFonts w:ascii="Times New Roman" w:hAnsi="Times New Roman" w:cs="Times New Roman"/>
                <w:color w:val="auto"/>
                <w:rPrChange w:id="2155" w:author="Савченко Михайло Іванович" w:date="2021-08-14T17:58:00Z">
                  <w:rPr>
                    <w:ins w:id="2156" w:author="Савченко Михайло Іванович" w:date="2021-08-14T17:40:00Z"/>
                    <w:rFonts w:ascii="Times New Roman" w:hAnsi="Times New Roman" w:cs="Times New Roman"/>
                  </w:rPr>
                </w:rPrChange>
              </w:rPr>
            </w:pPr>
            <w:ins w:id="2157" w:author="Савченко Михайло Іванович" w:date="2021-08-14T17:39:00Z">
              <w:r w:rsidRPr="00E417D0">
                <w:rPr>
                  <w:rFonts w:ascii="Times New Roman" w:hAnsi="Times New Roman" w:cs="Times New Roman"/>
                  <w:color w:val="auto"/>
                  <w:rPrChange w:id="2158" w:author="Савченко Михайло Іванович" w:date="2021-08-14T17:58:00Z">
                    <w:rPr>
                      <w:rFonts w:ascii="Times New Roman" w:hAnsi="Times New Roman" w:cs="Times New Roman"/>
                    </w:rPr>
                  </w:rPrChange>
                </w:rPr>
                <w:t xml:space="preserve">1. </w:t>
              </w:r>
            </w:ins>
            <w:ins w:id="2159" w:author="Михайло Савченко" w:date="2021-05-02T21:41:00Z">
              <w:r w:rsidR="00D80542" w:rsidRPr="00E417D0">
                <w:rPr>
                  <w:rFonts w:ascii="Times New Roman" w:hAnsi="Times New Roman" w:cs="Times New Roman"/>
                  <w:color w:val="auto"/>
                  <w:rPrChange w:id="2160" w:author="Савченко Михайло Іванович" w:date="2021-08-14T17:58:00Z">
                    <w:rPr>
                      <w:rFonts w:ascii="Times New Roman" w:hAnsi="Times New Roman" w:cs="Times New Roman"/>
                    </w:rPr>
                  </w:rPrChange>
                </w:rPr>
                <w:t>Розроб</w:t>
              </w:r>
            </w:ins>
            <w:ins w:id="2161" w:author="Савченко Михайло Іванович" w:date="2021-08-14T17:38:00Z">
              <w:r w:rsidR="002844CA" w:rsidRPr="00E417D0">
                <w:rPr>
                  <w:rFonts w:ascii="Times New Roman" w:hAnsi="Times New Roman" w:cs="Times New Roman"/>
                  <w:color w:val="auto"/>
                  <w:rPrChange w:id="2162" w:author="Савченко Михайло Іванович" w:date="2021-08-14T17:58:00Z">
                    <w:rPr>
                      <w:rFonts w:ascii="Times New Roman" w:hAnsi="Times New Roman" w:cs="Times New Roman"/>
                    </w:rPr>
                  </w:rPrChange>
                </w:rPr>
                <w:t xml:space="preserve">лено </w:t>
              </w:r>
            </w:ins>
            <w:ins w:id="2163" w:author="Михайло Савченко" w:date="2021-05-02T21:41:00Z">
              <w:del w:id="2164" w:author="Савченко Михайло Іванович" w:date="2021-08-14T17:38:00Z">
                <w:r w:rsidR="00D80542" w:rsidRPr="00E417D0" w:rsidDel="002844CA">
                  <w:rPr>
                    <w:rFonts w:ascii="Times New Roman" w:hAnsi="Times New Roman" w:cs="Times New Roman"/>
                    <w:color w:val="auto"/>
                    <w:rPrChange w:id="2165" w:author="Савченко Михайло Іванович" w:date="2021-08-14T17:58:00Z">
                      <w:rPr>
                        <w:rFonts w:ascii="Times New Roman" w:hAnsi="Times New Roman" w:cs="Times New Roman"/>
                      </w:rPr>
                    </w:rPrChange>
                  </w:rPr>
                  <w:delText xml:space="preserve">ка </w:delText>
                </w:r>
              </w:del>
              <w:r w:rsidR="00D80542" w:rsidRPr="00E417D0">
                <w:rPr>
                  <w:rFonts w:ascii="Times New Roman" w:hAnsi="Times New Roman" w:cs="Times New Roman"/>
                  <w:color w:val="auto"/>
                  <w:rPrChange w:id="2166" w:author="Савченко Михайло Іванович" w:date="2021-08-14T17:58:00Z">
                    <w:rPr>
                      <w:rFonts w:ascii="Times New Roman" w:hAnsi="Times New Roman" w:cs="Times New Roman"/>
                    </w:rPr>
                  </w:rPrChange>
                </w:rPr>
                <w:t>внутрішн</w:t>
              </w:r>
            </w:ins>
            <w:ins w:id="2167" w:author="Савченко Михайло Іванович" w:date="2021-08-14T17:38:00Z">
              <w:r w:rsidR="002844CA" w:rsidRPr="00E417D0">
                <w:rPr>
                  <w:rFonts w:ascii="Times New Roman" w:hAnsi="Times New Roman" w:cs="Times New Roman"/>
                  <w:color w:val="auto"/>
                  <w:rPrChange w:id="2168" w:author="Савченко Михайло Іванович" w:date="2021-08-14T17:58:00Z">
                    <w:rPr>
                      <w:rFonts w:ascii="Times New Roman" w:hAnsi="Times New Roman" w:cs="Times New Roman"/>
                    </w:rPr>
                  </w:rPrChange>
                </w:rPr>
                <w:t>ій</w:t>
              </w:r>
            </w:ins>
            <w:ins w:id="2169" w:author="Михайло Савченко" w:date="2021-05-02T21:41:00Z">
              <w:del w:id="2170" w:author="Савченко Михайло Іванович" w:date="2021-08-14T17:38:00Z">
                <w:r w:rsidR="00D80542" w:rsidRPr="00E417D0" w:rsidDel="002844CA">
                  <w:rPr>
                    <w:rFonts w:ascii="Times New Roman" w:hAnsi="Times New Roman" w:cs="Times New Roman"/>
                    <w:color w:val="auto"/>
                    <w:rPrChange w:id="2171" w:author="Савченко Михайло Іванович" w:date="2021-08-14T17:58:00Z">
                      <w:rPr>
                        <w:rFonts w:ascii="Times New Roman" w:hAnsi="Times New Roman" w:cs="Times New Roman"/>
                      </w:rPr>
                    </w:rPrChange>
                  </w:rPr>
                  <w:delText>ього</w:delText>
                </w:r>
              </w:del>
            </w:ins>
            <w:ins w:id="2172" w:author="Михайло Савченко" w:date="2021-05-02T21:49:00Z">
              <w:r w:rsidR="00D80542" w:rsidRPr="00E417D0">
                <w:rPr>
                  <w:rFonts w:ascii="Times New Roman" w:hAnsi="Times New Roman" w:cs="Times New Roman"/>
                  <w:color w:val="auto"/>
                  <w:rPrChange w:id="2173" w:author="Савченко Михайло Іванович" w:date="2021-08-14T17:58:00Z">
                    <w:rPr>
                      <w:rFonts w:ascii="Times New Roman" w:hAnsi="Times New Roman" w:cs="Times New Roman"/>
                    </w:rPr>
                  </w:rPrChange>
                </w:rPr>
                <w:t xml:space="preserve"> локальн</w:t>
              </w:r>
            </w:ins>
            <w:ins w:id="2174" w:author="Савченко Михайло Іванович" w:date="2021-08-14T17:39:00Z">
              <w:r w:rsidR="002844CA" w:rsidRPr="00E417D0">
                <w:rPr>
                  <w:rFonts w:ascii="Times New Roman" w:hAnsi="Times New Roman" w:cs="Times New Roman"/>
                  <w:color w:val="auto"/>
                  <w:rPrChange w:id="2175" w:author="Савченко Михайло Іванович" w:date="2021-08-14T17:58:00Z">
                    <w:rPr>
                      <w:rFonts w:ascii="Times New Roman" w:hAnsi="Times New Roman" w:cs="Times New Roman"/>
                    </w:rPr>
                  </w:rPrChange>
                </w:rPr>
                <w:t>ий</w:t>
              </w:r>
            </w:ins>
            <w:ins w:id="2176" w:author="Михайло Савченко" w:date="2021-05-02T21:49:00Z">
              <w:del w:id="2177" w:author="Савченко Михайло Іванович" w:date="2021-08-14T17:38:00Z">
                <w:r w:rsidR="00D80542" w:rsidRPr="00E417D0" w:rsidDel="002844CA">
                  <w:rPr>
                    <w:rFonts w:ascii="Times New Roman" w:hAnsi="Times New Roman" w:cs="Times New Roman"/>
                    <w:color w:val="auto"/>
                    <w:rPrChange w:id="2178" w:author="Савченко Михайло Іванович" w:date="2021-08-14T17:58:00Z">
                      <w:rPr>
                        <w:rFonts w:ascii="Times New Roman" w:hAnsi="Times New Roman" w:cs="Times New Roman"/>
                      </w:rPr>
                    </w:rPrChange>
                  </w:rPr>
                  <w:delText>ого</w:delText>
                </w:r>
              </w:del>
              <w:r w:rsidR="00D80542" w:rsidRPr="00E417D0">
                <w:rPr>
                  <w:rFonts w:ascii="Times New Roman" w:hAnsi="Times New Roman" w:cs="Times New Roman"/>
                  <w:color w:val="auto"/>
                  <w:rPrChange w:id="2179" w:author="Савченко Михайло Іванович" w:date="2021-08-14T17:58:00Z">
                    <w:rPr>
                      <w:rFonts w:ascii="Times New Roman" w:hAnsi="Times New Roman" w:cs="Times New Roman"/>
                    </w:rPr>
                  </w:rPrChange>
                </w:rPr>
                <w:t xml:space="preserve"> акт</w:t>
              </w:r>
              <w:del w:id="2180" w:author="Савченко Михайло Іванович" w:date="2021-08-14T17:38:00Z">
                <w:r w:rsidR="00D80542" w:rsidRPr="00E417D0" w:rsidDel="002844CA">
                  <w:rPr>
                    <w:rFonts w:ascii="Times New Roman" w:hAnsi="Times New Roman" w:cs="Times New Roman"/>
                    <w:color w:val="auto"/>
                    <w:rPrChange w:id="2181" w:author="Савченко Михайло Іванович" w:date="2021-08-14T17:58:00Z">
                      <w:rPr>
                        <w:rFonts w:ascii="Times New Roman" w:hAnsi="Times New Roman" w:cs="Times New Roman"/>
                      </w:rPr>
                    </w:rPrChange>
                  </w:rPr>
                  <w:delText>у</w:delText>
                </w:r>
              </w:del>
            </w:ins>
            <w:ins w:id="2182" w:author="Михайло Савченко" w:date="2021-05-02T21:41:00Z">
              <w:r w:rsidR="00D80542" w:rsidRPr="00E417D0">
                <w:rPr>
                  <w:rFonts w:ascii="Times New Roman" w:hAnsi="Times New Roman" w:cs="Times New Roman"/>
                  <w:color w:val="auto"/>
                  <w:rPrChange w:id="2183" w:author="Савченко Михайло Іванович" w:date="2021-08-14T17:58:00Z">
                    <w:rPr>
                      <w:rFonts w:ascii="Times New Roman" w:hAnsi="Times New Roman" w:cs="Times New Roman"/>
                    </w:rPr>
                  </w:rPrChange>
                </w:rPr>
                <w:t xml:space="preserve"> закупівель, який повинен передбачати детальну регламентацію порядку здійснення </w:t>
              </w:r>
              <w:r w:rsidR="00D80542" w:rsidRPr="00E417D0">
                <w:rPr>
                  <w:rFonts w:ascii="Times New Roman" w:hAnsi="Times New Roman" w:cs="Times New Roman"/>
                  <w:color w:val="auto"/>
                  <w:rPrChange w:id="2184" w:author="Савченко Михайло Іванович" w:date="2021-08-14T17:58:00Z">
                    <w:rPr>
                      <w:rFonts w:ascii="Times New Roman" w:hAnsi="Times New Roman" w:cs="Times New Roman"/>
                    </w:rPr>
                  </w:rPrChange>
                </w:rPr>
                <w:lastRenderedPageBreak/>
                <w:t xml:space="preserve">перевірки наявності підстав для відмови в участі у процедурі закупівлі та процедуру залучення уповноваженої особи з питань запобігання корупції до такої перевірки (в окремих визначених випадках, зокрема закупівлях з високим рівнем ризику – з високою очікуваною вартістю, термінових, з «нетиповим» для замовника предметом закупівлі тощо) </w:t>
              </w:r>
            </w:ins>
          </w:p>
          <w:p w14:paraId="1064D377" w14:textId="77777777" w:rsidR="00DA60A0" w:rsidRDefault="00DA60A0" w:rsidP="00A806E0">
            <w:pPr>
              <w:jc w:val="center"/>
              <w:rPr>
                <w:ins w:id="2185" w:author="Савченко Михайло Іванович" w:date="2021-08-14T19:12:00Z"/>
                <w:rFonts w:ascii="Times New Roman" w:hAnsi="Times New Roman" w:cs="Times New Roman"/>
                <w:color w:val="auto"/>
              </w:rPr>
            </w:pPr>
          </w:p>
          <w:p w14:paraId="3EA4AE06" w14:textId="10E3DB68" w:rsidR="00631774" w:rsidRPr="00E417D0" w:rsidRDefault="00A41169" w:rsidP="00A806E0">
            <w:pPr>
              <w:jc w:val="center"/>
              <w:rPr>
                <w:ins w:id="2186" w:author="Михайло Савченко" w:date="2021-05-02T21:50:00Z"/>
                <w:rFonts w:ascii="Times New Roman" w:hAnsi="Times New Roman" w:cs="Times New Roman"/>
                <w:color w:val="auto"/>
                <w:rPrChange w:id="2187" w:author="Савченко Михайло Іванович" w:date="2021-08-14T17:58:00Z">
                  <w:rPr>
                    <w:ins w:id="2188" w:author="Михайло Савченко" w:date="2021-05-02T21:50:00Z"/>
                    <w:rFonts w:ascii="Times New Roman" w:hAnsi="Times New Roman" w:cs="Times New Roman"/>
                  </w:rPr>
                </w:rPrChange>
              </w:rPr>
            </w:pPr>
            <w:ins w:id="2189" w:author="Савченко Михайло Іванович" w:date="2021-08-14T17:39:00Z">
              <w:r w:rsidRPr="00E417D0">
                <w:rPr>
                  <w:rFonts w:ascii="Times New Roman" w:hAnsi="Times New Roman" w:cs="Times New Roman"/>
                  <w:color w:val="auto"/>
                  <w:rPrChange w:id="2190" w:author="Савченко Михайло Іванович" w:date="2021-08-14T17:58:00Z">
                    <w:rPr>
                      <w:rFonts w:ascii="Times New Roman" w:hAnsi="Times New Roman" w:cs="Times New Roman"/>
                    </w:rPr>
                  </w:rPrChange>
                </w:rPr>
                <w:t xml:space="preserve">2.  </w:t>
              </w:r>
            </w:ins>
            <w:ins w:id="2191" w:author="Михайло Савченко" w:date="2021-05-02T21:41:00Z">
              <w:r w:rsidR="00D80542" w:rsidRPr="00E417D0">
                <w:rPr>
                  <w:rFonts w:ascii="Times New Roman" w:hAnsi="Times New Roman" w:cs="Times New Roman"/>
                  <w:color w:val="auto"/>
                  <w:rPrChange w:id="2192" w:author="Савченко Михайло Іванович" w:date="2021-08-14T17:58:00Z">
                    <w:rPr>
                      <w:rFonts w:ascii="Times New Roman" w:hAnsi="Times New Roman" w:cs="Times New Roman"/>
                    </w:rPr>
                  </w:rPrChange>
                </w:rPr>
                <w:t xml:space="preserve">Проходження уповноваженим підрозділом (особою) з питань запобігання та виявлення корупції навчання з метою отримання навичок аналізу закупівель та виявлення корупційних ризиків при їх проведенні </w:t>
              </w:r>
            </w:ins>
          </w:p>
          <w:p w14:paraId="6A9B1A3B" w14:textId="77777777" w:rsidR="00DA60A0" w:rsidRDefault="00DA60A0" w:rsidP="00892397">
            <w:pPr>
              <w:jc w:val="center"/>
              <w:rPr>
                <w:ins w:id="2193" w:author="Савченко Михайло Іванович" w:date="2021-08-14T19:12:00Z"/>
                <w:rFonts w:ascii="Times New Roman" w:hAnsi="Times New Roman" w:cs="Times New Roman"/>
                <w:color w:val="auto"/>
              </w:rPr>
            </w:pPr>
          </w:p>
          <w:p w14:paraId="36DA9F83" w14:textId="77777777" w:rsidR="007F3A92" w:rsidRDefault="007F3A92">
            <w:pPr>
              <w:jc w:val="center"/>
              <w:rPr>
                <w:ins w:id="2194" w:author="Савченко Михайло Іванович [2]" w:date="2021-10-06T15:36:00Z"/>
                <w:rFonts w:ascii="Times New Roman" w:hAnsi="Times New Roman" w:cs="Times New Roman"/>
                <w:color w:val="auto"/>
              </w:rPr>
              <w:pPrChange w:id="2195" w:author="Савченко Михайло Іванович" w:date="2021-08-15T12:59:00Z">
                <w:pPr>
                  <w:framePr w:hSpace="170" w:wrap="around" w:vAnchor="text" w:hAnchor="margin" w:xAlign="center" w:y="1"/>
                  <w:suppressOverlap/>
                  <w:jc w:val="center"/>
                </w:pPr>
              </w:pPrChange>
            </w:pPr>
          </w:p>
          <w:p w14:paraId="5DA314D2" w14:textId="77777777" w:rsidR="007F3A92" w:rsidRDefault="007F3A92">
            <w:pPr>
              <w:jc w:val="center"/>
              <w:rPr>
                <w:ins w:id="2196" w:author="Савченко Михайло Іванович [2]" w:date="2021-10-06T15:36:00Z"/>
                <w:rFonts w:ascii="Times New Roman" w:hAnsi="Times New Roman" w:cs="Times New Roman"/>
                <w:color w:val="auto"/>
              </w:rPr>
              <w:pPrChange w:id="2197" w:author="Савченко Михайло Іванович" w:date="2021-08-15T12:59:00Z">
                <w:pPr>
                  <w:framePr w:hSpace="170" w:wrap="around" w:vAnchor="text" w:hAnchor="margin" w:xAlign="center" w:y="1"/>
                  <w:suppressOverlap/>
                  <w:jc w:val="center"/>
                </w:pPr>
              </w:pPrChange>
            </w:pPr>
          </w:p>
          <w:p w14:paraId="758D7ABB" w14:textId="6859F1EE" w:rsidR="005A62A1" w:rsidRDefault="00A41169">
            <w:pPr>
              <w:jc w:val="center"/>
              <w:rPr>
                <w:ins w:id="2198" w:author="Савченко Михайло Іванович" w:date="2021-08-14T18:08:00Z"/>
                <w:rFonts w:ascii="Times New Roman" w:hAnsi="Times New Roman" w:cs="Times New Roman"/>
                <w:color w:val="auto"/>
              </w:rPr>
              <w:pPrChange w:id="2199" w:author="Савченко Михайло Іванович" w:date="2021-08-15T12:59:00Z">
                <w:pPr>
                  <w:framePr w:hSpace="170" w:wrap="around" w:vAnchor="text" w:hAnchor="margin" w:xAlign="center" w:y="1"/>
                  <w:suppressOverlap/>
                  <w:jc w:val="center"/>
                </w:pPr>
              </w:pPrChange>
            </w:pPr>
            <w:ins w:id="2200" w:author="Савченко Михайло Іванович" w:date="2021-08-14T17:40:00Z">
              <w:r w:rsidRPr="00E417D0">
                <w:rPr>
                  <w:rFonts w:ascii="Times New Roman" w:hAnsi="Times New Roman" w:cs="Times New Roman"/>
                  <w:color w:val="auto"/>
                  <w:rPrChange w:id="2201" w:author="Савченко Михайло Іванович" w:date="2021-08-14T17:58:00Z">
                    <w:rPr>
                      <w:rFonts w:ascii="Times New Roman" w:hAnsi="Times New Roman" w:cs="Times New Roman"/>
                    </w:rPr>
                  </w:rPrChange>
                </w:rPr>
                <w:t xml:space="preserve">3. </w:t>
              </w:r>
            </w:ins>
            <w:ins w:id="2202" w:author="Михайло Савченко" w:date="2021-05-02T21:41:00Z">
              <w:r w:rsidR="00631774" w:rsidRPr="00E417D0">
                <w:rPr>
                  <w:rFonts w:ascii="Times New Roman" w:hAnsi="Times New Roman" w:cs="Times New Roman"/>
                  <w:color w:val="auto"/>
                  <w:rPrChange w:id="2203" w:author="Савченко Михайло Іванович" w:date="2021-08-14T17:58:00Z">
                    <w:rPr>
                      <w:rFonts w:ascii="Times New Roman" w:hAnsi="Times New Roman" w:cs="Times New Roman"/>
                    </w:rPr>
                  </w:rPrChange>
                </w:rPr>
                <w:t>Розроб</w:t>
              </w:r>
            </w:ins>
            <w:ins w:id="2204" w:author="Савченко Михайло Іванович" w:date="2021-08-14T17:40:00Z">
              <w:r w:rsidRPr="00E417D0">
                <w:rPr>
                  <w:rFonts w:ascii="Times New Roman" w:hAnsi="Times New Roman" w:cs="Times New Roman"/>
                  <w:color w:val="auto"/>
                  <w:rPrChange w:id="2205" w:author="Савченко Михайло Іванович" w:date="2021-08-14T17:58:00Z">
                    <w:rPr>
                      <w:rFonts w:ascii="Times New Roman" w:hAnsi="Times New Roman" w:cs="Times New Roman"/>
                    </w:rPr>
                  </w:rPrChange>
                </w:rPr>
                <w:t>лено</w:t>
              </w:r>
            </w:ins>
            <w:ins w:id="2206" w:author="Михайло Савченко" w:date="2021-05-02T21:41:00Z">
              <w:del w:id="2207" w:author="Савченко Михайло Іванович" w:date="2021-08-14T17:40:00Z">
                <w:r w:rsidR="00631774" w:rsidRPr="00E417D0" w:rsidDel="00A41169">
                  <w:rPr>
                    <w:rFonts w:ascii="Times New Roman" w:hAnsi="Times New Roman" w:cs="Times New Roman"/>
                    <w:color w:val="auto"/>
                    <w:rPrChange w:id="2208" w:author="Савченко Михайло Іванович" w:date="2021-08-14T17:58:00Z">
                      <w:rPr>
                        <w:rFonts w:ascii="Times New Roman" w:hAnsi="Times New Roman" w:cs="Times New Roman"/>
                      </w:rPr>
                    </w:rPrChange>
                  </w:rPr>
                  <w:delText>ити</w:delText>
                </w:r>
              </w:del>
              <w:r w:rsidR="00631774" w:rsidRPr="00E417D0">
                <w:rPr>
                  <w:rFonts w:ascii="Times New Roman" w:hAnsi="Times New Roman" w:cs="Times New Roman"/>
                  <w:color w:val="auto"/>
                  <w:rPrChange w:id="2209" w:author="Савченко Михайло Іванович" w:date="2021-08-14T17:58:00Z">
                    <w:rPr>
                      <w:rFonts w:ascii="Times New Roman" w:hAnsi="Times New Roman" w:cs="Times New Roman"/>
                    </w:rPr>
                  </w:rPrChange>
                </w:rPr>
                <w:t xml:space="preserve"> чек-лист</w:t>
              </w:r>
              <w:r w:rsidR="00D80542" w:rsidRPr="00E417D0">
                <w:rPr>
                  <w:rFonts w:ascii="Times New Roman" w:hAnsi="Times New Roman" w:cs="Times New Roman"/>
                  <w:color w:val="auto"/>
                  <w:rPrChange w:id="2210" w:author="Савченко Михайло Іванович" w:date="2021-08-14T17:58:00Z">
                    <w:rPr>
                      <w:rFonts w:ascii="Times New Roman" w:hAnsi="Times New Roman" w:cs="Times New Roman"/>
                    </w:rPr>
                  </w:rPrChange>
                </w:rPr>
                <w:t xml:space="preserve"> перевірки учасників тендеру уповноваженим підрозділом (уповноваженою особою) з питань запобігання та виявлення корупції (чек-листи розробляються для окремих галузей, індустрій, з урахуванням вимог статті 17 Закону України «Про публічні закупівлі»), періодична перевірка окремих закупівель</w:t>
              </w:r>
            </w:ins>
            <w:ins w:id="2211" w:author="Михайло Савченко" w:date="2021-05-02T21:50:00Z">
              <w:r w:rsidR="00631774" w:rsidRPr="00E417D0">
                <w:rPr>
                  <w:rFonts w:ascii="Times New Roman" w:hAnsi="Times New Roman" w:cs="Times New Roman"/>
                  <w:color w:val="auto"/>
                  <w:rPrChange w:id="2212" w:author="Савченко Михайло Іванович" w:date="2021-08-14T17:58:00Z">
                    <w:rPr>
                      <w:rFonts w:ascii="Times New Roman" w:hAnsi="Times New Roman" w:cs="Times New Roman"/>
                    </w:rPr>
                  </w:rPrChange>
                </w:rPr>
                <w:t>.</w:t>
              </w:r>
            </w:ins>
            <w:ins w:id="2213" w:author="Савченко Михайло Іванович" w:date="2021-08-14T18:08:00Z">
              <w:r w:rsidR="005A62A1">
                <w:rPr>
                  <w:rFonts w:ascii="Times New Roman" w:hAnsi="Times New Roman" w:cs="Times New Roman"/>
                  <w:color w:val="auto"/>
                </w:rPr>
                <w:t xml:space="preserve"> </w:t>
              </w:r>
            </w:ins>
          </w:p>
          <w:p w14:paraId="76A02E59" w14:textId="77777777" w:rsidR="00DA60A0" w:rsidRDefault="00DA60A0">
            <w:pPr>
              <w:jc w:val="center"/>
              <w:rPr>
                <w:ins w:id="2214" w:author="Савченко Михайло Іванович" w:date="2021-08-14T19:12:00Z"/>
                <w:rFonts w:ascii="Times New Roman" w:hAnsi="Times New Roman" w:cs="Times New Roman"/>
                <w:color w:val="auto"/>
              </w:rPr>
              <w:pPrChange w:id="2215" w:author="Савченко Михайло Іванович" w:date="2021-08-15T12:59:00Z">
                <w:pPr>
                  <w:framePr w:hSpace="170" w:wrap="around" w:vAnchor="text" w:hAnchor="margin" w:xAlign="center" w:y="1"/>
                  <w:suppressOverlap/>
                  <w:jc w:val="center"/>
                </w:pPr>
              </w:pPrChange>
            </w:pPr>
          </w:p>
          <w:p w14:paraId="42FC7471" w14:textId="0E4E8DBC" w:rsidR="00682D7A" w:rsidDel="005A62A1" w:rsidRDefault="005A62A1">
            <w:pPr>
              <w:jc w:val="center"/>
              <w:rPr>
                <w:del w:id="2216" w:author="Михайло Савченко" w:date="2021-05-02T21:12:00Z"/>
                <w:rFonts w:ascii="Times New Roman" w:hAnsi="Times New Roman" w:cs="Times New Roman"/>
                <w:color w:val="auto"/>
              </w:rPr>
              <w:pPrChange w:id="2217" w:author="Савченко Михайло Іванович" w:date="2021-08-15T12:59:00Z">
                <w:pPr>
                  <w:framePr w:hSpace="170" w:wrap="around" w:vAnchor="text" w:hAnchor="margin" w:xAlign="center" w:y="1"/>
                  <w:suppressOverlap/>
                  <w:jc w:val="center"/>
                </w:pPr>
              </w:pPrChange>
            </w:pPr>
            <w:ins w:id="2218" w:author="Савченко Михайло Іванович" w:date="2021-08-14T18:09:00Z">
              <w:r>
                <w:rPr>
                  <w:rFonts w:ascii="Times New Roman" w:hAnsi="Times New Roman" w:cs="Times New Roman"/>
                  <w:color w:val="auto"/>
                </w:rPr>
                <w:t xml:space="preserve">4. </w:t>
              </w:r>
            </w:ins>
            <w:ins w:id="2219" w:author="Савченко Михайло Іванович" w:date="2021-08-14T18:08:00Z">
              <w:r>
                <w:rPr>
                  <w:rFonts w:ascii="Times New Roman" w:hAnsi="Times New Roman" w:cs="Times New Roman"/>
                  <w:color w:val="auto"/>
                </w:rPr>
                <w:t>Відсутність фінансових та матеріальних втрат Держлікслужби.</w:t>
              </w:r>
            </w:ins>
          </w:p>
          <w:p w14:paraId="26AEB0EA" w14:textId="77777777" w:rsidR="005A62A1" w:rsidRPr="00E417D0" w:rsidRDefault="005A62A1">
            <w:pPr>
              <w:jc w:val="center"/>
              <w:rPr>
                <w:ins w:id="2220" w:author="Савченко Михайло Іванович" w:date="2021-08-14T18:07:00Z"/>
                <w:rFonts w:ascii="Times New Roman" w:hAnsi="Times New Roman" w:cs="Times New Roman"/>
                <w:color w:val="auto"/>
                <w:rPrChange w:id="2221" w:author="Савченко Михайло Іванович" w:date="2021-08-14T17:58:00Z">
                  <w:rPr>
                    <w:ins w:id="2222" w:author="Савченко Михайло Іванович" w:date="2021-08-14T18:07:00Z"/>
                    <w:rFonts w:ascii="Times New Roman" w:hAnsi="Times New Roman" w:cs="Times New Roman"/>
                  </w:rPr>
                </w:rPrChange>
              </w:rPr>
              <w:pPrChange w:id="2223" w:author="Савченко Михайло Іванович" w:date="2021-08-15T12:59:00Z">
                <w:pPr>
                  <w:framePr w:hSpace="170" w:wrap="around" w:vAnchor="text" w:hAnchor="margin" w:xAlign="center" w:y="1"/>
                  <w:suppressOverlap/>
                  <w:jc w:val="center"/>
                </w:pPr>
              </w:pPrChange>
            </w:pPr>
          </w:p>
          <w:p w14:paraId="6A0BECBD" w14:textId="0C85814E" w:rsidR="00682D7A" w:rsidRPr="00E417D0" w:rsidDel="00C61471" w:rsidRDefault="00682D7A">
            <w:pPr>
              <w:jc w:val="center"/>
              <w:rPr>
                <w:ins w:id="2224" w:author="Савченко Михайло Іванович [2]" w:date="2021-04-21T11:37:00Z"/>
                <w:del w:id="2225" w:author="Михайло Савченко" w:date="2021-05-02T21:12:00Z"/>
                <w:rFonts w:ascii="Times New Roman" w:hAnsi="Times New Roman" w:cs="Times New Roman"/>
                <w:color w:val="auto"/>
                <w:rPrChange w:id="2226" w:author="Савченко Михайло Іванович" w:date="2021-08-14T17:58:00Z">
                  <w:rPr>
                    <w:ins w:id="2227" w:author="Савченко Михайло Іванович [2]" w:date="2021-04-21T11:37:00Z"/>
                    <w:del w:id="2228" w:author="Михайло Савченко" w:date="2021-05-02T21:12:00Z"/>
                    <w:rFonts w:ascii="Times New Roman" w:hAnsi="Times New Roman" w:cs="Times New Roman"/>
                  </w:rPr>
                </w:rPrChange>
              </w:rPr>
              <w:pPrChange w:id="2229" w:author="Савченко Михайло Іванович" w:date="2021-08-15T12:59:00Z">
                <w:pPr>
                  <w:framePr w:hSpace="170" w:wrap="around" w:vAnchor="text" w:hAnchor="margin" w:xAlign="center" w:y="1"/>
                  <w:suppressOverlap/>
                  <w:jc w:val="center"/>
                </w:pPr>
              </w:pPrChange>
            </w:pPr>
          </w:p>
          <w:p w14:paraId="6685F8C2" w14:textId="070DD901" w:rsidR="004D7757" w:rsidRPr="00E417D0" w:rsidDel="00C61471" w:rsidRDefault="00682D7A">
            <w:pPr>
              <w:jc w:val="center"/>
              <w:rPr>
                <w:ins w:id="2230" w:author="Савченко Михайло Іванович [2]" w:date="2021-04-21T11:57:00Z"/>
                <w:del w:id="2231" w:author="Михайло Савченко" w:date="2021-05-02T21:12:00Z"/>
                <w:rFonts w:ascii="Times New Roman" w:hAnsi="Times New Roman" w:cs="Times New Roman"/>
                <w:color w:val="auto"/>
                <w:rPrChange w:id="2232" w:author="Савченко Михайло Іванович" w:date="2021-08-14T17:58:00Z">
                  <w:rPr>
                    <w:ins w:id="2233" w:author="Савченко Михайло Іванович [2]" w:date="2021-04-21T11:57:00Z"/>
                    <w:del w:id="2234" w:author="Михайло Савченко" w:date="2021-05-02T21:12:00Z"/>
                    <w:rFonts w:ascii="Times New Roman" w:hAnsi="Times New Roman" w:cs="Times New Roman"/>
                  </w:rPr>
                </w:rPrChange>
              </w:rPr>
              <w:pPrChange w:id="2235" w:author="Савченко Михайло Іванович" w:date="2021-08-15T12:59:00Z">
                <w:pPr>
                  <w:framePr w:hSpace="170" w:wrap="around" w:vAnchor="text" w:hAnchor="margin" w:xAlign="center" w:y="1"/>
                  <w:suppressOverlap/>
                  <w:jc w:val="center"/>
                </w:pPr>
              </w:pPrChange>
            </w:pPr>
            <w:ins w:id="2236" w:author="Савченко Михайло Іванович [2]" w:date="2021-04-21T11:37:00Z">
              <w:del w:id="2237" w:author="Михайло Савченко" w:date="2021-05-02T21:12:00Z">
                <w:r w:rsidRPr="00E417D0" w:rsidDel="00C61471">
                  <w:rPr>
                    <w:rFonts w:ascii="Times New Roman" w:hAnsi="Times New Roman" w:cs="Times New Roman"/>
                    <w:color w:val="auto"/>
                    <w:rPrChange w:id="2238" w:author="Савченко Михайло Іванович" w:date="2021-08-14T17:58:00Z">
                      <w:rPr>
                        <w:rFonts w:ascii="Times New Roman" w:hAnsi="Times New Roman" w:cs="Times New Roman"/>
                      </w:rPr>
                    </w:rPrChange>
                  </w:rPr>
                  <w:delText>1. Прийняття рішення про проведення всіх закупівель (незалежно від суми) виключно через систему ProZorro.</w:delText>
                </w:r>
                <w:r w:rsidRPr="00E417D0" w:rsidDel="00C61471">
                  <w:rPr>
                    <w:rFonts w:ascii="Times New Roman" w:hAnsi="Times New Roman" w:cs="Times New Roman"/>
                    <w:color w:val="auto"/>
                    <w:rPrChange w:id="2239" w:author="Савченко Михайло Іванович" w:date="2021-08-14T17:58:00Z">
                      <w:rPr>
                        <w:rFonts w:ascii="Times New Roman" w:hAnsi="Times New Roman" w:cs="Times New Roman"/>
                      </w:rPr>
                    </w:rPrChange>
                  </w:rPr>
                  <w:br/>
                  <w:delText xml:space="preserve">2. Внесення змін до локального акту, який врегулює процедуру проведення допорогових закупівель – міститиме єдині підходи до </w:delText>
                </w:r>
                <w:r w:rsidRPr="00E417D0" w:rsidDel="00C61471">
                  <w:rPr>
                    <w:rFonts w:ascii="Times New Roman" w:hAnsi="Times New Roman" w:cs="Times New Roman"/>
                    <w:color w:val="auto"/>
                    <w:rPrChange w:id="2240" w:author="Савченко Михайло Іванович" w:date="2021-08-14T17:58:00Z">
                      <w:rPr>
                        <w:rFonts w:ascii="Times New Roman" w:hAnsi="Times New Roman" w:cs="Times New Roman"/>
                      </w:rPr>
                    </w:rPrChange>
                  </w:rPr>
                  <w:lastRenderedPageBreak/>
                  <w:delText>організації проведення таких закупівель (включатиме критерії відбору постачальників товарів, робіт та послуг при здійсненні допорогових закупівель).</w:delText>
                </w:r>
                <w:r w:rsidRPr="00E417D0" w:rsidDel="00C61471">
                  <w:rPr>
                    <w:rFonts w:ascii="Times New Roman" w:hAnsi="Times New Roman" w:cs="Times New Roman"/>
                    <w:color w:val="auto"/>
                    <w:rPrChange w:id="2241" w:author="Савченко Михайло Іванович" w:date="2021-08-14T17:58:00Z">
                      <w:rPr>
                        <w:rFonts w:ascii="Times New Roman" w:hAnsi="Times New Roman" w:cs="Times New Roman"/>
                      </w:rPr>
                    </w:rPrChange>
                  </w:rPr>
                  <w:br/>
                  <w:delText>3. Запровадження процедури аналізу цінових пропозицій та затвердження порядку їх здійснення.</w:delText>
                </w:r>
                <w:r w:rsidRPr="00E417D0" w:rsidDel="00C61471">
                  <w:rPr>
                    <w:rFonts w:ascii="Times New Roman" w:hAnsi="Times New Roman" w:cs="Times New Roman"/>
                    <w:color w:val="auto"/>
                    <w:rPrChange w:id="2242" w:author="Савченко Михайло Іванович" w:date="2021-08-14T17:58:00Z">
                      <w:rPr>
                        <w:rFonts w:ascii="Times New Roman" w:hAnsi="Times New Roman" w:cs="Times New Roman"/>
                      </w:rPr>
                    </w:rPrChange>
                  </w:rPr>
                  <w:br/>
                  <w:delText>4. 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delText>
                </w:r>
                <w:r w:rsidRPr="00E417D0" w:rsidDel="00C61471">
                  <w:rPr>
                    <w:rFonts w:ascii="Times New Roman" w:hAnsi="Times New Roman" w:cs="Times New Roman"/>
                    <w:color w:val="auto"/>
                    <w:rPrChange w:id="2243" w:author="Савченко Михайло Іванович" w:date="2021-08-14T17:58:00Z">
                      <w:rPr>
                        <w:rFonts w:ascii="Times New Roman" w:hAnsi="Times New Roman" w:cs="Times New Roman"/>
                      </w:rPr>
                    </w:rPrChange>
                  </w:rPr>
                  <w:br/>
                </w:r>
              </w:del>
            </w:ins>
          </w:p>
          <w:p w14:paraId="3CA50C1C" w14:textId="394ABCB4" w:rsidR="004D7757" w:rsidRPr="00E417D0" w:rsidDel="00C61471" w:rsidRDefault="004D7757">
            <w:pPr>
              <w:jc w:val="center"/>
              <w:rPr>
                <w:ins w:id="2244" w:author="Савченко Михайло Іванович [2]" w:date="2021-04-21T11:57:00Z"/>
                <w:del w:id="2245" w:author="Михайло Савченко" w:date="2021-05-02T21:12:00Z"/>
                <w:rFonts w:ascii="Times New Roman" w:hAnsi="Times New Roman" w:cs="Times New Roman"/>
                <w:color w:val="auto"/>
                <w:rPrChange w:id="2246" w:author="Савченко Михайло Іванович" w:date="2021-08-14T17:58:00Z">
                  <w:rPr>
                    <w:ins w:id="2247" w:author="Савченко Михайло Іванович [2]" w:date="2021-04-21T11:57:00Z"/>
                    <w:del w:id="2248" w:author="Михайло Савченко" w:date="2021-05-02T21:12:00Z"/>
                    <w:rFonts w:ascii="Times New Roman" w:hAnsi="Times New Roman" w:cs="Times New Roman"/>
                  </w:rPr>
                </w:rPrChange>
              </w:rPr>
              <w:pPrChange w:id="2249" w:author="Савченко Михайло Іванович" w:date="2021-08-15T12:59:00Z">
                <w:pPr>
                  <w:framePr w:hSpace="170" w:wrap="around" w:vAnchor="text" w:hAnchor="margin" w:xAlign="center" w:y="1"/>
                  <w:suppressOverlap/>
                  <w:jc w:val="center"/>
                </w:pPr>
              </w:pPrChange>
            </w:pPr>
          </w:p>
          <w:p w14:paraId="22CE5BA6" w14:textId="4AD81474" w:rsidR="00650C67" w:rsidRPr="00E417D0" w:rsidRDefault="00682D7A">
            <w:pPr>
              <w:jc w:val="center"/>
              <w:rPr>
                <w:rFonts w:ascii="Times New Roman" w:hAnsi="Times New Roman" w:cs="Times New Roman"/>
                <w:color w:val="auto"/>
                <w:rPrChange w:id="2250" w:author="Савченко Михайло Іванович" w:date="2021-08-14T17:58:00Z">
                  <w:rPr>
                    <w:rFonts w:ascii="Times New Roman" w:hAnsi="Times New Roman" w:cs="Times New Roman"/>
                    <w:color w:val="1A1A22"/>
                  </w:rPr>
                </w:rPrChange>
              </w:rPr>
              <w:pPrChange w:id="2251" w:author="Савченко Михайло Іванович" w:date="2021-08-15T12:59:00Z">
                <w:pPr>
                  <w:framePr w:hSpace="170" w:wrap="around" w:vAnchor="text" w:hAnchor="margin" w:xAlign="center" w:y="1"/>
                  <w:suppressOverlap/>
                  <w:jc w:val="center"/>
                </w:pPr>
              </w:pPrChange>
            </w:pPr>
            <w:ins w:id="2252" w:author="Савченко Михайло Іванович [2]" w:date="2021-04-21T11:37:00Z">
              <w:del w:id="2253" w:author="Михайло Савченко" w:date="2021-05-02T21:12:00Z">
                <w:r w:rsidRPr="00E417D0" w:rsidDel="00C61471">
                  <w:rPr>
                    <w:rFonts w:ascii="Times New Roman" w:hAnsi="Times New Roman" w:cs="Times New Roman"/>
                    <w:color w:val="auto"/>
                    <w:rPrChange w:id="2254" w:author="Савченко Михайло Іванович" w:date="2021-08-14T17:58:00Z">
                      <w:rPr>
                        <w:rFonts w:ascii="Times New Roman" w:hAnsi="Times New Roman" w:cs="Times New Roman"/>
                      </w:rPr>
                    </w:rPrChange>
                  </w:rPr>
                  <w:delText>5. Запровадження попереднього аналізу та візування уповноваженою особою з питань запобігання та виявлення корупції проектів договорів на закупівлю товарів, робіт та послуг, шляхом внесення змін до положення про ведення договірної роботи у Держлікслужбі</w:delText>
                </w:r>
              </w:del>
            </w:ins>
          </w:p>
        </w:tc>
      </w:tr>
      <w:tr w:rsidR="009A13E7" w:rsidRPr="00E417D0" w14:paraId="25B90FD6" w14:textId="77777777" w:rsidTr="006A21BD">
        <w:trPr>
          <w:trHeight w:val="560"/>
          <w:trPrChange w:id="2255"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2256"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42EE36CE" w14:textId="77777777" w:rsidR="007F3A92" w:rsidRDefault="007F3A92" w:rsidP="00BB6DF7">
            <w:pPr>
              <w:jc w:val="center"/>
              <w:rPr>
                <w:ins w:id="2257" w:author="Савченко Михайло Іванович [2]" w:date="2021-10-06T15:37:00Z"/>
                <w:rFonts w:ascii="Times New Roman" w:hAnsi="Times New Roman" w:cs="Times New Roman"/>
                <w:b/>
                <w:color w:val="auto"/>
                <w:sz w:val="22"/>
                <w:szCs w:val="22"/>
                <w:lang w:eastAsia="ru-RU"/>
              </w:rPr>
            </w:pPr>
          </w:p>
          <w:p w14:paraId="3B76684E" w14:textId="65857C24" w:rsidR="007F3A92" w:rsidRDefault="007F3A92">
            <w:pPr>
              <w:rPr>
                <w:ins w:id="2258" w:author="Савченко Михайло Іванович [2]" w:date="2021-10-06T15:37:00Z"/>
                <w:rFonts w:ascii="Times New Roman" w:hAnsi="Times New Roman" w:cs="Times New Roman"/>
                <w:b/>
                <w:color w:val="auto"/>
                <w:sz w:val="22"/>
                <w:szCs w:val="22"/>
                <w:lang w:eastAsia="ru-RU"/>
              </w:rPr>
              <w:pPrChange w:id="2259" w:author="Савченко Михайло Іванович [2]" w:date="2021-10-06T15:37:00Z">
                <w:pPr>
                  <w:framePr w:hSpace="170" w:wrap="around" w:vAnchor="text" w:hAnchor="margin" w:xAlign="center" w:y="1"/>
                  <w:suppressOverlap/>
                  <w:jc w:val="center"/>
                </w:pPr>
              </w:pPrChange>
            </w:pPr>
          </w:p>
          <w:p w14:paraId="6441D7F0" w14:textId="77777777" w:rsidR="007F3A92" w:rsidRDefault="007F3A92" w:rsidP="00BB6DF7">
            <w:pPr>
              <w:jc w:val="center"/>
              <w:rPr>
                <w:ins w:id="2260" w:author="Савченко Михайло Іванович [2]" w:date="2021-10-06T15:37:00Z"/>
                <w:rFonts w:ascii="Times New Roman" w:hAnsi="Times New Roman" w:cs="Times New Roman"/>
                <w:b/>
                <w:color w:val="auto"/>
                <w:sz w:val="22"/>
                <w:szCs w:val="22"/>
                <w:lang w:eastAsia="ru-RU"/>
              </w:rPr>
            </w:pPr>
          </w:p>
          <w:p w14:paraId="2C4F167D" w14:textId="77777777" w:rsidR="007F3A92" w:rsidRDefault="007F3A92" w:rsidP="00BB6DF7">
            <w:pPr>
              <w:jc w:val="center"/>
              <w:rPr>
                <w:ins w:id="2261" w:author="Савченко Михайло Іванович [2]" w:date="2021-10-06T15:37:00Z"/>
                <w:rFonts w:ascii="Times New Roman" w:hAnsi="Times New Roman" w:cs="Times New Roman"/>
                <w:b/>
                <w:color w:val="auto"/>
                <w:sz w:val="22"/>
                <w:szCs w:val="22"/>
                <w:lang w:eastAsia="ru-RU"/>
              </w:rPr>
            </w:pPr>
          </w:p>
          <w:p w14:paraId="3A2FE59C" w14:textId="77777777" w:rsidR="007F3A92" w:rsidRDefault="007F3A92" w:rsidP="00BB6DF7">
            <w:pPr>
              <w:jc w:val="center"/>
              <w:rPr>
                <w:ins w:id="2262" w:author="Савченко Михайло Іванович [2]" w:date="2021-10-06T15:37:00Z"/>
                <w:rFonts w:ascii="Times New Roman" w:hAnsi="Times New Roman" w:cs="Times New Roman"/>
                <w:b/>
                <w:color w:val="auto"/>
                <w:sz w:val="22"/>
                <w:szCs w:val="22"/>
                <w:lang w:eastAsia="ru-RU"/>
              </w:rPr>
            </w:pPr>
          </w:p>
          <w:p w14:paraId="57737977" w14:textId="77777777" w:rsidR="007F3A92" w:rsidRDefault="007F3A92" w:rsidP="00BB6DF7">
            <w:pPr>
              <w:jc w:val="center"/>
              <w:rPr>
                <w:ins w:id="2263" w:author="Савченко Михайло Іванович [2]" w:date="2021-10-06T15:37:00Z"/>
                <w:rFonts w:ascii="Times New Roman" w:hAnsi="Times New Roman" w:cs="Times New Roman"/>
                <w:b/>
                <w:color w:val="auto"/>
                <w:sz w:val="22"/>
                <w:szCs w:val="22"/>
                <w:lang w:eastAsia="ru-RU"/>
              </w:rPr>
            </w:pPr>
          </w:p>
          <w:p w14:paraId="5020B58D" w14:textId="77777777" w:rsidR="007F3A92" w:rsidRDefault="007F3A92" w:rsidP="00BB6DF7">
            <w:pPr>
              <w:jc w:val="center"/>
              <w:rPr>
                <w:ins w:id="2264" w:author="Савченко Михайло Іванович [2]" w:date="2021-10-06T15:37:00Z"/>
                <w:rFonts w:ascii="Times New Roman" w:hAnsi="Times New Roman" w:cs="Times New Roman"/>
                <w:b/>
                <w:color w:val="auto"/>
                <w:sz w:val="22"/>
                <w:szCs w:val="22"/>
                <w:lang w:eastAsia="ru-RU"/>
              </w:rPr>
            </w:pPr>
          </w:p>
          <w:p w14:paraId="22892E46" w14:textId="0C486393" w:rsidR="00650C67" w:rsidRPr="00E417D0" w:rsidRDefault="00650C67" w:rsidP="00BB6DF7">
            <w:pPr>
              <w:jc w:val="center"/>
              <w:rPr>
                <w:rFonts w:ascii="Times New Roman" w:hAnsi="Times New Roman" w:cs="Times New Roman"/>
                <w:b/>
                <w:color w:val="auto"/>
                <w:sz w:val="22"/>
                <w:szCs w:val="22"/>
                <w:lang w:eastAsia="ru-RU"/>
                <w:rPrChange w:id="2265" w:author="Савченко Михайло Іванович" w:date="2021-08-14T17:58:00Z">
                  <w:rPr>
                    <w:rFonts w:ascii="Times New Roman" w:hAnsi="Times New Roman" w:cs="Times New Roman"/>
                    <w:b/>
                    <w:sz w:val="22"/>
                    <w:szCs w:val="22"/>
                    <w:lang w:eastAsia="ru-RU"/>
                  </w:rPr>
                </w:rPrChange>
              </w:rPr>
            </w:pPr>
            <w:ins w:id="2266" w:author="Савченко Михайло Іванович" w:date="2021-04-20T15:39:00Z">
              <w:r w:rsidRPr="00E417D0">
                <w:rPr>
                  <w:rFonts w:ascii="Times New Roman" w:hAnsi="Times New Roman" w:cs="Times New Roman"/>
                  <w:b/>
                  <w:color w:val="auto"/>
                  <w:sz w:val="22"/>
                  <w:szCs w:val="22"/>
                  <w:lang w:eastAsia="ru-RU"/>
                  <w:rPrChange w:id="2267" w:author="Савченко Михайло Іванович" w:date="2021-08-14T17:58:00Z">
                    <w:rPr>
                      <w:rFonts w:ascii="Times New Roman" w:hAnsi="Times New Roman" w:cs="Times New Roman"/>
                      <w:b/>
                      <w:sz w:val="22"/>
                      <w:szCs w:val="22"/>
                      <w:lang w:eastAsia="ru-RU"/>
                    </w:rPr>
                  </w:rPrChange>
                </w:rPr>
                <w:t>6.</w:t>
              </w:r>
            </w:ins>
          </w:p>
        </w:tc>
        <w:tc>
          <w:tcPr>
            <w:tcW w:w="2268" w:type="dxa"/>
            <w:tcBorders>
              <w:top w:val="single" w:sz="4" w:space="0" w:color="000000"/>
              <w:left w:val="single" w:sz="4" w:space="0" w:color="000000"/>
              <w:bottom w:val="single" w:sz="4" w:space="0" w:color="000000"/>
              <w:right w:val="single" w:sz="4" w:space="0" w:color="000000"/>
            </w:tcBorders>
            <w:vAlign w:val="center"/>
            <w:tcPrChange w:id="2268"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03C0EA35" w14:textId="71C4BFDC" w:rsidR="00650C67" w:rsidRPr="00E417D0" w:rsidRDefault="00D526F8" w:rsidP="00A806E0">
            <w:pPr>
              <w:ind w:left="-108" w:right="-108"/>
              <w:jc w:val="center"/>
              <w:rPr>
                <w:rFonts w:ascii="Times New Roman" w:hAnsi="Times New Roman" w:cs="Times New Roman"/>
                <w:b/>
                <w:color w:val="auto"/>
                <w:rPrChange w:id="2269" w:author="Савченко Михайло Іванович" w:date="2021-08-14T17:58:00Z">
                  <w:rPr>
                    <w:rFonts w:ascii="Times New Roman" w:hAnsi="Times New Roman" w:cs="Times New Roman"/>
                    <w:b/>
                    <w:color w:val="1A1A22"/>
                  </w:rPr>
                </w:rPrChange>
              </w:rPr>
            </w:pPr>
            <w:ins w:id="2270" w:author="Савченко Михайло Іванович" w:date="2021-08-14T12:18:00Z">
              <w:r w:rsidRPr="00E417D0">
                <w:rPr>
                  <w:rFonts w:ascii="Times New Roman" w:hAnsi="Times New Roman" w:cs="Times New Roman"/>
                  <w:b/>
                  <w:color w:val="auto"/>
                </w:rPr>
                <w:t>Необґрунтоване внесення змін до договору про закупівлю шляхом укладення додаткових угод</w:t>
              </w:r>
            </w:ins>
            <w:ins w:id="2271" w:author="Михайло Савченко" w:date="2021-05-02T21:26:00Z">
              <w:del w:id="2272" w:author="Савченко Михайло Іванович" w:date="2021-08-14T12:07:00Z">
                <w:r w:rsidR="00C61471" w:rsidRPr="00E417D0" w:rsidDel="0019704D">
                  <w:rPr>
                    <w:rFonts w:ascii="Times New Roman" w:hAnsi="Times New Roman" w:cs="Times New Roman"/>
                    <w:b/>
                    <w:color w:val="auto"/>
                    <w:rPrChange w:id="2273" w:author="Савченко Михайло Іванович" w:date="2021-08-14T17:58:00Z">
                      <w:rPr>
                        <w:rFonts w:ascii="Times New Roman" w:hAnsi="Times New Roman" w:cs="Times New Roman"/>
                        <w:b/>
                      </w:rPr>
                    </w:rPrChange>
                  </w:rPr>
                  <w:delText xml:space="preserve">Необґрунтоване внесення змін до договору про закупівлю шляхом укладення </w:delText>
                </w:r>
                <w:r w:rsidR="00C61471" w:rsidRPr="00E417D0" w:rsidDel="0019704D">
                  <w:rPr>
                    <w:rFonts w:ascii="Times New Roman" w:hAnsi="Times New Roman" w:cs="Times New Roman"/>
                    <w:b/>
                    <w:color w:val="auto"/>
                    <w:rPrChange w:id="2274" w:author="Савченко Михайло Іванович" w:date="2021-08-14T17:58:00Z">
                      <w:rPr>
                        <w:rFonts w:ascii="Times New Roman" w:hAnsi="Times New Roman" w:cs="Times New Roman"/>
                        <w:b/>
                      </w:rPr>
                    </w:rPrChange>
                  </w:rPr>
                  <w:lastRenderedPageBreak/>
                  <w:delText>додаткових угод</w:delText>
                </w:r>
                <w:r w:rsidR="00C61471" w:rsidRPr="00E417D0" w:rsidDel="0019704D">
                  <w:rPr>
                    <w:rFonts w:ascii="Times New Roman" w:hAnsi="Times New Roman" w:cs="Times New Roman"/>
                    <w:b/>
                    <w:color w:val="auto"/>
                    <w:rPrChange w:id="2275" w:author="Савченко Михайло Іванович" w:date="2021-08-14T17:58:00Z">
                      <w:rPr>
                        <w:rFonts w:ascii="Times New Roman" w:hAnsi="Times New Roman" w:cs="Times New Roman"/>
                        <w:b/>
                        <w:color w:val="1A1A22"/>
                      </w:rPr>
                    </w:rPrChange>
                  </w:rPr>
                  <w:delText xml:space="preserve"> </w:delText>
                </w:r>
              </w:del>
            </w:ins>
            <w:del w:id="2276" w:author="Савченко Михайло Іванович" w:date="2021-08-14T12:07:00Z">
              <w:r w:rsidR="00650C67" w:rsidRPr="00E417D0" w:rsidDel="0019704D">
                <w:rPr>
                  <w:rFonts w:ascii="Times New Roman" w:hAnsi="Times New Roman" w:cs="Times New Roman"/>
                  <w:b/>
                  <w:color w:val="auto"/>
                  <w:rPrChange w:id="2277" w:author="Савченко Михайло Іванович" w:date="2021-08-14T17:58:00Z">
                    <w:rPr>
                      <w:rFonts w:ascii="Times New Roman" w:hAnsi="Times New Roman" w:cs="Times New Roman"/>
                      <w:b/>
                      <w:color w:val="1A1A22"/>
                    </w:rPr>
                  </w:rPrChange>
                </w:rPr>
                <w:delText>1. Недоброчесність уповноважених з питань публічних закупівель.</w:delText>
              </w:r>
              <w:r w:rsidR="00650C67" w:rsidRPr="00E417D0" w:rsidDel="0019704D">
                <w:rPr>
                  <w:rFonts w:ascii="Times New Roman" w:hAnsi="Times New Roman" w:cs="Times New Roman"/>
                  <w:b/>
                  <w:color w:val="auto"/>
                  <w:rPrChange w:id="2278" w:author="Савченко Михайло Іванович" w:date="2021-08-14T17:58:00Z">
                    <w:rPr>
                      <w:rFonts w:ascii="Times New Roman" w:hAnsi="Times New Roman" w:cs="Times New Roman"/>
                      <w:b/>
                      <w:color w:val="1A1A22"/>
                    </w:rPr>
                  </w:rPrChange>
                </w:rPr>
                <w:br/>
                <w:delText>2. Дискреційні повноваження під час підготовки тендерної документації щодо її формування під конкретного постачальника.</w:delText>
              </w:r>
              <w:r w:rsidR="00650C67" w:rsidRPr="00E417D0" w:rsidDel="0019704D">
                <w:rPr>
                  <w:rFonts w:ascii="Times New Roman" w:hAnsi="Times New Roman" w:cs="Times New Roman"/>
                  <w:b/>
                  <w:color w:val="auto"/>
                  <w:rPrChange w:id="2279" w:author="Савченко Михайло Іванович" w:date="2021-08-14T17:58:00Z">
                    <w:rPr>
                      <w:rFonts w:ascii="Times New Roman" w:hAnsi="Times New Roman" w:cs="Times New Roman"/>
                      <w:b/>
                      <w:color w:val="1A1A22"/>
                    </w:rPr>
                  </w:rPrChange>
                </w:rPr>
                <w:br/>
                <w:delText>3. Відсутність належного контролю за проведенням процедур закупівель у Держлікслужбі.</w:delText>
              </w:r>
            </w:del>
          </w:p>
        </w:tc>
        <w:tc>
          <w:tcPr>
            <w:tcW w:w="993" w:type="dxa"/>
            <w:tcBorders>
              <w:top w:val="single" w:sz="4" w:space="0" w:color="000000"/>
              <w:left w:val="single" w:sz="4" w:space="0" w:color="000000"/>
              <w:bottom w:val="single" w:sz="4" w:space="0" w:color="000000"/>
              <w:right w:val="single" w:sz="4" w:space="0" w:color="000000"/>
            </w:tcBorders>
            <w:tcPrChange w:id="2280"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1AE59E44" w14:textId="77777777" w:rsidR="00650C67" w:rsidRPr="00E417D0" w:rsidRDefault="00650C67" w:rsidP="00892397">
            <w:pPr>
              <w:jc w:val="center"/>
              <w:rPr>
                <w:ins w:id="2281" w:author="Савченко Михайло Іванович [2]" w:date="2021-04-21T09:56:00Z"/>
                <w:rFonts w:ascii="Times New Roman" w:hAnsi="Times New Roman" w:cs="Times New Roman"/>
                <w:color w:val="auto"/>
                <w:sz w:val="22"/>
                <w:szCs w:val="22"/>
                <w:rPrChange w:id="2282" w:author="Савченко Михайло Іванович" w:date="2021-08-14T17:58:00Z">
                  <w:rPr>
                    <w:ins w:id="2283" w:author="Савченко Михайло Іванович [2]" w:date="2021-04-21T09:56:00Z"/>
                    <w:rFonts w:ascii="Times New Roman" w:hAnsi="Times New Roman" w:cs="Times New Roman"/>
                    <w:color w:val="1A1A22"/>
                    <w:sz w:val="22"/>
                    <w:szCs w:val="22"/>
                  </w:rPr>
                </w:rPrChange>
              </w:rPr>
            </w:pPr>
          </w:p>
          <w:p w14:paraId="75F55437" w14:textId="279C4B40" w:rsidR="00D03045" w:rsidRPr="00E417D0" w:rsidDel="00A6397B" w:rsidRDefault="00D03045">
            <w:pPr>
              <w:jc w:val="center"/>
              <w:rPr>
                <w:ins w:id="2284" w:author="Савченко Михайло Іванович [2]" w:date="2021-04-21T09:56:00Z"/>
                <w:del w:id="2285" w:author="Михайло Савченко" w:date="2021-05-03T08:57:00Z"/>
                <w:rFonts w:ascii="Times New Roman" w:hAnsi="Times New Roman" w:cs="Times New Roman"/>
                <w:color w:val="auto"/>
                <w:sz w:val="22"/>
                <w:szCs w:val="22"/>
                <w:rPrChange w:id="2286" w:author="Савченко Михайло Іванович" w:date="2021-08-14T17:58:00Z">
                  <w:rPr>
                    <w:ins w:id="2287" w:author="Савченко Михайло Іванович [2]" w:date="2021-04-21T09:56:00Z"/>
                    <w:del w:id="2288" w:author="Михайло Савченко" w:date="2021-05-03T08:57:00Z"/>
                    <w:rFonts w:ascii="Times New Roman" w:hAnsi="Times New Roman" w:cs="Times New Roman"/>
                    <w:color w:val="1A1A22"/>
                    <w:sz w:val="22"/>
                    <w:szCs w:val="22"/>
                  </w:rPr>
                </w:rPrChange>
              </w:rPr>
              <w:pPrChange w:id="2289" w:author="Савченко Михайло Іванович" w:date="2021-08-15T12:59:00Z">
                <w:pPr>
                  <w:framePr w:hSpace="170" w:wrap="around" w:vAnchor="text" w:hAnchor="margin" w:xAlign="center" w:y="1"/>
                  <w:suppressOverlap/>
                  <w:jc w:val="center"/>
                </w:pPr>
              </w:pPrChange>
            </w:pPr>
          </w:p>
          <w:p w14:paraId="5FACC70D" w14:textId="46F3C58F" w:rsidR="00D03045" w:rsidRPr="00E417D0" w:rsidDel="00A6397B" w:rsidRDefault="00D03045">
            <w:pPr>
              <w:jc w:val="center"/>
              <w:rPr>
                <w:ins w:id="2290" w:author="Савченко Михайло Іванович [2]" w:date="2021-04-21T09:56:00Z"/>
                <w:del w:id="2291" w:author="Михайло Савченко" w:date="2021-05-03T08:57:00Z"/>
                <w:rFonts w:ascii="Times New Roman" w:hAnsi="Times New Roman" w:cs="Times New Roman"/>
                <w:color w:val="auto"/>
                <w:sz w:val="22"/>
                <w:szCs w:val="22"/>
                <w:rPrChange w:id="2292" w:author="Савченко Михайло Іванович" w:date="2021-08-14T17:58:00Z">
                  <w:rPr>
                    <w:ins w:id="2293" w:author="Савченко Михайло Іванович [2]" w:date="2021-04-21T09:56:00Z"/>
                    <w:del w:id="2294" w:author="Михайло Савченко" w:date="2021-05-03T08:57:00Z"/>
                    <w:rFonts w:ascii="Times New Roman" w:hAnsi="Times New Roman" w:cs="Times New Roman"/>
                    <w:color w:val="1A1A22"/>
                    <w:sz w:val="22"/>
                    <w:szCs w:val="22"/>
                  </w:rPr>
                </w:rPrChange>
              </w:rPr>
              <w:pPrChange w:id="2295" w:author="Савченко Михайло Іванович" w:date="2021-08-15T12:59:00Z">
                <w:pPr>
                  <w:framePr w:hSpace="170" w:wrap="around" w:vAnchor="text" w:hAnchor="margin" w:xAlign="center" w:y="1"/>
                  <w:suppressOverlap/>
                  <w:jc w:val="center"/>
                </w:pPr>
              </w:pPrChange>
            </w:pPr>
          </w:p>
          <w:p w14:paraId="025D2E58" w14:textId="77777777" w:rsidR="00D03045" w:rsidRPr="00E417D0" w:rsidRDefault="00D03045">
            <w:pPr>
              <w:jc w:val="center"/>
              <w:rPr>
                <w:ins w:id="2296" w:author="Савченко Михайло Іванович [2]" w:date="2021-04-21T09:56:00Z"/>
                <w:rFonts w:ascii="Times New Roman" w:hAnsi="Times New Roman" w:cs="Times New Roman"/>
                <w:color w:val="auto"/>
                <w:sz w:val="22"/>
                <w:szCs w:val="22"/>
                <w:rPrChange w:id="2297" w:author="Савченко Михайло Іванович" w:date="2021-08-14T17:58:00Z">
                  <w:rPr>
                    <w:ins w:id="2298" w:author="Савченко Михайло Іванович [2]" w:date="2021-04-21T09:56:00Z"/>
                    <w:rFonts w:ascii="Times New Roman" w:hAnsi="Times New Roman" w:cs="Times New Roman"/>
                    <w:color w:val="1A1A22"/>
                    <w:sz w:val="22"/>
                    <w:szCs w:val="22"/>
                  </w:rPr>
                </w:rPrChange>
              </w:rPr>
              <w:pPrChange w:id="2299" w:author="Савченко Михайло Іванович" w:date="2021-08-15T12:59:00Z">
                <w:pPr>
                  <w:framePr w:hSpace="170" w:wrap="around" w:vAnchor="text" w:hAnchor="margin" w:xAlign="center" w:y="1"/>
                  <w:suppressOverlap/>
                  <w:jc w:val="center"/>
                </w:pPr>
              </w:pPrChange>
            </w:pPr>
          </w:p>
          <w:p w14:paraId="4BC799AB" w14:textId="77777777" w:rsidR="00D03045" w:rsidRPr="00E417D0" w:rsidRDefault="00D03045">
            <w:pPr>
              <w:jc w:val="center"/>
              <w:rPr>
                <w:ins w:id="2300" w:author="Савченко Михайло Іванович [2]" w:date="2021-04-21T09:56:00Z"/>
                <w:rFonts w:ascii="Times New Roman" w:hAnsi="Times New Roman" w:cs="Times New Roman"/>
                <w:color w:val="auto"/>
                <w:sz w:val="22"/>
                <w:szCs w:val="22"/>
                <w:rPrChange w:id="2301" w:author="Савченко Михайло Іванович" w:date="2021-08-14T17:58:00Z">
                  <w:rPr>
                    <w:ins w:id="2302" w:author="Савченко Михайло Іванович [2]" w:date="2021-04-21T09:56:00Z"/>
                    <w:rFonts w:ascii="Times New Roman" w:hAnsi="Times New Roman" w:cs="Times New Roman"/>
                    <w:color w:val="1A1A22"/>
                    <w:sz w:val="22"/>
                    <w:szCs w:val="22"/>
                  </w:rPr>
                </w:rPrChange>
              </w:rPr>
              <w:pPrChange w:id="2303" w:author="Савченко Михайло Іванович" w:date="2021-08-15T12:59:00Z">
                <w:pPr>
                  <w:framePr w:hSpace="170" w:wrap="around" w:vAnchor="text" w:hAnchor="margin" w:xAlign="center" w:y="1"/>
                  <w:suppressOverlap/>
                  <w:jc w:val="center"/>
                </w:pPr>
              </w:pPrChange>
            </w:pPr>
          </w:p>
          <w:p w14:paraId="435F1BB3" w14:textId="77777777" w:rsidR="00D03045" w:rsidRPr="00E417D0" w:rsidRDefault="00D03045">
            <w:pPr>
              <w:jc w:val="center"/>
              <w:rPr>
                <w:ins w:id="2304" w:author="Савченко Михайло Іванович [2]" w:date="2021-04-21T09:56:00Z"/>
                <w:rFonts w:ascii="Times New Roman" w:hAnsi="Times New Roman" w:cs="Times New Roman"/>
                <w:color w:val="auto"/>
                <w:sz w:val="22"/>
                <w:szCs w:val="22"/>
                <w:rPrChange w:id="2305" w:author="Савченко Михайло Іванович" w:date="2021-08-14T17:58:00Z">
                  <w:rPr>
                    <w:ins w:id="2306" w:author="Савченко Михайло Іванович [2]" w:date="2021-04-21T09:56:00Z"/>
                    <w:rFonts w:ascii="Times New Roman" w:hAnsi="Times New Roman" w:cs="Times New Roman"/>
                    <w:color w:val="1A1A22"/>
                    <w:sz w:val="22"/>
                    <w:szCs w:val="22"/>
                  </w:rPr>
                </w:rPrChange>
              </w:rPr>
              <w:pPrChange w:id="2307" w:author="Савченко Михайло Іванович" w:date="2021-08-15T12:59:00Z">
                <w:pPr>
                  <w:framePr w:hSpace="170" w:wrap="around" w:vAnchor="text" w:hAnchor="margin" w:xAlign="center" w:y="1"/>
                  <w:suppressOverlap/>
                  <w:jc w:val="center"/>
                </w:pPr>
              </w:pPrChange>
            </w:pPr>
          </w:p>
          <w:p w14:paraId="32B6860F" w14:textId="77777777" w:rsidR="00D03045" w:rsidRPr="00E417D0" w:rsidRDefault="00D03045">
            <w:pPr>
              <w:jc w:val="center"/>
              <w:rPr>
                <w:ins w:id="2308" w:author="Савченко Михайло Іванович [2]" w:date="2021-04-21T09:56:00Z"/>
                <w:rFonts w:ascii="Times New Roman" w:hAnsi="Times New Roman" w:cs="Times New Roman"/>
                <w:color w:val="auto"/>
                <w:sz w:val="22"/>
                <w:szCs w:val="22"/>
                <w:rPrChange w:id="2309" w:author="Савченко Михайло Іванович" w:date="2021-08-14T17:58:00Z">
                  <w:rPr>
                    <w:ins w:id="2310" w:author="Савченко Михайло Іванович [2]" w:date="2021-04-21T09:56:00Z"/>
                    <w:rFonts w:ascii="Times New Roman" w:hAnsi="Times New Roman" w:cs="Times New Roman"/>
                    <w:color w:val="1A1A22"/>
                    <w:sz w:val="22"/>
                    <w:szCs w:val="22"/>
                  </w:rPr>
                </w:rPrChange>
              </w:rPr>
              <w:pPrChange w:id="2311" w:author="Савченко Михайло Іванович" w:date="2021-08-15T12:59:00Z">
                <w:pPr>
                  <w:framePr w:hSpace="170" w:wrap="around" w:vAnchor="text" w:hAnchor="margin" w:xAlign="center" w:y="1"/>
                  <w:suppressOverlap/>
                  <w:jc w:val="center"/>
                </w:pPr>
              </w:pPrChange>
            </w:pPr>
          </w:p>
          <w:p w14:paraId="1F41B3BC" w14:textId="77777777" w:rsidR="00D03045" w:rsidRPr="00E417D0" w:rsidRDefault="00D03045">
            <w:pPr>
              <w:jc w:val="center"/>
              <w:rPr>
                <w:ins w:id="2312" w:author="Савченко Михайло Іванович [2]" w:date="2021-04-21T09:56:00Z"/>
                <w:rFonts w:ascii="Times New Roman" w:hAnsi="Times New Roman" w:cs="Times New Roman"/>
                <w:color w:val="auto"/>
                <w:sz w:val="22"/>
                <w:szCs w:val="22"/>
                <w:rPrChange w:id="2313" w:author="Савченко Михайло Іванович" w:date="2021-08-14T17:58:00Z">
                  <w:rPr>
                    <w:ins w:id="2314" w:author="Савченко Михайло Іванович [2]" w:date="2021-04-21T09:56:00Z"/>
                    <w:rFonts w:ascii="Times New Roman" w:hAnsi="Times New Roman" w:cs="Times New Roman"/>
                    <w:color w:val="1A1A22"/>
                    <w:sz w:val="22"/>
                    <w:szCs w:val="22"/>
                  </w:rPr>
                </w:rPrChange>
              </w:rPr>
              <w:pPrChange w:id="2315" w:author="Савченко Михайло Іванович" w:date="2021-08-15T12:59:00Z">
                <w:pPr>
                  <w:framePr w:hSpace="170" w:wrap="around" w:vAnchor="text" w:hAnchor="margin" w:xAlign="center" w:y="1"/>
                  <w:suppressOverlap/>
                  <w:jc w:val="center"/>
                </w:pPr>
              </w:pPrChange>
            </w:pPr>
          </w:p>
          <w:p w14:paraId="3698F54F" w14:textId="77777777" w:rsidR="00D03045" w:rsidRPr="00E417D0" w:rsidRDefault="00D03045">
            <w:pPr>
              <w:jc w:val="center"/>
              <w:rPr>
                <w:ins w:id="2316" w:author="Савченко Михайло Іванович [2]" w:date="2021-04-21T09:56:00Z"/>
                <w:rFonts w:ascii="Times New Roman" w:hAnsi="Times New Roman" w:cs="Times New Roman"/>
                <w:color w:val="auto"/>
                <w:sz w:val="22"/>
                <w:szCs w:val="22"/>
                <w:rPrChange w:id="2317" w:author="Савченко Михайло Іванович" w:date="2021-08-14T17:58:00Z">
                  <w:rPr>
                    <w:ins w:id="2318" w:author="Савченко Михайло Іванович [2]" w:date="2021-04-21T09:56:00Z"/>
                    <w:rFonts w:ascii="Times New Roman" w:hAnsi="Times New Roman" w:cs="Times New Roman"/>
                    <w:color w:val="1A1A22"/>
                    <w:sz w:val="22"/>
                    <w:szCs w:val="22"/>
                  </w:rPr>
                </w:rPrChange>
              </w:rPr>
              <w:pPrChange w:id="2319" w:author="Савченко Михайло Іванович" w:date="2021-08-15T12:59:00Z">
                <w:pPr>
                  <w:framePr w:hSpace="170" w:wrap="around" w:vAnchor="text" w:hAnchor="margin" w:xAlign="center" w:y="1"/>
                  <w:suppressOverlap/>
                  <w:jc w:val="center"/>
                </w:pPr>
              </w:pPrChange>
            </w:pPr>
          </w:p>
          <w:p w14:paraId="2507B284" w14:textId="77777777" w:rsidR="00D03045" w:rsidRPr="00E417D0" w:rsidRDefault="00D03045">
            <w:pPr>
              <w:jc w:val="center"/>
              <w:rPr>
                <w:ins w:id="2320" w:author="Савченко Михайло Іванович [2]" w:date="2021-04-21T09:56:00Z"/>
                <w:rFonts w:ascii="Times New Roman" w:hAnsi="Times New Roman" w:cs="Times New Roman"/>
                <w:color w:val="auto"/>
                <w:sz w:val="22"/>
                <w:szCs w:val="22"/>
                <w:rPrChange w:id="2321" w:author="Савченко Михайло Іванович" w:date="2021-08-14T17:58:00Z">
                  <w:rPr>
                    <w:ins w:id="2322" w:author="Савченко Михайло Іванович [2]" w:date="2021-04-21T09:56:00Z"/>
                    <w:rFonts w:ascii="Times New Roman" w:hAnsi="Times New Roman" w:cs="Times New Roman"/>
                    <w:color w:val="1A1A22"/>
                    <w:sz w:val="22"/>
                    <w:szCs w:val="22"/>
                  </w:rPr>
                </w:rPrChange>
              </w:rPr>
              <w:pPrChange w:id="2323" w:author="Савченко Михайло Іванович" w:date="2021-08-15T12:59:00Z">
                <w:pPr>
                  <w:framePr w:hSpace="170" w:wrap="around" w:vAnchor="text" w:hAnchor="margin" w:xAlign="center" w:y="1"/>
                  <w:suppressOverlap/>
                  <w:jc w:val="center"/>
                </w:pPr>
              </w:pPrChange>
            </w:pPr>
          </w:p>
          <w:p w14:paraId="33582B20" w14:textId="77777777" w:rsidR="00D03045" w:rsidRPr="00E417D0" w:rsidRDefault="00D03045">
            <w:pPr>
              <w:jc w:val="center"/>
              <w:rPr>
                <w:rFonts w:ascii="Times New Roman" w:hAnsi="Times New Roman" w:cs="Times New Roman"/>
                <w:color w:val="auto"/>
                <w:sz w:val="22"/>
                <w:szCs w:val="22"/>
                <w:rPrChange w:id="2324" w:author="Савченко Михайло Іванович" w:date="2021-08-14T17:58:00Z">
                  <w:rPr>
                    <w:rFonts w:ascii="Times New Roman" w:hAnsi="Times New Roman" w:cs="Times New Roman"/>
                    <w:color w:val="1A1A22"/>
                    <w:sz w:val="22"/>
                    <w:szCs w:val="22"/>
                  </w:rPr>
                </w:rPrChange>
              </w:rPr>
              <w:pPrChange w:id="2325" w:author="Савченко Михайло Іванович" w:date="2021-08-15T12:59:00Z">
                <w:pPr>
                  <w:framePr w:hSpace="170" w:wrap="around" w:vAnchor="text" w:hAnchor="margin" w:xAlign="center" w:y="1"/>
                  <w:suppressOverlap/>
                  <w:jc w:val="center"/>
                </w:pPr>
              </w:pPrChange>
            </w:pPr>
            <w:ins w:id="2326" w:author="Савченко Михайло Іванович [2]" w:date="2021-04-21T09:56:00Z">
              <w:r w:rsidRPr="00E417D0">
                <w:rPr>
                  <w:rFonts w:ascii="Times New Roman" w:hAnsi="Times New Roman" w:cs="Times New Roman"/>
                  <w:color w:val="auto"/>
                  <w:sz w:val="22"/>
                  <w:szCs w:val="22"/>
                  <w:rPrChange w:id="2327" w:author="Савченко Михайло Іванович" w:date="2021-08-14T17:58:00Z">
                    <w:rPr>
                      <w:rFonts w:ascii="Times New Roman" w:hAnsi="Times New Roman" w:cs="Times New Roman"/>
                      <w:color w:val="1A1A22"/>
                      <w:sz w:val="22"/>
                      <w:szCs w:val="22"/>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2328"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1AABF1D" w14:textId="77777777" w:rsidR="00A41169" w:rsidRPr="00E417D0" w:rsidRDefault="00A41169">
            <w:pPr>
              <w:ind w:left="-108" w:right="-110"/>
              <w:jc w:val="center"/>
              <w:rPr>
                <w:ins w:id="2329" w:author="Савченко Михайло Іванович" w:date="2021-08-14T17:43:00Z"/>
                <w:rFonts w:ascii="Times New Roman" w:hAnsi="Times New Roman" w:cs="Times New Roman"/>
                <w:color w:val="auto"/>
                <w:sz w:val="22"/>
                <w:szCs w:val="22"/>
                <w:rPrChange w:id="2330" w:author="Савченко Михайло Іванович" w:date="2021-08-14T17:58:00Z">
                  <w:rPr>
                    <w:ins w:id="2331" w:author="Савченко Михайло Іванович" w:date="2021-08-14T17:43:00Z"/>
                    <w:rFonts w:ascii="Times New Roman" w:hAnsi="Times New Roman" w:cs="Times New Roman"/>
                    <w:sz w:val="22"/>
                    <w:szCs w:val="22"/>
                  </w:rPr>
                </w:rPrChange>
              </w:rPr>
              <w:pPrChange w:id="2332" w:author="Савченко Михайло Іванович" w:date="2021-08-15T12:59:00Z">
                <w:pPr>
                  <w:framePr w:hSpace="170" w:wrap="around" w:vAnchor="text" w:hAnchor="margin" w:xAlign="center" w:y="1"/>
                  <w:suppressOverlap/>
                  <w:jc w:val="center"/>
                </w:pPr>
              </w:pPrChange>
            </w:pPr>
            <w:ins w:id="2333" w:author="Савченко Михайло Іванович" w:date="2021-08-14T17:42:00Z">
              <w:r w:rsidRPr="00E417D0">
                <w:rPr>
                  <w:rFonts w:ascii="Times New Roman" w:hAnsi="Times New Roman" w:cs="Times New Roman"/>
                  <w:color w:val="auto"/>
                  <w:sz w:val="22"/>
                  <w:szCs w:val="22"/>
                  <w:rPrChange w:id="2334" w:author="Савченко Михайло Іванович" w:date="2021-08-14T17:58:00Z">
                    <w:rPr>
                      <w:rFonts w:ascii="Times New Roman" w:hAnsi="Times New Roman" w:cs="Times New Roman"/>
                      <w:sz w:val="22"/>
                      <w:szCs w:val="22"/>
                    </w:rPr>
                  </w:rPrChange>
                </w:rPr>
                <w:t xml:space="preserve">1. </w:t>
              </w:r>
            </w:ins>
            <w:ins w:id="2335" w:author="Михайло Савченко" w:date="2021-05-02T21:18:00Z">
              <w:r w:rsidR="00C61471" w:rsidRPr="00E417D0">
                <w:rPr>
                  <w:rFonts w:ascii="Times New Roman" w:hAnsi="Times New Roman" w:cs="Times New Roman"/>
                  <w:color w:val="auto"/>
                  <w:sz w:val="22"/>
                  <w:szCs w:val="22"/>
                  <w:rPrChange w:id="2336" w:author="Савченко Михайло Іванович" w:date="2021-08-14T17:58:00Z">
                    <w:rPr/>
                  </w:rPrChange>
                </w:rPr>
                <w:t>Забезпечення обґрунтування необхідності укладення додаткових угод про внесення змін до договору про закупівлю та документального підтвердження доцільності таких змін</w:t>
              </w:r>
            </w:ins>
            <w:ins w:id="2337" w:author="Савченко Михайло Іванович" w:date="2021-08-14T17:43:00Z">
              <w:r w:rsidRPr="00E417D0">
                <w:rPr>
                  <w:rFonts w:ascii="Times New Roman" w:hAnsi="Times New Roman" w:cs="Times New Roman"/>
                  <w:color w:val="auto"/>
                  <w:sz w:val="22"/>
                  <w:szCs w:val="22"/>
                  <w:rPrChange w:id="2338" w:author="Савченко Михайло Іванович" w:date="2021-08-14T17:58:00Z">
                    <w:rPr>
                      <w:rFonts w:ascii="Times New Roman" w:hAnsi="Times New Roman" w:cs="Times New Roman"/>
                      <w:sz w:val="22"/>
                      <w:szCs w:val="22"/>
                    </w:rPr>
                  </w:rPrChange>
                </w:rPr>
                <w:t>.</w:t>
              </w:r>
            </w:ins>
          </w:p>
          <w:p w14:paraId="2C0A7943" w14:textId="77777777" w:rsidR="00A41169" w:rsidRPr="00E417D0" w:rsidRDefault="00A41169">
            <w:pPr>
              <w:ind w:left="-108" w:right="-110"/>
              <w:jc w:val="center"/>
              <w:rPr>
                <w:ins w:id="2339" w:author="Савченко Михайло Іванович" w:date="2021-08-14T17:43:00Z"/>
                <w:rFonts w:ascii="Times New Roman" w:hAnsi="Times New Roman" w:cs="Times New Roman"/>
                <w:color w:val="auto"/>
                <w:sz w:val="22"/>
                <w:szCs w:val="22"/>
                <w:rPrChange w:id="2340" w:author="Савченко Михайло Іванович" w:date="2021-08-14T17:58:00Z">
                  <w:rPr>
                    <w:ins w:id="2341" w:author="Савченко Михайло Іванович" w:date="2021-08-14T17:43:00Z"/>
                    <w:rFonts w:ascii="Times New Roman" w:hAnsi="Times New Roman" w:cs="Times New Roman"/>
                    <w:sz w:val="22"/>
                    <w:szCs w:val="22"/>
                  </w:rPr>
                </w:rPrChange>
              </w:rPr>
              <w:pPrChange w:id="2342" w:author="Савченко Михайло Іванович" w:date="2021-08-15T12:59:00Z">
                <w:pPr>
                  <w:framePr w:hSpace="170" w:wrap="around" w:vAnchor="text" w:hAnchor="margin" w:xAlign="center" w:y="1"/>
                  <w:suppressOverlap/>
                  <w:jc w:val="center"/>
                </w:pPr>
              </w:pPrChange>
            </w:pPr>
            <w:ins w:id="2343" w:author="Савченко Михайло Іванович" w:date="2021-08-14T17:43:00Z">
              <w:r w:rsidRPr="00E417D0">
                <w:rPr>
                  <w:rFonts w:ascii="Times New Roman" w:hAnsi="Times New Roman" w:cs="Times New Roman"/>
                  <w:color w:val="auto"/>
                  <w:sz w:val="22"/>
                  <w:szCs w:val="22"/>
                  <w:rPrChange w:id="2344" w:author="Савченко Михайло Іванович" w:date="2021-08-14T17:58:00Z">
                    <w:rPr>
                      <w:rFonts w:ascii="Times New Roman" w:hAnsi="Times New Roman" w:cs="Times New Roman"/>
                      <w:sz w:val="22"/>
                      <w:szCs w:val="22"/>
                    </w:rPr>
                  </w:rPrChange>
                </w:rPr>
                <w:t>2.</w:t>
              </w:r>
            </w:ins>
            <w:ins w:id="2345" w:author="Михайло Савченко" w:date="2021-05-02T21:18:00Z">
              <w:r w:rsidR="00C61471" w:rsidRPr="00E417D0">
                <w:rPr>
                  <w:rFonts w:ascii="Times New Roman" w:hAnsi="Times New Roman" w:cs="Times New Roman"/>
                  <w:color w:val="auto"/>
                  <w:sz w:val="22"/>
                  <w:szCs w:val="22"/>
                  <w:rPrChange w:id="2346" w:author="Савченко Михайло Іванович" w:date="2021-08-14T17:58:00Z">
                    <w:rPr/>
                  </w:rPrChange>
                </w:rPr>
                <w:t xml:space="preserve"> Проведення </w:t>
              </w:r>
              <w:r w:rsidR="00C61471" w:rsidRPr="00E417D0">
                <w:rPr>
                  <w:rFonts w:ascii="Times New Roman" w:hAnsi="Times New Roman" w:cs="Times New Roman"/>
                  <w:color w:val="auto"/>
                  <w:sz w:val="22"/>
                  <w:szCs w:val="22"/>
                  <w:rPrChange w:id="2347" w:author="Савченко Михайло Іванович" w:date="2021-08-14T17:58:00Z">
                    <w:rPr/>
                  </w:rPrChange>
                </w:rPr>
                <w:lastRenderedPageBreak/>
                <w:t>визначеним згідно з розробленими внутрішніми політиками структурним підрозділом моніторингу додаткових угод до укладених договорів замовника</w:t>
              </w:r>
            </w:ins>
            <w:ins w:id="2348" w:author="Савченко Михайло Іванович" w:date="2021-08-14T17:43:00Z">
              <w:r w:rsidRPr="00E417D0">
                <w:rPr>
                  <w:rFonts w:ascii="Times New Roman" w:hAnsi="Times New Roman" w:cs="Times New Roman"/>
                  <w:color w:val="auto"/>
                  <w:sz w:val="22"/>
                  <w:szCs w:val="22"/>
                  <w:rPrChange w:id="2349" w:author="Савченко Михайло Іванович" w:date="2021-08-14T17:58:00Z">
                    <w:rPr>
                      <w:rFonts w:ascii="Times New Roman" w:hAnsi="Times New Roman" w:cs="Times New Roman"/>
                      <w:sz w:val="22"/>
                      <w:szCs w:val="22"/>
                    </w:rPr>
                  </w:rPrChange>
                </w:rPr>
                <w:t>.</w:t>
              </w:r>
            </w:ins>
          </w:p>
          <w:p w14:paraId="587B34CE" w14:textId="1FC3FFB2" w:rsidR="00650C67" w:rsidRPr="00E417D0" w:rsidRDefault="00C61471">
            <w:pPr>
              <w:ind w:left="-108" w:right="-110"/>
              <w:jc w:val="center"/>
              <w:rPr>
                <w:rFonts w:ascii="Times New Roman" w:hAnsi="Times New Roman" w:cs="Times New Roman"/>
                <w:color w:val="auto"/>
                <w:sz w:val="22"/>
                <w:szCs w:val="22"/>
                <w:rPrChange w:id="2350" w:author="Савченко Михайло Іванович" w:date="2021-08-14T17:58:00Z">
                  <w:rPr>
                    <w:rFonts w:ascii="Times New Roman" w:hAnsi="Times New Roman" w:cs="Times New Roman"/>
                    <w:color w:val="1A1A22"/>
                    <w:sz w:val="22"/>
                    <w:szCs w:val="22"/>
                  </w:rPr>
                </w:rPrChange>
              </w:rPr>
              <w:pPrChange w:id="2351" w:author="Савченко Михайло Іванович" w:date="2021-08-15T12:59:00Z">
                <w:pPr>
                  <w:framePr w:hSpace="170" w:wrap="around" w:vAnchor="text" w:hAnchor="margin" w:xAlign="center" w:y="1"/>
                  <w:suppressOverlap/>
                  <w:jc w:val="center"/>
                </w:pPr>
              </w:pPrChange>
            </w:pPr>
            <w:ins w:id="2352" w:author="Михайло Савченко" w:date="2021-05-02T21:18:00Z">
              <w:del w:id="2353" w:author="Савченко Михайло Іванович" w:date="2021-08-14T17:44:00Z">
                <w:r w:rsidRPr="00E417D0" w:rsidDel="00A41169">
                  <w:rPr>
                    <w:rFonts w:ascii="Times New Roman" w:hAnsi="Times New Roman" w:cs="Times New Roman"/>
                    <w:color w:val="auto"/>
                    <w:sz w:val="22"/>
                    <w:szCs w:val="22"/>
                    <w:rPrChange w:id="2354" w:author="Савченко Михайло Іванович" w:date="2021-08-14T17:58:00Z">
                      <w:rPr/>
                    </w:rPrChange>
                  </w:rPr>
                  <w:delText xml:space="preserve"> </w:delText>
                </w:r>
              </w:del>
            </w:ins>
            <w:ins w:id="2355" w:author="Савченко Михайло Іванович" w:date="2021-08-14T17:43:00Z">
              <w:r w:rsidR="00A41169" w:rsidRPr="00E417D0">
                <w:rPr>
                  <w:rFonts w:ascii="Times New Roman" w:hAnsi="Times New Roman" w:cs="Times New Roman"/>
                  <w:color w:val="auto"/>
                  <w:sz w:val="22"/>
                  <w:szCs w:val="22"/>
                  <w:rPrChange w:id="2356" w:author="Савченко Михайло Іванович" w:date="2021-08-14T17:58:00Z">
                    <w:rPr>
                      <w:rFonts w:ascii="Times New Roman" w:hAnsi="Times New Roman" w:cs="Times New Roman"/>
                      <w:sz w:val="22"/>
                      <w:szCs w:val="22"/>
                    </w:rPr>
                  </w:rPrChange>
                </w:rPr>
                <w:t xml:space="preserve">3. </w:t>
              </w:r>
            </w:ins>
            <w:ins w:id="2357" w:author="Михайло Савченко" w:date="2021-05-02T21:18:00Z">
              <w:r w:rsidRPr="00E417D0">
                <w:rPr>
                  <w:rFonts w:ascii="Times New Roman" w:hAnsi="Times New Roman" w:cs="Times New Roman"/>
                  <w:color w:val="auto"/>
                  <w:sz w:val="22"/>
                  <w:szCs w:val="22"/>
                  <w:rPrChange w:id="2358" w:author="Савченко Михайло Іванович" w:date="2021-08-14T17:58:00Z">
                    <w:rPr/>
                  </w:rPrChange>
                </w:rPr>
                <w:t>Запровадження попереднього аналізу та візування уповноваженим підрозділом (уповноваженою особою) з питань запобігання та виявлення корупції проектів додаткових угод до договорів на закупівлю товарів, робіт та послуг</w:t>
              </w:r>
            </w:ins>
            <w:del w:id="2359" w:author="Михайло Савченко" w:date="2021-05-02T21:11:00Z">
              <w:r w:rsidR="00650C67" w:rsidRPr="00E417D0" w:rsidDel="00C61471">
                <w:rPr>
                  <w:rFonts w:ascii="Times New Roman" w:hAnsi="Times New Roman" w:cs="Times New Roman"/>
                  <w:color w:val="auto"/>
                  <w:sz w:val="22"/>
                  <w:szCs w:val="22"/>
                  <w:rPrChange w:id="2360" w:author="Савченко Михайло Іванович" w:date="2021-08-14T17:58:00Z">
                    <w:rPr>
                      <w:rFonts w:ascii="Times New Roman" w:hAnsi="Times New Roman" w:cs="Times New Roman"/>
                      <w:color w:val="1A1A22"/>
                      <w:sz w:val="22"/>
                      <w:szCs w:val="22"/>
                    </w:rPr>
                  </w:rPrChange>
                </w:rPr>
                <w:delText>1. Приватний інтерес посадових осіб щодо надання переваг певним постачальникам товарів, робіт чи послуг.</w:delText>
              </w:r>
              <w:r w:rsidR="00650C67" w:rsidRPr="00E417D0" w:rsidDel="00C61471">
                <w:rPr>
                  <w:rFonts w:ascii="Times New Roman" w:hAnsi="Times New Roman" w:cs="Times New Roman"/>
                  <w:color w:val="auto"/>
                  <w:sz w:val="22"/>
                  <w:szCs w:val="22"/>
                  <w:rPrChange w:id="2361" w:author="Савченко Михайло Іванович" w:date="2021-08-14T17:58:00Z">
                    <w:rPr>
                      <w:rFonts w:ascii="Times New Roman" w:hAnsi="Times New Roman" w:cs="Times New Roman"/>
                      <w:color w:val="1A1A22"/>
                      <w:sz w:val="22"/>
                      <w:szCs w:val="22"/>
                    </w:rPr>
                  </w:rPrChange>
                </w:rPr>
                <w:br/>
                <w:delText>2. Відсутність у Держлікслужбі типової документації для кожного виду товарів робіт і послуг, розробленої із залученням фахівців чи експертів.</w:delText>
              </w:r>
            </w:del>
          </w:p>
        </w:tc>
        <w:tc>
          <w:tcPr>
            <w:tcW w:w="1843" w:type="dxa"/>
            <w:tcBorders>
              <w:top w:val="single" w:sz="4" w:space="0" w:color="000000"/>
              <w:left w:val="single" w:sz="4" w:space="0" w:color="000000"/>
              <w:bottom w:val="single" w:sz="4" w:space="0" w:color="000000"/>
              <w:right w:val="single" w:sz="4" w:space="0" w:color="000000"/>
            </w:tcBorders>
            <w:tcPrChange w:id="2362"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09A595EF" w14:textId="77777777" w:rsidR="00D03045" w:rsidRPr="00E417D0" w:rsidRDefault="00D03045" w:rsidP="00BB6DF7">
            <w:pPr>
              <w:jc w:val="center"/>
              <w:rPr>
                <w:ins w:id="2363" w:author="Савченко Михайло Іванович [2]" w:date="2021-04-21T09:52:00Z"/>
                <w:rFonts w:ascii="Times New Roman" w:hAnsi="Times New Roman" w:cs="Times New Roman"/>
                <w:color w:val="auto"/>
                <w:sz w:val="22"/>
                <w:szCs w:val="22"/>
                <w:rPrChange w:id="2364" w:author="Савченко Михайло Іванович" w:date="2021-08-14T17:58:00Z">
                  <w:rPr>
                    <w:ins w:id="2365" w:author="Савченко Михайло Іванович [2]" w:date="2021-04-21T09:52:00Z"/>
                    <w:rFonts w:ascii="Times New Roman" w:hAnsi="Times New Roman" w:cs="Times New Roman"/>
                    <w:color w:val="1A1A22"/>
                    <w:sz w:val="22"/>
                    <w:szCs w:val="22"/>
                  </w:rPr>
                </w:rPrChange>
              </w:rPr>
            </w:pPr>
            <w:ins w:id="2366" w:author="Савченко Михайло Іванович [2]" w:date="2021-04-21T09:51:00Z">
              <w:r w:rsidRPr="00E417D0">
                <w:rPr>
                  <w:rFonts w:ascii="Times New Roman" w:hAnsi="Times New Roman" w:cs="Times New Roman"/>
                  <w:color w:val="auto"/>
                  <w:sz w:val="22"/>
                  <w:szCs w:val="22"/>
                  <w:rPrChange w:id="2367" w:author="Савченко Михайло Іванович" w:date="2021-08-14T17:58:00Z">
                    <w:rPr>
                      <w:rFonts w:ascii="Times New Roman" w:hAnsi="Times New Roman" w:cs="Times New Roman"/>
                      <w:color w:val="1A1A22"/>
                      <w:sz w:val="22"/>
                      <w:szCs w:val="22"/>
                    </w:rPr>
                  </w:rPrChange>
                </w:rPr>
                <w:lastRenderedPageBreak/>
                <w:t>Уповноважені особи з питань публічних закупівель</w:t>
              </w:r>
            </w:ins>
          </w:p>
          <w:p w14:paraId="3075B629" w14:textId="57060762" w:rsidR="00D03045" w:rsidRPr="00E417D0" w:rsidRDefault="00D03045" w:rsidP="00A806E0">
            <w:pPr>
              <w:jc w:val="center"/>
              <w:rPr>
                <w:ins w:id="2368" w:author="Михайло Савченко" w:date="2021-05-03T08:55:00Z"/>
                <w:rFonts w:ascii="Times New Roman" w:hAnsi="Times New Roman" w:cs="Times New Roman"/>
                <w:color w:val="auto"/>
                <w:sz w:val="22"/>
                <w:szCs w:val="22"/>
                <w:rPrChange w:id="2369" w:author="Савченко Михайло Іванович" w:date="2021-08-14T17:58:00Z">
                  <w:rPr>
                    <w:ins w:id="2370" w:author="Михайло Савченко" w:date="2021-05-03T08:55:00Z"/>
                    <w:rFonts w:ascii="Times New Roman" w:hAnsi="Times New Roman" w:cs="Times New Roman"/>
                    <w:color w:val="1A1A22"/>
                    <w:sz w:val="22"/>
                    <w:szCs w:val="22"/>
                  </w:rPr>
                </w:rPrChange>
              </w:rPr>
            </w:pPr>
          </w:p>
          <w:p w14:paraId="1D561019" w14:textId="77777777" w:rsidR="00A6397B" w:rsidRPr="00E417D0" w:rsidRDefault="00A6397B" w:rsidP="00892397">
            <w:pPr>
              <w:jc w:val="center"/>
              <w:rPr>
                <w:ins w:id="2371" w:author="Савченко Михайло Іванович [2]" w:date="2021-04-21T09:52:00Z"/>
                <w:rFonts w:ascii="Times New Roman" w:hAnsi="Times New Roman" w:cs="Times New Roman"/>
                <w:color w:val="auto"/>
                <w:sz w:val="22"/>
                <w:szCs w:val="22"/>
                <w:rPrChange w:id="2372" w:author="Савченко Михайло Іванович" w:date="2021-08-14T17:58:00Z">
                  <w:rPr>
                    <w:ins w:id="2373" w:author="Савченко Михайло Іванович [2]" w:date="2021-04-21T09:52:00Z"/>
                    <w:rFonts w:ascii="Times New Roman" w:hAnsi="Times New Roman" w:cs="Times New Roman"/>
                    <w:color w:val="1A1A22"/>
                    <w:sz w:val="22"/>
                    <w:szCs w:val="22"/>
                  </w:rPr>
                </w:rPrChange>
              </w:rPr>
            </w:pPr>
          </w:p>
          <w:p w14:paraId="2EDA0F8C" w14:textId="77777777" w:rsidR="00D03045" w:rsidRPr="00E417D0" w:rsidDel="00A41169" w:rsidRDefault="00D03045">
            <w:pPr>
              <w:jc w:val="center"/>
              <w:rPr>
                <w:ins w:id="2374" w:author="Савченко Михайло Іванович [2]" w:date="2021-04-21T09:52:00Z"/>
                <w:del w:id="2375" w:author="Савченко Михайло Іванович" w:date="2021-08-14T17:44:00Z"/>
                <w:rFonts w:ascii="Times New Roman" w:hAnsi="Times New Roman" w:cs="Times New Roman"/>
                <w:color w:val="auto"/>
                <w:sz w:val="22"/>
                <w:szCs w:val="22"/>
              </w:rPr>
              <w:pPrChange w:id="2376" w:author="Савченко Михайло Іванович" w:date="2021-08-15T12:59:00Z">
                <w:pPr>
                  <w:framePr w:hSpace="170" w:wrap="around" w:vAnchor="text" w:hAnchor="margin" w:xAlign="center" w:y="1"/>
                  <w:suppressOverlap/>
                  <w:jc w:val="center"/>
                </w:pPr>
              </w:pPrChange>
            </w:pPr>
            <w:ins w:id="2377" w:author="Савченко Михайло Іванович [2]" w:date="2021-04-21T09:52:00Z">
              <w:r w:rsidRPr="00E417D0">
                <w:rPr>
                  <w:rFonts w:ascii="Times New Roman" w:hAnsi="Times New Roman" w:cs="Times New Roman"/>
                  <w:color w:val="auto"/>
                  <w:sz w:val="22"/>
                  <w:szCs w:val="22"/>
                </w:rPr>
                <w:t>Відділ правового забезпечення Дяченко О.М.</w:t>
              </w:r>
            </w:ins>
          </w:p>
          <w:p w14:paraId="7E9340BA" w14:textId="660AD280" w:rsidR="00D03045" w:rsidRPr="00E417D0" w:rsidRDefault="00D03045">
            <w:pPr>
              <w:jc w:val="center"/>
              <w:rPr>
                <w:ins w:id="2378" w:author="Михайло Савченко" w:date="2021-05-03T08:55:00Z"/>
                <w:rFonts w:ascii="Times New Roman" w:hAnsi="Times New Roman" w:cs="Times New Roman"/>
                <w:color w:val="auto"/>
                <w:sz w:val="22"/>
                <w:szCs w:val="22"/>
                <w:rPrChange w:id="2379" w:author="Савченко Михайло Іванович" w:date="2021-08-14T17:58:00Z">
                  <w:rPr>
                    <w:ins w:id="2380" w:author="Михайло Савченко" w:date="2021-05-03T08:55:00Z"/>
                    <w:rFonts w:ascii="Times New Roman" w:hAnsi="Times New Roman" w:cs="Times New Roman"/>
                    <w:color w:val="1A1A22"/>
                    <w:sz w:val="22"/>
                    <w:szCs w:val="22"/>
                  </w:rPr>
                </w:rPrChange>
              </w:rPr>
              <w:pPrChange w:id="2381" w:author="Савченко Михайло Іванович" w:date="2021-08-15T12:59:00Z">
                <w:pPr>
                  <w:framePr w:hSpace="170" w:wrap="around" w:vAnchor="text" w:hAnchor="margin" w:xAlign="center" w:y="1"/>
                  <w:suppressOverlap/>
                  <w:jc w:val="center"/>
                </w:pPr>
              </w:pPrChange>
            </w:pPr>
          </w:p>
          <w:p w14:paraId="483A74E1" w14:textId="77777777" w:rsidR="00A6397B" w:rsidRPr="00E417D0" w:rsidRDefault="00A6397B">
            <w:pPr>
              <w:jc w:val="center"/>
              <w:rPr>
                <w:ins w:id="2382" w:author="Савченко Михайло Іванович [2]" w:date="2021-04-21T09:53:00Z"/>
                <w:rFonts w:ascii="Times New Roman" w:hAnsi="Times New Roman" w:cs="Times New Roman"/>
                <w:color w:val="auto"/>
                <w:sz w:val="22"/>
                <w:szCs w:val="22"/>
                <w:rPrChange w:id="2383" w:author="Савченко Михайло Іванович" w:date="2021-08-14T17:58:00Z">
                  <w:rPr>
                    <w:ins w:id="2384" w:author="Савченко Михайло Іванович [2]" w:date="2021-04-21T09:53:00Z"/>
                    <w:rFonts w:ascii="Times New Roman" w:hAnsi="Times New Roman" w:cs="Times New Roman"/>
                    <w:color w:val="1A1A22"/>
                    <w:sz w:val="22"/>
                    <w:szCs w:val="22"/>
                  </w:rPr>
                </w:rPrChange>
              </w:rPr>
              <w:pPrChange w:id="2385" w:author="Савченко Михайло Іванович" w:date="2021-08-15T12:59:00Z">
                <w:pPr>
                  <w:framePr w:hSpace="170" w:wrap="around" w:vAnchor="text" w:hAnchor="margin" w:xAlign="center" w:y="1"/>
                  <w:suppressOverlap/>
                  <w:jc w:val="center"/>
                </w:pPr>
              </w:pPrChange>
            </w:pPr>
          </w:p>
          <w:p w14:paraId="72271BB9" w14:textId="77777777" w:rsidR="00D03045" w:rsidRPr="00E417D0" w:rsidRDefault="00D03045">
            <w:pPr>
              <w:ind w:left="-108" w:right="-108"/>
              <w:jc w:val="center"/>
              <w:rPr>
                <w:ins w:id="2386" w:author="Савченко Михайло Іванович [2]" w:date="2021-04-21T09:53:00Z"/>
                <w:rFonts w:ascii="Times New Roman" w:hAnsi="Times New Roman" w:cs="Times New Roman"/>
                <w:color w:val="auto"/>
                <w:sz w:val="22"/>
                <w:szCs w:val="22"/>
              </w:rPr>
              <w:pPrChange w:id="2387" w:author="Савченко Михайло Іванович" w:date="2021-08-15T12:59:00Z">
                <w:pPr>
                  <w:framePr w:hSpace="170" w:wrap="around" w:vAnchor="text" w:hAnchor="margin" w:xAlign="center" w:y="1"/>
                  <w:ind w:left="-108" w:right="-108"/>
                  <w:suppressOverlap/>
                  <w:jc w:val="center"/>
                </w:pPr>
              </w:pPrChange>
            </w:pPr>
            <w:ins w:id="2388" w:author="Савченко Михайло Іванович [2]" w:date="2021-04-21T09:53:00Z">
              <w:r w:rsidRPr="00E417D0">
                <w:rPr>
                  <w:rFonts w:ascii="Times New Roman" w:hAnsi="Times New Roman" w:cs="Times New Roman"/>
                  <w:color w:val="auto"/>
                  <w:sz w:val="22"/>
                  <w:szCs w:val="22"/>
                </w:rPr>
                <w:t xml:space="preserve">Сектор управління </w:t>
              </w:r>
              <w:r w:rsidRPr="00E417D0">
                <w:rPr>
                  <w:rFonts w:ascii="Times New Roman" w:hAnsi="Times New Roman" w:cs="Times New Roman"/>
                  <w:color w:val="auto"/>
                  <w:sz w:val="22"/>
                  <w:szCs w:val="22"/>
                </w:rPr>
                <w:lastRenderedPageBreak/>
                <w:t>ресурсами</w:t>
              </w:r>
            </w:ins>
          </w:p>
          <w:p w14:paraId="615F87A9" w14:textId="77777777" w:rsidR="00D03045" w:rsidRPr="00E417D0" w:rsidRDefault="00D03045">
            <w:pPr>
              <w:ind w:left="-108" w:right="-108"/>
              <w:jc w:val="center"/>
              <w:rPr>
                <w:ins w:id="2389" w:author="Савченко Михайло Іванович [2]" w:date="2021-04-21T09:53:00Z"/>
                <w:rFonts w:ascii="Times New Roman" w:hAnsi="Times New Roman" w:cs="Times New Roman"/>
                <w:color w:val="auto"/>
                <w:sz w:val="22"/>
                <w:szCs w:val="22"/>
              </w:rPr>
              <w:pPrChange w:id="2390" w:author="Савченко Михайло Іванович" w:date="2021-08-15T12:59:00Z">
                <w:pPr>
                  <w:framePr w:hSpace="170" w:wrap="around" w:vAnchor="text" w:hAnchor="margin" w:xAlign="center" w:y="1"/>
                  <w:ind w:left="-108" w:right="-108"/>
                  <w:suppressOverlap/>
                  <w:jc w:val="center"/>
                </w:pPr>
              </w:pPrChange>
            </w:pPr>
            <w:ins w:id="2391" w:author="Савченко Михайло Іванович [2]" w:date="2021-04-21T09:53:00Z">
              <w:r w:rsidRPr="00E417D0">
                <w:rPr>
                  <w:rFonts w:ascii="Times New Roman" w:hAnsi="Times New Roman" w:cs="Times New Roman"/>
                  <w:color w:val="auto"/>
                  <w:sz w:val="22"/>
                  <w:szCs w:val="22"/>
                </w:rPr>
                <w:t>Шульженко Ю.Г.</w:t>
              </w:r>
            </w:ins>
          </w:p>
          <w:p w14:paraId="28E43730" w14:textId="5CEFB9D4" w:rsidR="00D03045" w:rsidRPr="00E417D0" w:rsidDel="00A41169" w:rsidRDefault="00D03045">
            <w:pPr>
              <w:ind w:left="-108" w:right="-108"/>
              <w:jc w:val="center"/>
              <w:rPr>
                <w:ins w:id="2392" w:author="Михайло Савченко" w:date="2021-05-03T08:56:00Z"/>
                <w:del w:id="2393" w:author="Савченко Михайло Іванович" w:date="2021-08-14T17:44:00Z"/>
                <w:rFonts w:ascii="Times New Roman" w:hAnsi="Times New Roman" w:cs="Times New Roman"/>
                <w:color w:val="auto"/>
                <w:sz w:val="22"/>
                <w:szCs w:val="22"/>
              </w:rPr>
              <w:pPrChange w:id="2394" w:author="Савченко Михайло Іванович" w:date="2021-08-15T12:59:00Z">
                <w:pPr>
                  <w:framePr w:hSpace="170" w:wrap="around" w:vAnchor="text" w:hAnchor="margin" w:xAlign="center" w:y="1"/>
                  <w:ind w:left="-108" w:right="-108"/>
                  <w:suppressOverlap/>
                  <w:jc w:val="center"/>
                </w:pPr>
              </w:pPrChange>
            </w:pPr>
          </w:p>
          <w:p w14:paraId="73B8E71C" w14:textId="77777777" w:rsidR="00A6397B" w:rsidRPr="00E417D0" w:rsidRDefault="00A6397B">
            <w:pPr>
              <w:ind w:right="-108"/>
              <w:rPr>
                <w:ins w:id="2395" w:author="Савченко Михайло Іванович [2]" w:date="2021-04-21T09:53:00Z"/>
                <w:rFonts w:ascii="Times New Roman" w:hAnsi="Times New Roman" w:cs="Times New Roman"/>
                <w:color w:val="auto"/>
                <w:sz w:val="22"/>
                <w:szCs w:val="22"/>
              </w:rPr>
              <w:pPrChange w:id="2396" w:author="Савченко Михайло Іванович" w:date="2021-08-15T12:59:00Z">
                <w:pPr>
                  <w:framePr w:hSpace="170" w:wrap="around" w:vAnchor="text" w:hAnchor="margin" w:xAlign="center" w:y="1"/>
                  <w:ind w:left="-108" w:right="-108"/>
                  <w:suppressOverlap/>
                  <w:jc w:val="center"/>
                </w:pPr>
              </w:pPrChange>
            </w:pPr>
          </w:p>
          <w:p w14:paraId="5625E947" w14:textId="77777777" w:rsidR="00D03045" w:rsidRPr="00E417D0" w:rsidRDefault="00D03045" w:rsidP="00BB6DF7">
            <w:pPr>
              <w:ind w:left="-108" w:right="-108"/>
              <w:jc w:val="center"/>
              <w:rPr>
                <w:ins w:id="2397" w:author="Савченко Михайло Іванович [2]" w:date="2021-04-21T09:53:00Z"/>
                <w:rFonts w:ascii="Times New Roman" w:hAnsi="Times New Roman" w:cs="Times New Roman"/>
                <w:color w:val="auto"/>
                <w:sz w:val="22"/>
                <w:szCs w:val="22"/>
              </w:rPr>
            </w:pPr>
            <w:ins w:id="2398" w:author="Савченко Михайло Іванович [2]" w:date="2021-04-21T09:53:00Z">
              <w:r w:rsidRPr="00E417D0">
                <w:rPr>
                  <w:rFonts w:ascii="Times New Roman" w:hAnsi="Times New Roman" w:cs="Times New Roman"/>
                  <w:color w:val="auto"/>
                  <w:sz w:val="22"/>
                  <w:szCs w:val="22"/>
                </w:rPr>
                <w:t>Відділ бухгалтерського обліку та планування</w:t>
              </w:r>
            </w:ins>
          </w:p>
          <w:p w14:paraId="07733585" w14:textId="77777777" w:rsidR="00D03045" w:rsidRPr="00E417D0" w:rsidRDefault="00D03045" w:rsidP="00A806E0">
            <w:pPr>
              <w:ind w:left="-108" w:right="-108"/>
              <w:jc w:val="center"/>
              <w:rPr>
                <w:ins w:id="2399" w:author="Савченко Михайло Іванович [2]" w:date="2021-04-21T09:53:00Z"/>
                <w:rFonts w:ascii="Times New Roman" w:hAnsi="Times New Roman" w:cs="Times New Roman"/>
                <w:color w:val="auto"/>
                <w:sz w:val="22"/>
                <w:szCs w:val="22"/>
              </w:rPr>
            </w:pPr>
            <w:ins w:id="2400" w:author="Савченко Михайло Іванович [2]" w:date="2021-04-21T09:53:00Z">
              <w:r w:rsidRPr="00E417D0">
                <w:rPr>
                  <w:rFonts w:ascii="Times New Roman" w:hAnsi="Times New Roman" w:cs="Times New Roman"/>
                  <w:color w:val="auto"/>
                  <w:sz w:val="22"/>
                  <w:szCs w:val="22"/>
                </w:rPr>
                <w:t>Мрожик Г.М.</w:t>
              </w:r>
            </w:ins>
          </w:p>
          <w:p w14:paraId="69D8D1EE" w14:textId="20820C20" w:rsidR="00D03045" w:rsidRPr="00E417D0" w:rsidDel="00A41169" w:rsidRDefault="00D03045" w:rsidP="00892397">
            <w:pPr>
              <w:ind w:left="-108" w:right="-108"/>
              <w:jc w:val="center"/>
              <w:rPr>
                <w:ins w:id="2401" w:author="Михайло Савченко" w:date="2021-05-03T08:56:00Z"/>
                <w:del w:id="2402" w:author="Савченко Михайло Іванович" w:date="2021-08-14T17:45:00Z"/>
                <w:rFonts w:ascii="Times New Roman" w:hAnsi="Times New Roman" w:cs="Times New Roman"/>
                <w:color w:val="auto"/>
                <w:sz w:val="22"/>
                <w:szCs w:val="22"/>
              </w:rPr>
            </w:pPr>
          </w:p>
          <w:p w14:paraId="3817DFF9" w14:textId="77777777" w:rsidR="00A6397B" w:rsidRPr="00E417D0" w:rsidRDefault="00A6397B">
            <w:pPr>
              <w:ind w:right="-108"/>
              <w:rPr>
                <w:ins w:id="2403" w:author="Савченко Михайло Іванович [2]" w:date="2021-04-21T09:53:00Z"/>
                <w:rFonts w:ascii="Times New Roman" w:hAnsi="Times New Roman" w:cs="Times New Roman"/>
                <w:color w:val="auto"/>
                <w:sz w:val="22"/>
                <w:szCs w:val="22"/>
              </w:rPr>
              <w:pPrChange w:id="2404" w:author="Савченко Михайло Іванович" w:date="2021-08-15T12:59:00Z">
                <w:pPr>
                  <w:framePr w:hSpace="170" w:wrap="around" w:vAnchor="text" w:hAnchor="margin" w:xAlign="center" w:y="1"/>
                  <w:ind w:left="-108" w:right="-108"/>
                  <w:suppressOverlap/>
                  <w:jc w:val="center"/>
                </w:pPr>
              </w:pPrChange>
            </w:pPr>
          </w:p>
          <w:p w14:paraId="3DFA9484" w14:textId="77777777" w:rsidR="00D03045" w:rsidRPr="00E417D0" w:rsidRDefault="00D03045" w:rsidP="00BB6DF7">
            <w:pPr>
              <w:ind w:left="-108" w:right="-108"/>
              <w:jc w:val="center"/>
              <w:rPr>
                <w:ins w:id="2405" w:author="Савченко Михайло Іванович [2]" w:date="2021-04-21T09:53:00Z"/>
                <w:rFonts w:ascii="Times New Roman" w:hAnsi="Times New Roman" w:cs="Times New Roman"/>
                <w:color w:val="auto"/>
                <w:sz w:val="22"/>
                <w:szCs w:val="22"/>
              </w:rPr>
            </w:pPr>
            <w:ins w:id="2406" w:author="Савченко Михайло Іванович [2]" w:date="2021-04-21T09:54: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51206BDC" w14:textId="77777777" w:rsidR="00D03045" w:rsidRPr="00E417D0" w:rsidRDefault="00D03045" w:rsidP="00BB6DF7">
            <w:pPr>
              <w:jc w:val="center"/>
              <w:rPr>
                <w:rFonts w:ascii="Times New Roman" w:hAnsi="Times New Roman" w:cs="Times New Roman"/>
                <w:color w:val="auto"/>
                <w:sz w:val="22"/>
                <w:szCs w:val="22"/>
                <w:rPrChange w:id="2407" w:author="Савченко Михайло Іванович" w:date="2021-08-14T17:58:00Z">
                  <w:rPr>
                    <w:rFonts w:ascii="Times New Roman" w:hAnsi="Times New Roman" w:cs="Times New Roman"/>
                    <w:color w:val="1A1A22"/>
                    <w:sz w:val="22"/>
                    <w:szCs w:val="22"/>
                  </w:rPr>
                </w:rPrChange>
              </w:rPr>
            </w:pPr>
          </w:p>
        </w:tc>
        <w:tc>
          <w:tcPr>
            <w:tcW w:w="1417" w:type="dxa"/>
            <w:tcBorders>
              <w:top w:val="single" w:sz="4" w:space="0" w:color="000000"/>
              <w:left w:val="single" w:sz="4" w:space="0" w:color="000000"/>
              <w:bottom w:val="single" w:sz="4" w:space="0" w:color="000000"/>
              <w:right w:val="single" w:sz="4" w:space="0" w:color="000000"/>
            </w:tcBorders>
            <w:tcPrChange w:id="2408"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63D6C3F1" w14:textId="77777777" w:rsidR="00650C67" w:rsidRPr="00E417D0" w:rsidRDefault="00650C67" w:rsidP="00A806E0">
            <w:pPr>
              <w:jc w:val="center"/>
              <w:rPr>
                <w:ins w:id="2409" w:author="Савченко Михайло Іванович [2]" w:date="2021-04-21T09:54:00Z"/>
                <w:rFonts w:ascii="Times New Roman" w:hAnsi="Times New Roman" w:cs="Times New Roman"/>
                <w:color w:val="auto"/>
                <w:sz w:val="22"/>
                <w:szCs w:val="22"/>
                <w:rPrChange w:id="2410" w:author="Савченко Михайло Іванович" w:date="2021-08-14T17:58:00Z">
                  <w:rPr>
                    <w:ins w:id="2411" w:author="Савченко Михайло Іванович [2]" w:date="2021-04-21T09:54:00Z"/>
                    <w:rFonts w:ascii="Times New Roman" w:hAnsi="Times New Roman" w:cs="Times New Roman"/>
                    <w:color w:val="1A1A22"/>
                    <w:sz w:val="22"/>
                    <w:szCs w:val="22"/>
                  </w:rPr>
                </w:rPrChange>
              </w:rPr>
            </w:pPr>
          </w:p>
          <w:p w14:paraId="30CC30FE" w14:textId="77777777" w:rsidR="00D03045" w:rsidRPr="00E417D0" w:rsidDel="00960455" w:rsidRDefault="00D03045" w:rsidP="00892397">
            <w:pPr>
              <w:jc w:val="center"/>
              <w:rPr>
                <w:ins w:id="2412" w:author="Савченко Михайло Іванович [2]" w:date="2021-04-21T09:54:00Z"/>
                <w:del w:id="2413" w:author="Савченко Михайло Іванович" w:date="2021-08-14T17:49:00Z"/>
                <w:rFonts w:ascii="Times New Roman" w:hAnsi="Times New Roman" w:cs="Times New Roman"/>
                <w:color w:val="auto"/>
                <w:sz w:val="22"/>
                <w:szCs w:val="22"/>
                <w:rPrChange w:id="2414" w:author="Савченко Михайло Іванович" w:date="2021-08-14T17:58:00Z">
                  <w:rPr>
                    <w:ins w:id="2415" w:author="Савченко Михайло Іванович [2]" w:date="2021-04-21T09:54:00Z"/>
                    <w:del w:id="2416" w:author="Савченко Михайло Іванович" w:date="2021-08-14T17:49:00Z"/>
                    <w:rFonts w:ascii="Times New Roman" w:hAnsi="Times New Roman" w:cs="Times New Roman"/>
                    <w:color w:val="1A1A22"/>
                    <w:sz w:val="22"/>
                    <w:szCs w:val="22"/>
                  </w:rPr>
                </w:rPrChange>
              </w:rPr>
            </w:pPr>
          </w:p>
          <w:p w14:paraId="24803B52" w14:textId="77777777" w:rsidR="00D03045" w:rsidRPr="00E417D0" w:rsidRDefault="00D03045">
            <w:pPr>
              <w:rPr>
                <w:ins w:id="2417" w:author="Савченко Михайло Іванович [2]" w:date="2021-04-21T09:54:00Z"/>
                <w:rFonts w:ascii="Times New Roman" w:hAnsi="Times New Roman" w:cs="Times New Roman"/>
                <w:color w:val="auto"/>
                <w:sz w:val="22"/>
                <w:szCs w:val="22"/>
                <w:rPrChange w:id="2418" w:author="Савченко Михайло Іванович" w:date="2021-08-14T17:58:00Z">
                  <w:rPr>
                    <w:ins w:id="2419" w:author="Савченко Михайло Іванович [2]" w:date="2021-04-21T09:54:00Z"/>
                    <w:rFonts w:ascii="Times New Roman" w:hAnsi="Times New Roman" w:cs="Times New Roman"/>
                    <w:color w:val="1A1A22"/>
                    <w:sz w:val="22"/>
                    <w:szCs w:val="22"/>
                  </w:rPr>
                </w:rPrChange>
              </w:rPr>
              <w:pPrChange w:id="2420" w:author="Савченко Михайло Іванович" w:date="2021-08-15T12:59:00Z">
                <w:pPr>
                  <w:framePr w:hSpace="170" w:wrap="around" w:vAnchor="text" w:hAnchor="margin" w:xAlign="center" w:y="1"/>
                  <w:suppressOverlap/>
                  <w:jc w:val="center"/>
                </w:pPr>
              </w:pPrChange>
            </w:pPr>
          </w:p>
          <w:p w14:paraId="6670715C" w14:textId="27C9A0C6" w:rsidR="00D03045" w:rsidRPr="00E417D0" w:rsidRDefault="00960455" w:rsidP="00BB6DF7">
            <w:pPr>
              <w:jc w:val="center"/>
              <w:rPr>
                <w:ins w:id="2421" w:author="Савченко Михайло Іванович [2]" w:date="2021-04-21T09:54:00Z"/>
                <w:rFonts w:ascii="Times New Roman" w:hAnsi="Times New Roman" w:cs="Times New Roman"/>
                <w:color w:val="auto"/>
                <w:rPrChange w:id="2422" w:author="Савченко Михайло Іванович" w:date="2021-08-14T17:58:00Z">
                  <w:rPr>
                    <w:ins w:id="2423" w:author="Савченко Михайло Іванович [2]" w:date="2021-04-21T09:54:00Z"/>
                    <w:rFonts w:ascii="Times New Roman" w:hAnsi="Times New Roman" w:cs="Times New Roman"/>
                    <w:color w:val="1A1A22"/>
                    <w:sz w:val="22"/>
                    <w:szCs w:val="22"/>
                  </w:rPr>
                </w:rPrChange>
              </w:rPr>
            </w:pPr>
            <w:ins w:id="2424" w:author="Савченко Михайло Іванович" w:date="2021-08-14T17:48:00Z">
              <w:r w:rsidRPr="00E417D0">
                <w:rPr>
                  <w:rFonts w:ascii="Times New Roman" w:hAnsi="Times New Roman" w:cs="Times New Roman"/>
                  <w:color w:val="auto"/>
                  <w:rPrChange w:id="2425" w:author="Савченко Михайло Іванович" w:date="2021-08-14T17:58:00Z">
                    <w:rPr>
                      <w:rFonts w:ascii="Times New Roman" w:hAnsi="Times New Roman" w:cs="Times New Roman"/>
                      <w:color w:val="1A1A22"/>
                      <w:sz w:val="22"/>
                      <w:szCs w:val="22"/>
                    </w:rPr>
                  </w:rPrChange>
                </w:rPr>
                <w:t>20 вересня 2021 року</w:t>
              </w:r>
            </w:ins>
          </w:p>
          <w:p w14:paraId="02B9B596" w14:textId="77777777" w:rsidR="00D03045" w:rsidRPr="00E417D0" w:rsidRDefault="00D03045" w:rsidP="00BB6DF7">
            <w:pPr>
              <w:jc w:val="center"/>
              <w:rPr>
                <w:ins w:id="2426" w:author="Савченко Михайло Іванович [2]" w:date="2021-04-21T09:54:00Z"/>
                <w:rFonts w:ascii="Times New Roman" w:hAnsi="Times New Roman" w:cs="Times New Roman"/>
                <w:color w:val="auto"/>
                <w:sz w:val="22"/>
                <w:szCs w:val="22"/>
                <w:rPrChange w:id="2427" w:author="Савченко Михайло Іванович" w:date="2021-08-14T17:58:00Z">
                  <w:rPr>
                    <w:ins w:id="2428" w:author="Савченко Михайло Іванович [2]" w:date="2021-04-21T09:54:00Z"/>
                    <w:rFonts w:ascii="Times New Roman" w:hAnsi="Times New Roman" w:cs="Times New Roman"/>
                    <w:color w:val="1A1A22"/>
                    <w:sz w:val="22"/>
                    <w:szCs w:val="22"/>
                  </w:rPr>
                </w:rPrChange>
              </w:rPr>
            </w:pPr>
          </w:p>
          <w:p w14:paraId="2977E2D5" w14:textId="77777777" w:rsidR="00D03045" w:rsidRPr="00E417D0" w:rsidRDefault="00D03045" w:rsidP="00A806E0">
            <w:pPr>
              <w:jc w:val="center"/>
              <w:rPr>
                <w:ins w:id="2429" w:author="Савченко Михайло Іванович [2]" w:date="2021-04-21T09:54:00Z"/>
                <w:rFonts w:ascii="Times New Roman" w:hAnsi="Times New Roman" w:cs="Times New Roman"/>
                <w:color w:val="auto"/>
                <w:sz w:val="22"/>
                <w:szCs w:val="22"/>
                <w:rPrChange w:id="2430" w:author="Савченко Михайло Іванович" w:date="2021-08-14T17:58:00Z">
                  <w:rPr>
                    <w:ins w:id="2431" w:author="Савченко Михайло Іванович [2]" w:date="2021-04-21T09:54:00Z"/>
                    <w:rFonts w:ascii="Times New Roman" w:hAnsi="Times New Roman" w:cs="Times New Roman"/>
                    <w:color w:val="1A1A22"/>
                    <w:sz w:val="22"/>
                    <w:szCs w:val="22"/>
                  </w:rPr>
                </w:rPrChange>
              </w:rPr>
            </w:pPr>
          </w:p>
          <w:p w14:paraId="7745C6B7" w14:textId="77777777" w:rsidR="00D03045" w:rsidRPr="00E417D0" w:rsidRDefault="00D03045" w:rsidP="00892397">
            <w:pPr>
              <w:jc w:val="center"/>
              <w:rPr>
                <w:ins w:id="2432" w:author="Савченко Михайло Іванович [2]" w:date="2021-04-21T09:54:00Z"/>
                <w:rFonts w:ascii="Times New Roman" w:hAnsi="Times New Roman" w:cs="Times New Roman"/>
                <w:color w:val="auto"/>
                <w:sz w:val="22"/>
                <w:szCs w:val="22"/>
                <w:rPrChange w:id="2433" w:author="Савченко Михайло Іванович" w:date="2021-08-14T17:58:00Z">
                  <w:rPr>
                    <w:ins w:id="2434" w:author="Савченко Михайло Іванович [2]" w:date="2021-04-21T09:54:00Z"/>
                    <w:rFonts w:ascii="Times New Roman" w:hAnsi="Times New Roman" w:cs="Times New Roman"/>
                    <w:color w:val="1A1A22"/>
                    <w:sz w:val="22"/>
                    <w:szCs w:val="22"/>
                  </w:rPr>
                </w:rPrChange>
              </w:rPr>
            </w:pPr>
          </w:p>
          <w:p w14:paraId="2E103E55" w14:textId="77777777" w:rsidR="00E417D0" w:rsidRPr="00E417D0" w:rsidRDefault="00E417D0">
            <w:pPr>
              <w:jc w:val="center"/>
              <w:rPr>
                <w:ins w:id="2435" w:author="Савченко Михайло Іванович" w:date="2021-08-14T17:50:00Z"/>
                <w:rFonts w:ascii="Times New Roman" w:hAnsi="Times New Roman" w:cs="Times New Roman"/>
                <w:color w:val="auto"/>
                <w:rPrChange w:id="2436" w:author="Савченко Михайло Іванович" w:date="2021-08-14T17:58:00Z">
                  <w:rPr>
                    <w:ins w:id="2437" w:author="Савченко Михайло Іванович" w:date="2021-08-14T17:50:00Z"/>
                    <w:rFonts w:ascii="Times New Roman" w:hAnsi="Times New Roman" w:cs="Times New Roman"/>
                    <w:color w:val="1A1A22"/>
                  </w:rPr>
                </w:rPrChange>
              </w:rPr>
              <w:pPrChange w:id="2438" w:author="Савченко Михайло Іванович" w:date="2021-08-15T12:59:00Z">
                <w:pPr>
                  <w:framePr w:hSpace="170" w:wrap="around" w:vAnchor="text" w:hAnchor="margin" w:xAlign="center" w:y="1"/>
                  <w:suppressOverlap/>
                  <w:jc w:val="center"/>
                </w:pPr>
              </w:pPrChange>
            </w:pPr>
            <w:ins w:id="2439" w:author="Савченко Михайло Іванович" w:date="2021-08-14T17:49:00Z">
              <w:r w:rsidRPr="00E417D0">
                <w:rPr>
                  <w:rFonts w:ascii="Times New Roman" w:hAnsi="Times New Roman" w:cs="Times New Roman"/>
                  <w:color w:val="auto"/>
                  <w:rPrChange w:id="2440" w:author="Савченко Михайло Іванович" w:date="2021-08-14T17:58:00Z">
                    <w:rPr>
                      <w:rFonts w:ascii="Times New Roman" w:hAnsi="Times New Roman" w:cs="Times New Roman"/>
                      <w:color w:val="1A1A22"/>
                    </w:rPr>
                  </w:rPrChange>
                </w:rPr>
                <w:t>Постійно</w:t>
              </w:r>
            </w:ins>
          </w:p>
          <w:p w14:paraId="6AC87A32" w14:textId="77777777" w:rsidR="00E417D0" w:rsidRPr="00E417D0" w:rsidRDefault="00E417D0">
            <w:pPr>
              <w:jc w:val="center"/>
              <w:rPr>
                <w:ins w:id="2441" w:author="Савченко Михайло Іванович" w:date="2021-08-14T17:50:00Z"/>
                <w:rFonts w:ascii="Times New Roman" w:hAnsi="Times New Roman" w:cs="Times New Roman"/>
                <w:color w:val="auto"/>
                <w:rPrChange w:id="2442" w:author="Савченко Михайло Іванович" w:date="2021-08-14T17:58:00Z">
                  <w:rPr>
                    <w:ins w:id="2443" w:author="Савченко Михайло Іванович" w:date="2021-08-14T17:50:00Z"/>
                    <w:rFonts w:ascii="Times New Roman" w:hAnsi="Times New Roman" w:cs="Times New Roman"/>
                    <w:color w:val="1A1A22"/>
                  </w:rPr>
                </w:rPrChange>
              </w:rPr>
              <w:pPrChange w:id="2444" w:author="Савченко Михайло Іванович" w:date="2021-08-15T12:59:00Z">
                <w:pPr>
                  <w:framePr w:hSpace="170" w:wrap="around" w:vAnchor="text" w:hAnchor="margin" w:xAlign="center" w:y="1"/>
                  <w:suppressOverlap/>
                  <w:jc w:val="center"/>
                </w:pPr>
              </w:pPrChange>
            </w:pPr>
          </w:p>
          <w:p w14:paraId="796A70F9" w14:textId="77777777" w:rsidR="00E417D0" w:rsidRPr="00E417D0" w:rsidRDefault="00E417D0">
            <w:pPr>
              <w:jc w:val="center"/>
              <w:rPr>
                <w:ins w:id="2445" w:author="Савченко Михайло Іванович" w:date="2021-08-14T17:50:00Z"/>
                <w:rFonts w:ascii="Times New Roman" w:hAnsi="Times New Roman" w:cs="Times New Roman"/>
                <w:color w:val="auto"/>
                <w:rPrChange w:id="2446" w:author="Савченко Михайло Іванович" w:date="2021-08-14T17:58:00Z">
                  <w:rPr>
                    <w:ins w:id="2447" w:author="Савченко Михайло Іванович" w:date="2021-08-14T17:50:00Z"/>
                    <w:rFonts w:ascii="Times New Roman" w:hAnsi="Times New Roman" w:cs="Times New Roman"/>
                    <w:color w:val="1A1A22"/>
                  </w:rPr>
                </w:rPrChange>
              </w:rPr>
              <w:pPrChange w:id="2448" w:author="Савченко Михайло Іванович" w:date="2021-08-15T12:59:00Z">
                <w:pPr>
                  <w:framePr w:hSpace="170" w:wrap="around" w:vAnchor="text" w:hAnchor="margin" w:xAlign="center" w:y="1"/>
                  <w:suppressOverlap/>
                  <w:jc w:val="center"/>
                </w:pPr>
              </w:pPrChange>
            </w:pPr>
          </w:p>
          <w:p w14:paraId="5FD03275" w14:textId="77777777" w:rsidR="00E417D0" w:rsidRPr="00E417D0" w:rsidRDefault="00E417D0">
            <w:pPr>
              <w:jc w:val="center"/>
              <w:rPr>
                <w:ins w:id="2449" w:author="Савченко Михайло Іванович" w:date="2021-08-14T17:50:00Z"/>
                <w:rFonts w:ascii="Times New Roman" w:hAnsi="Times New Roman" w:cs="Times New Roman"/>
                <w:color w:val="auto"/>
                <w:rPrChange w:id="2450" w:author="Савченко Михайло Іванович" w:date="2021-08-14T17:58:00Z">
                  <w:rPr>
                    <w:ins w:id="2451" w:author="Савченко Михайло Іванович" w:date="2021-08-14T17:50:00Z"/>
                    <w:rFonts w:ascii="Times New Roman" w:hAnsi="Times New Roman" w:cs="Times New Roman"/>
                    <w:color w:val="1A1A22"/>
                  </w:rPr>
                </w:rPrChange>
              </w:rPr>
              <w:pPrChange w:id="2452" w:author="Савченко Михайло Іванович" w:date="2021-08-15T12:59:00Z">
                <w:pPr>
                  <w:framePr w:hSpace="170" w:wrap="around" w:vAnchor="text" w:hAnchor="margin" w:xAlign="center" w:y="1"/>
                  <w:suppressOverlap/>
                  <w:jc w:val="center"/>
                </w:pPr>
              </w:pPrChange>
            </w:pPr>
          </w:p>
          <w:p w14:paraId="1873145B" w14:textId="77777777" w:rsidR="00E417D0" w:rsidRPr="00E417D0" w:rsidRDefault="00E417D0">
            <w:pPr>
              <w:jc w:val="center"/>
              <w:rPr>
                <w:ins w:id="2453" w:author="Савченко Михайло Іванович" w:date="2021-08-14T17:50:00Z"/>
                <w:rFonts w:ascii="Times New Roman" w:hAnsi="Times New Roman" w:cs="Times New Roman"/>
                <w:color w:val="auto"/>
                <w:rPrChange w:id="2454" w:author="Савченко Михайло Іванович" w:date="2021-08-14T17:58:00Z">
                  <w:rPr>
                    <w:ins w:id="2455" w:author="Савченко Михайло Іванович" w:date="2021-08-14T17:50:00Z"/>
                    <w:rFonts w:ascii="Times New Roman" w:hAnsi="Times New Roman" w:cs="Times New Roman"/>
                    <w:color w:val="1A1A22"/>
                  </w:rPr>
                </w:rPrChange>
              </w:rPr>
              <w:pPrChange w:id="2456" w:author="Савченко Михайло Іванович" w:date="2021-08-15T12:59:00Z">
                <w:pPr>
                  <w:framePr w:hSpace="170" w:wrap="around" w:vAnchor="text" w:hAnchor="margin" w:xAlign="center" w:y="1"/>
                  <w:suppressOverlap/>
                  <w:jc w:val="center"/>
                </w:pPr>
              </w:pPrChange>
            </w:pPr>
          </w:p>
          <w:p w14:paraId="72121AC9" w14:textId="77777777" w:rsidR="00E417D0" w:rsidRPr="00E417D0" w:rsidRDefault="00E417D0">
            <w:pPr>
              <w:jc w:val="center"/>
              <w:rPr>
                <w:ins w:id="2457" w:author="Савченко Михайло Іванович" w:date="2021-08-14T17:50:00Z"/>
                <w:rFonts w:ascii="Times New Roman" w:hAnsi="Times New Roman" w:cs="Times New Roman"/>
                <w:color w:val="auto"/>
                <w:rPrChange w:id="2458" w:author="Савченко Михайло Іванович" w:date="2021-08-14T17:58:00Z">
                  <w:rPr>
                    <w:ins w:id="2459" w:author="Савченко Михайло Іванович" w:date="2021-08-14T17:50:00Z"/>
                    <w:rFonts w:ascii="Times New Roman" w:hAnsi="Times New Roman" w:cs="Times New Roman"/>
                    <w:color w:val="1A1A22"/>
                  </w:rPr>
                </w:rPrChange>
              </w:rPr>
              <w:pPrChange w:id="2460" w:author="Савченко Михайло Іванович" w:date="2021-08-15T12:59:00Z">
                <w:pPr>
                  <w:framePr w:hSpace="170" w:wrap="around" w:vAnchor="text" w:hAnchor="margin" w:xAlign="center" w:y="1"/>
                  <w:suppressOverlap/>
                  <w:jc w:val="center"/>
                </w:pPr>
              </w:pPrChange>
            </w:pPr>
          </w:p>
          <w:p w14:paraId="09E79BAD" w14:textId="77777777" w:rsidR="00E417D0" w:rsidRPr="00E417D0" w:rsidRDefault="00E417D0">
            <w:pPr>
              <w:jc w:val="center"/>
              <w:rPr>
                <w:ins w:id="2461" w:author="Савченко Михайло Іванович" w:date="2021-08-14T17:50:00Z"/>
                <w:rFonts w:ascii="Times New Roman" w:hAnsi="Times New Roman" w:cs="Times New Roman"/>
                <w:color w:val="auto"/>
                <w:rPrChange w:id="2462" w:author="Савченко Михайло Іванович" w:date="2021-08-14T17:58:00Z">
                  <w:rPr>
                    <w:ins w:id="2463" w:author="Савченко Михайло Іванович" w:date="2021-08-14T17:50:00Z"/>
                    <w:rFonts w:ascii="Times New Roman" w:hAnsi="Times New Roman" w:cs="Times New Roman"/>
                    <w:color w:val="1A1A22"/>
                  </w:rPr>
                </w:rPrChange>
              </w:rPr>
              <w:pPrChange w:id="2464" w:author="Савченко Михайло Іванович" w:date="2021-08-15T12:59:00Z">
                <w:pPr>
                  <w:framePr w:hSpace="170" w:wrap="around" w:vAnchor="text" w:hAnchor="margin" w:xAlign="center" w:y="1"/>
                  <w:suppressOverlap/>
                  <w:jc w:val="center"/>
                </w:pPr>
              </w:pPrChange>
            </w:pPr>
          </w:p>
          <w:p w14:paraId="055E4DC9" w14:textId="77777777" w:rsidR="00E417D0" w:rsidRPr="00E417D0" w:rsidRDefault="00E417D0">
            <w:pPr>
              <w:jc w:val="center"/>
              <w:rPr>
                <w:ins w:id="2465" w:author="Савченко Михайло Іванович" w:date="2021-08-14T17:50:00Z"/>
                <w:rFonts w:ascii="Times New Roman" w:hAnsi="Times New Roman" w:cs="Times New Roman"/>
                <w:color w:val="auto"/>
                <w:rPrChange w:id="2466" w:author="Савченко Михайло Іванович" w:date="2021-08-14T17:58:00Z">
                  <w:rPr>
                    <w:ins w:id="2467" w:author="Савченко Михайло Іванович" w:date="2021-08-14T17:50:00Z"/>
                    <w:rFonts w:ascii="Times New Roman" w:hAnsi="Times New Roman" w:cs="Times New Roman"/>
                    <w:color w:val="1A1A22"/>
                  </w:rPr>
                </w:rPrChange>
              </w:rPr>
              <w:pPrChange w:id="2468" w:author="Савченко Михайло Іванович" w:date="2021-08-15T12:59:00Z">
                <w:pPr>
                  <w:framePr w:hSpace="170" w:wrap="around" w:vAnchor="text" w:hAnchor="margin" w:xAlign="center" w:y="1"/>
                  <w:suppressOverlap/>
                  <w:jc w:val="center"/>
                </w:pPr>
              </w:pPrChange>
            </w:pPr>
          </w:p>
          <w:p w14:paraId="17FD545C" w14:textId="77777777" w:rsidR="00E417D0" w:rsidRPr="00E417D0" w:rsidRDefault="00E417D0">
            <w:pPr>
              <w:jc w:val="center"/>
              <w:rPr>
                <w:ins w:id="2469" w:author="Савченко Михайло Іванович" w:date="2021-08-14T17:50:00Z"/>
                <w:rFonts w:ascii="Times New Roman" w:hAnsi="Times New Roman" w:cs="Times New Roman"/>
                <w:color w:val="auto"/>
                <w:rPrChange w:id="2470" w:author="Савченко Михайло Іванович" w:date="2021-08-14T17:58:00Z">
                  <w:rPr>
                    <w:ins w:id="2471" w:author="Савченко Михайло Іванович" w:date="2021-08-14T17:50:00Z"/>
                    <w:rFonts w:ascii="Times New Roman" w:hAnsi="Times New Roman" w:cs="Times New Roman"/>
                    <w:color w:val="1A1A22"/>
                  </w:rPr>
                </w:rPrChange>
              </w:rPr>
              <w:pPrChange w:id="2472" w:author="Савченко Михайло Іванович" w:date="2021-08-15T12:59:00Z">
                <w:pPr>
                  <w:framePr w:hSpace="170" w:wrap="around" w:vAnchor="text" w:hAnchor="margin" w:xAlign="center" w:y="1"/>
                  <w:suppressOverlap/>
                  <w:jc w:val="center"/>
                </w:pPr>
              </w:pPrChange>
            </w:pPr>
          </w:p>
          <w:p w14:paraId="6E4655E6" w14:textId="16B2C7C5" w:rsidR="00E417D0" w:rsidRPr="00E417D0" w:rsidRDefault="00E417D0">
            <w:pPr>
              <w:jc w:val="center"/>
              <w:rPr>
                <w:ins w:id="2473" w:author="Савченко Михайло Іванович" w:date="2021-08-14T17:50:00Z"/>
                <w:rFonts w:ascii="Times New Roman" w:hAnsi="Times New Roman" w:cs="Times New Roman"/>
                <w:color w:val="auto"/>
                <w:rPrChange w:id="2474" w:author="Савченко Михайло Іванович" w:date="2021-08-14T17:58:00Z">
                  <w:rPr>
                    <w:ins w:id="2475" w:author="Савченко Михайло Іванович" w:date="2021-08-14T17:50:00Z"/>
                    <w:rFonts w:ascii="Times New Roman" w:hAnsi="Times New Roman" w:cs="Times New Roman"/>
                    <w:color w:val="1A1A22"/>
                  </w:rPr>
                </w:rPrChange>
              </w:rPr>
              <w:pPrChange w:id="2476" w:author="Савченко Михайло Іванович" w:date="2021-08-15T12:59:00Z">
                <w:pPr>
                  <w:framePr w:hSpace="170" w:wrap="around" w:vAnchor="text" w:hAnchor="margin" w:xAlign="center" w:y="1"/>
                  <w:suppressOverlap/>
                  <w:jc w:val="center"/>
                </w:pPr>
              </w:pPrChange>
            </w:pPr>
            <w:ins w:id="2477" w:author="Савченко Михайло Іванович" w:date="2021-08-14T17:50:00Z">
              <w:r w:rsidRPr="00E417D0">
                <w:rPr>
                  <w:rFonts w:ascii="Times New Roman" w:hAnsi="Times New Roman" w:cs="Times New Roman"/>
                  <w:color w:val="auto"/>
                  <w:rPrChange w:id="2478" w:author="Савченко Михайло Іванович" w:date="2021-08-14T17:58:00Z">
                    <w:rPr>
                      <w:rFonts w:ascii="Times New Roman" w:hAnsi="Times New Roman" w:cs="Times New Roman"/>
                      <w:color w:val="1A1A22"/>
                    </w:rPr>
                  </w:rPrChange>
                </w:rPr>
                <w:t>01 серпня 2021</w:t>
              </w:r>
            </w:ins>
            <w:ins w:id="2479" w:author="Савченко Михайло Іванович" w:date="2021-08-14T17:51:00Z">
              <w:r w:rsidRPr="00E417D0">
                <w:rPr>
                  <w:rFonts w:ascii="Times New Roman" w:hAnsi="Times New Roman" w:cs="Times New Roman"/>
                  <w:color w:val="auto"/>
                  <w:rPrChange w:id="2480" w:author="Савченко Михайло Іванович" w:date="2021-08-14T17:58:00Z">
                    <w:rPr>
                      <w:rFonts w:ascii="Times New Roman" w:hAnsi="Times New Roman" w:cs="Times New Roman"/>
                      <w:color w:val="1A1A22"/>
                    </w:rPr>
                  </w:rPrChange>
                </w:rPr>
                <w:t xml:space="preserve"> року</w:t>
              </w:r>
            </w:ins>
          </w:p>
          <w:p w14:paraId="0FFD1756" w14:textId="77777777" w:rsidR="00E417D0" w:rsidRPr="00E417D0" w:rsidRDefault="00E417D0">
            <w:pPr>
              <w:jc w:val="center"/>
              <w:rPr>
                <w:ins w:id="2481" w:author="Савченко Михайло Іванович" w:date="2021-08-14T17:50:00Z"/>
                <w:rFonts w:ascii="Times New Roman" w:hAnsi="Times New Roman" w:cs="Times New Roman"/>
                <w:color w:val="auto"/>
                <w:rPrChange w:id="2482" w:author="Савченко Михайло Іванович" w:date="2021-08-14T17:58:00Z">
                  <w:rPr>
                    <w:ins w:id="2483" w:author="Савченко Михайло Іванович" w:date="2021-08-14T17:50:00Z"/>
                    <w:rFonts w:ascii="Times New Roman" w:hAnsi="Times New Roman" w:cs="Times New Roman"/>
                    <w:color w:val="1A1A22"/>
                  </w:rPr>
                </w:rPrChange>
              </w:rPr>
              <w:pPrChange w:id="2484" w:author="Савченко Михайло Іванович" w:date="2021-08-15T12:59:00Z">
                <w:pPr>
                  <w:framePr w:hSpace="170" w:wrap="around" w:vAnchor="text" w:hAnchor="margin" w:xAlign="center" w:y="1"/>
                  <w:suppressOverlap/>
                  <w:jc w:val="center"/>
                </w:pPr>
              </w:pPrChange>
            </w:pPr>
          </w:p>
          <w:p w14:paraId="490419FC" w14:textId="77777777" w:rsidR="00E417D0" w:rsidRPr="00E417D0" w:rsidRDefault="00E417D0">
            <w:pPr>
              <w:jc w:val="center"/>
              <w:rPr>
                <w:ins w:id="2485" w:author="Савченко Михайло Іванович" w:date="2021-08-14T17:50:00Z"/>
                <w:rFonts w:ascii="Times New Roman" w:hAnsi="Times New Roman" w:cs="Times New Roman"/>
                <w:color w:val="auto"/>
                <w:rPrChange w:id="2486" w:author="Савченко Михайло Іванович" w:date="2021-08-14T17:58:00Z">
                  <w:rPr>
                    <w:ins w:id="2487" w:author="Савченко Михайло Іванович" w:date="2021-08-14T17:50:00Z"/>
                    <w:rFonts w:ascii="Times New Roman" w:hAnsi="Times New Roman" w:cs="Times New Roman"/>
                    <w:color w:val="1A1A22"/>
                  </w:rPr>
                </w:rPrChange>
              </w:rPr>
              <w:pPrChange w:id="2488" w:author="Савченко Михайло Іванович" w:date="2021-08-15T12:59:00Z">
                <w:pPr>
                  <w:framePr w:hSpace="170" w:wrap="around" w:vAnchor="text" w:hAnchor="margin" w:xAlign="center" w:y="1"/>
                  <w:suppressOverlap/>
                  <w:jc w:val="center"/>
                </w:pPr>
              </w:pPrChange>
            </w:pPr>
          </w:p>
          <w:p w14:paraId="0A97369D" w14:textId="77777777" w:rsidR="00E417D0" w:rsidRPr="00E417D0" w:rsidRDefault="00E417D0">
            <w:pPr>
              <w:jc w:val="center"/>
              <w:rPr>
                <w:ins w:id="2489" w:author="Савченко Михайло Іванович" w:date="2021-08-14T17:50:00Z"/>
                <w:rFonts w:ascii="Times New Roman" w:hAnsi="Times New Roman" w:cs="Times New Roman"/>
                <w:color w:val="auto"/>
                <w:rPrChange w:id="2490" w:author="Савченко Михайло Іванович" w:date="2021-08-14T17:58:00Z">
                  <w:rPr>
                    <w:ins w:id="2491" w:author="Савченко Михайло Іванович" w:date="2021-08-14T17:50:00Z"/>
                    <w:rFonts w:ascii="Times New Roman" w:hAnsi="Times New Roman" w:cs="Times New Roman"/>
                    <w:color w:val="1A1A22"/>
                  </w:rPr>
                </w:rPrChange>
              </w:rPr>
              <w:pPrChange w:id="2492" w:author="Савченко Михайло Іванович" w:date="2021-08-15T12:59:00Z">
                <w:pPr>
                  <w:framePr w:hSpace="170" w:wrap="around" w:vAnchor="text" w:hAnchor="margin" w:xAlign="center" w:y="1"/>
                  <w:suppressOverlap/>
                  <w:jc w:val="center"/>
                </w:pPr>
              </w:pPrChange>
            </w:pPr>
          </w:p>
          <w:p w14:paraId="418C9134" w14:textId="77777777" w:rsidR="00E417D0" w:rsidRPr="00E417D0" w:rsidRDefault="00E417D0">
            <w:pPr>
              <w:jc w:val="center"/>
              <w:rPr>
                <w:ins w:id="2493" w:author="Савченко Михайло Іванович" w:date="2021-08-14T17:50:00Z"/>
                <w:rFonts w:ascii="Times New Roman" w:hAnsi="Times New Roman" w:cs="Times New Roman"/>
                <w:color w:val="auto"/>
                <w:rPrChange w:id="2494" w:author="Савченко Михайло Іванович" w:date="2021-08-14T17:58:00Z">
                  <w:rPr>
                    <w:ins w:id="2495" w:author="Савченко Михайло Іванович" w:date="2021-08-14T17:50:00Z"/>
                    <w:rFonts w:ascii="Times New Roman" w:hAnsi="Times New Roman" w:cs="Times New Roman"/>
                    <w:color w:val="1A1A22"/>
                  </w:rPr>
                </w:rPrChange>
              </w:rPr>
              <w:pPrChange w:id="2496" w:author="Савченко Михайло Іванович" w:date="2021-08-15T12:59:00Z">
                <w:pPr>
                  <w:framePr w:hSpace="170" w:wrap="around" w:vAnchor="text" w:hAnchor="margin" w:xAlign="center" w:y="1"/>
                  <w:suppressOverlap/>
                  <w:jc w:val="center"/>
                </w:pPr>
              </w:pPrChange>
            </w:pPr>
          </w:p>
          <w:p w14:paraId="62DEA06D" w14:textId="77777777" w:rsidR="00E417D0" w:rsidRPr="00E417D0" w:rsidRDefault="00E417D0">
            <w:pPr>
              <w:jc w:val="center"/>
              <w:rPr>
                <w:ins w:id="2497" w:author="Савченко Михайло Іванович" w:date="2021-08-14T17:50:00Z"/>
                <w:rFonts w:ascii="Times New Roman" w:hAnsi="Times New Roman" w:cs="Times New Roman"/>
                <w:color w:val="auto"/>
                <w:rPrChange w:id="2498" w:author="Савченко Михайло Іванович" w:date="2021-08-14T17:58:00Z">
                  <w:rPr>
                    <w:ins w:id="2499" w:author="Савченко Михайло Іванович" w:date="2021-08-14T17:50:00Z"/>
                    <w:rFonts w:ascii="Times New Roman" w:hAnsi="Times New Roman" w:cs="Times New Roman"/>
                    <w:color w:val="1A1A22"/>
                  </w:rPr>
                </w:rPrChange>
              </w:rPr>
              <w:pPrChange w:id="2500" w:author="Савченко Михайло Іванович" w:date="2021-08-15T12:59:00Z">
                <w:pPr>
                  <w:framePr w:hSpace="170" w:wrap="around" w:vAnchor="text" w:hAnchor="margin" w:xAlign="center" w:y="1"/>
                  <w:suppressOverlap/>
                  <w:jc w:val="center"/>
                </w:pPr>
              </w:pPrChange>
            </w:pPr>
          </w:p>
          <w:p w14:paraId="0A458553" w14:textId="77777777" w:rsidR="00E417D0" w:rsidRPr="00E417D0" w:rsidRDefault="00E417D0">
            <w:pPr>
              <w:jc w:val="center"/>
              <w:rPr>
                <w:ins w:id="2501" w:author="Савченко Михайло Іванович" w:date="2021-08-14T17:50:00Z"/>
                <w:rFonts w:ascii="Times New Roman" w:hAnsi="Times New Roman" w:cs="Times New Roman"/>
                <w:color w:val="auto"/>
                <w:rPrChange w:id="2502" w:author="Савченко Михайло Іванович" w:date="2021-08-14T17:58:00Z">
                  <w:rPr>
                    <w:ins w:id="2503" w:author="Савченко Михайло Іванович" w:date="2021-08-14T17:50:00Z"/>
                    <w:rFonts w:ascii="Times New Roman" w:hAnsi="Times New Roman" w:cs="Times New Roman"/>
                    <w:color w:val="1A1A22"/>
                  </w:rPr>
                </w:rPrChange>
              </w:rPr>
              <w:pPrChange w:id="2504" w:author="Савченко Михайло Іванович" w:date="2021-08-15T12:59:00Z">
                <w:pPr>
                  <w:framePr w:hSpace="170" w:wrap="around" w:vAnchor="text" w:hAnchor="margin" w:xAlign="center" w:y="1"/>
                  <w:suppressOverlap/>
                  <w:jc w:val="center"/>
                </w:pPr>
              </w:pPrChange>
            </w:pPr>
          </w:p>
          <w:p w14:paraId="693CAB23" w14:textId="77777777" w:rsidR="00E417D0" w:rsidRPr="00E417D0" w:rsidRDefault="00E417D0">
            <w:pPr>
              <w:jc w:val="center"/>
              <w:rPr>
                <w:ins w:id="2505" w:author="Савченко Михайло Іванович" w:date="2021-08-14T17:50:00Z"/>
                <w:rFonts w:ascii="Times New Roman" w:hAnsi="Times New Roman" w:cs="Times New Roman"/>
                <w:color w:val="auto"/>
                <w:rPrChange w:id="2506" w:author="Савченко Михайло Іванович" w:date="2021-08-14T17:58:00Z">
                  <w:rPr>
                    <w:ins w:id="2507" w:author="Савченко Михайло Іванович" w:date="2021-08-14T17:50:00Z"/>
                    <w:rFonts w:ascii="Times New Roman" w:hAnsi="Times New Roman" w:cs="Times New Roman"/>
                    <w:color w:val="1A1A22"/>
                  </w:rPr>
                </w:rPrChange>
              </w:rPr>
              <w:pPrChange w:id="2508" w:author="Савченко Михайло Іванович" w:date="2021-08-15T12:59:00Z">
                <w:pPr>
                  <w:framePr w:hSpace="170" w:wrap="around" w:vAnchor="text" w:hAnchor="margin" w:xAlign="center" w:y="1"/>
                  <w:suppressOverlap/>
                  <w:jc w:val="center"/>
                </w:pPr>
              </w:pPrChange>
            </w:pPr>
          </w:p>
          <w:p w14:paraId="18D663D1" w14:textId="77777777" w:rsidR="00E417D0" w:rsidRPr="00E417D0" w:rsidRDefault="00E417D0">
            <w:pPr>
              <w:jc w:val="center"/>
              <w:rPr>
                <w:ins w:id="2509" w:author="Савченко Михайло Іванович" w:date="2021-08-14T17:50:00Z"/>
                <w:rFonts w:ascii="Times New Roman" w:hAnsi="Times New Roman" w:cs="Times New Roman"/>
                <w:color w:val="auto"/>
                <w:rPrChange w:id="2510" w:author="Савченко Михайло Іванович" w:date="2021-08-14T17:58:00Z">
                  <w:rPr>
                    <w:ins w:id="2511" w:author="Савченко Михайло Іванович" w:date="2021-08-14T17:50:00Z"/>
                    <w:rFonts w:ascii="Times New Roman" w:hAnsi="Times New Roman" w:cs="Times New Roman"/>
                    <w:color w:val="1A1A22"/>
                  </w:rPr>
                </w:rPrChange>
              </w:rPr>
              <w:pPrChange w:id="2512" w:author="Савченко Михайло Іванович" w:date="2021-08-15T12:59:00Z">
                <w:pPr>
                  <w:framePr w:hSpace="170" w:wrap="around" w:vAnchor="text" w:hAnchor="margin" w:xAlign="center" w:y="1"/>
                  <w:suppressOverlap/>
                  <w:jc w:val="center"/>
                </w:pPr>
              </w:pPrChange>
            </w:pPr>
          </w:p>
          <w:p w14:paraId="5F15F91D" w14:textId="77777777" w:rsidR="00E417D0" w:rsidRPr="00E417D0" w:rsidRDefault="00E417D0">
            <w:pPr>
              <w:jc w:val="center"/>
              <w:rPr>
                <w:ins w:id="2513" w:author="Савченко Михайло Іванович" w:date="2021-08-14T17:50:00Z"/>
                <w:rFonts w:ascii="Times New Roman" w:hAnsi="Times New Roman" w:cs="Times New Roman"/>
                <w:color w:val="auto"/>
                <w:rPrChange w:id="2514" w:author="Савченко Михайло Іванович" w:date="2021-08-14T17:58:00Z">
                  <w:rPr>
                    <w:ins w:id="2515" w:author="Савченко Михайло Іванович" w:date="2021-08-14T17:50:00Z"/>
                    <w:rFonts w:ascii="Times New Roman" w:hAnsi="Times New Roman" w:cs="Times New Roman"/>
                    <w:color w:val="1A1A22"/>
                  </w:rPr>
                </w:rPrChange>
              </w:rPr>
              <w:pPrChange w:id="2516" w:author="Савченко Михайло Іванович" w:date="2021-08-15T12:59:00Z">
                <w:pPr>
                  <w:framePr w:hSpace="170" w:wrap="around" w:vAnchor="text" w:hAnchor="margin" w:xAlign="center" w:y="1"/>
                  <w:suppressOverlap/>
                  <w:jc w:val="center"/>
                </w:pPr>
              </w:pPrChange>
            </w:pPr>
          </w:p>
          <w:p w14:paraId="34745AC1" w14:textId="77777777" w:rsidR="00E417D0" w:rsidRPr="00E417D0" w:rsidRDefault="00E417D0">
            <w:pPr>
              <w:jc w:val="center"/>
              <w:rPr>
                <w:ins w:id="2517" w:author="Савченко Михайло Іванович" w:date="2021-08-14T17:50:00Z"/>
                <w:rFonts w:ascii="Times New Roman" w:hAnsi="Times New Roman" w:cs="Times New Roman"/>
                <w:color w:val="auto"/>
                <w:rPrChange w:id="2518" w:author="Савченко Михайло Іванович" w:date="2021-08-14T17:58:00Z">
                  <w:rPr>
                    <w:ins w:id="2519" w:author="Савченко Михайло Іванович" w:date="2021-08-14T17:50:00Z"/>
                    <w:rFonts w:ascii="Times New Roman" w:hAnsi="Times New Roman" w:cs="Times New Roman"/>
                    <w:color w:val="1A1A22"/>
                  </w:rPr>
                </w:rPrChange>
              </w:rPr>
              <w:pPrChange w:id="2520" w:author="Савченко Михайло Іванович" w:date="2021-08-15T12:59:00Z">
                <w:pPr>
                  <w:framePr w:hSpace="170" w:wrap="around" w:vAnchor="text" w:hAnchor="margin" w:xAlign="center" w:y="1"/>
                  <w:suppressOverlap/>
                  <w:jc w:val="center"/>
                </w:pPr>
              </w:pPrChange>
            </w:pPr>
          </w:p>
          <w:p w14:paraId="7320A855" w14:textId="77777777" w:rsidR="00E417D0" w:rsidRPr="00E417D0" w:rsidRDefault="00E417D0">
            <w:pPr>
              <w:jc w:val="center"/>
              <w:rPr>
                <w:ins w:id="2521" w:author="Савченко Михайло Іванович" w:date="2021-08-14T17:50:00Z"/>
                <w:rFonts w:ascii="Times New Roman" w:hAnsi="Times New Roman" w:cs="Times New Roman"/>
                <w:color w:val="auto"/>
                <w:rPrChange w:id="2522" w:author="Савченко Михайло Іванович" w:date="2021-08-14T17:58:00Z">
                  <w:rPr>
                    <w:ins w:id="2523" w:author="Савченко Михайло Іванович" w:date="2021-08-14T17:50:00Z"/>
                    <w:rFonts w:ascii="Times New Roman" w:hAnsi="Times New Roman" w:cs="Times New Roman"/>
                    <w:color w:val="1A1A22"/>
                  </w:rPr>
                </w:rPrChange>
              </w:rPr>
              <w:pPrChange w:id="2524" w:author="Савченко Михайло Іванович" w:date="2021-08-15T12:59:00Z">
                <w:pPr>
                  <w:framePr w:hSpace="170" w:wrap="around" w:vAnchor="text" w:hAnchor="margin" w:xAlign="center" w:y="1"/>
                  <w:suppressOverlap/>
                  <w:jc w:val="center"/>
                </w:pPr>
              </w:pPrChange>
            </w:pPr>
          </w:p>
          <w:p w14:paraId="5811D9C9" w14:textId="77777777" w:rsidR="00E417D0" w:rsidRPr="00E417D0" w:rsidRDefault="00E417D0">
            <w:pPr>
              <w:jc w:val="center"/>
              <w:rPr>
                <w:ins w:id="2525" w:author="Савченко Михайло Іванович" w:date="2021-08-14T17:50:00Z"/>
                <w:rFonts w:ascii="Times New Roman" w:hAnsi="Times New Roman" w:cs="Times New Roman"/>
                <w:color w:val="auto"/>
                <w:rPrChange w:id="2526" w:author="Савченко Михайло Іванович" w:date="2021-08-14T17:58:00Z">
                  <w:rPr>
                    <w:ins w:id="2527" w:author="Савченко Михайло Іванович" w:date="2021-08-14T17:50:00Z"/>
                    <w:rFonts w:ascii="Times New Roman" w:hAnsi="Times New Roman" w:cs="Times New Roman"/>
                    <w:color w:val="1A1A22"/>
                  </w:rPr>
                </w:rPrChange>
              </w:rPr>
              <w:pPrChange w:id="2528" w:author="Савченко Михайло Іванович" w:date="2021-08-15T12:59:00Z">
                <w:pPr>
                  <w:framePr w:hSpace="170" w:wrap="around" w:vAnchor="text" w:hAnchor="margin" w:xAlign="center" w:y="1"/>
                  <w:suppressOverlap/>
                  <w:jc w:val="center"/>
                </w:pPr>
              </w:pPrChange>
            </w:pPr>
          </w:p>
          <w:p w14:paraId="2A32B61C" w14:textId="77777777" w:rsidR="00E417D0" w:rsidRPr="00E417D0" w:rsidRDefault="00E417D0">
            <w:pPr>
              <w:jc w:val="center"/>
              <w:rPr>
                <w:ins w:id="2529" w:author="Савченко Михайло Іванович" w:date="2021-08-14T17:50:00Z"/>
                <w:rFonts w:ascii="Times New Roman" w:hAnsi="Times New Roman" w:cs="Times New Roman"/>
                <w:color w:val="auto"/>
                <w:rPrChange w:id="2530" w:author="Савченко Михайло Іванович" w:date="2021-08-14T17:58:00Z">
                  <w:rPr>
                    <w:ins w:id="2531" w:author="Савченко Михайло Іванович" w:date="2021-08-14T17:50:00Z"/>
                    <w:rFonts w:ascii="Times New Roman" w:hAnsi="Times New Roman" w:cs="Times New Roman"/>
                    <w:color w:val="1A1A22"/>
                  </w:rPr>
                </w:rPrChange>
              </w:rPr>
              <w:pPrChange w:id="2532" w:author="Савченко Михайло Іванович" w:date="2021-08-15T12:59:00Z">
                <w:pPr>
                  <w:framePr w:hSpace="170" w:wrap="around" w:vAnchor="text" w:hAnchor="margin" w:xAlign="center" w:y="1"/>
                  <w:suppressOverlap/>
                  <w:jc w:val="center"/>
                </w:pPr>
              </w:pPrChange>
            </w:pPr>
          </w:p>
          <w:p w14:paraId="4AE55A4F" w14:textId="3B00D686" w:rsidR="00D03045" w:rsidRPr="00E417D0" w:rsidDel="00E417D0" w:rsidRDefault="00E417D0">
            <w:pPr>
              <w:jc w:val="center"/>
              <w:rPr>
                <w:ins w:id="2533" w:author="Савченко Михайло Іванович [2]" w:date="2021-04-21T09:54:00Z"/>
                <w:del w:id="2534" w:author="Савченко Михайло Іванович" w:date="2021-08-14T17:49:00Z"/>
                <w:rFonts w:ascii="Times New Roman" w:hAnsi="Times New Roman" w:cs="Times New Roman"/>
                <w:color w:val="auto"/>
                <w:rPrChange w:id="2535" w:author="Савченко Михайло Іванович" w:date="2021-08-14T17:58:00Z">
                  <w:rPr>
                    <w:ins w:id="2536" w:author="Савченко Михайло Іванович [2]" w:date="2021-04-21T09:54:00Z"/>
                    <w:del w:id="2537" w:author="Савченко Михайло Іванович" w:date="2021-08-14T17:49:00Z"/>
                    <w:rFonts w:ascii="Times New Roman" w:hAnsi="Times New Roman" w:cs="Times New Roman"/>
                    <w:color w:val="1A1A22"/>
                  </w:rPr>
                </w:rPrChange>
              </w:rPr>
              <w:pPrChange w:id="2538" w:author="Савченко Михайло Іванович" w:date="2021-08-15T12:59:00Z">
                <w:pPr>
                  <w:framePr w:hSpace="170" w:wrap="around" w:vAnchor="text" w:hAnchor="margin" w:xAlign="center" w:y="1"/>
                  <w:suppressOverlap/>
                  <w:jc w:val="center"/>
                </w:pPr>
              </w:pPrChange>
            </w:pPr>
            <w:ins w:id="2539" w:author="Савченко Михайло Іванович" w:date="2021-08-14T17:49:00Z">
              <w:r w:rsidRPr="00E417D0">
                <w:rPr>
                  <w:rFonts w:ascii="Times New Roman" w:hAnsi="Times New Roman" w:cs="Times New Roman"/>
                  <w:color w:val="auto"/>
                  <w:rPrChange w:id="2540" w:author="Савченко Михайло Іванович" w:date="2021-08-14T17:58:00Z">
                    <w:rPr>
                      <w:rFonts w:ascii="Times New Roman" w:hAnsi="Times New Roman" w:cs="Times New Roman"/>
                      <w:color w:val="1A1A22"/>
                    </w:rPr>
                  </w:rPrChange>
                </w:rPr>
                <w:t xml:space="preserve"> </w:t>
              </w:r>
            </w:ins>
            <w:ins w:id="2541" w:author="Савченко Михайло Іванович [2]" w:date="2021-04-21T09:54:00Z">
              <w:del w:id="2542" w:author="Савченко Михайло Іванович" w:date="2021-08-14T17:49:00Z">
                <w:r w:rsidR="00D03045" w:rsidRPr="00E417D0" w:rsidDel="00E417D0">
                  <w:rPr>
                    <w:rFonts w:ascii="Times New Roman" w:hAnsi="Times New Roman" w:cs="Times New Roman"/>
                    <w:color w:val="auto"/>
                    <w:rPrChange w:id="2543" w:author="Савченко Михайло Іванович" w:date="2021-08-14T17:58:00Z">
                      <w:rPr>
                        <w:rFonts w:ascii="Times New Roman" w:hAnsi="Times New Roman" w:cs="Times New Roman"/>
                        <w:color w:val="1A1A22"/>
                      </w:rPr>
                    </w:rPrChange>
                  </w:rPr>
                  <w:delText>Посилення постійного контролю з боку всіх керівників структурних підрозділів</w:delText>
                </w:r>
              </w:del>
            </w:ins>
          </w:p>
          <w:p w14:paraId="5BC65E0B" w14:textId="77777777" w:rsidR="00D03045" w:rsidRPr="00E417D0" w:rsidRDefault="00D03045">
            <w:pPr>
              <w:jc w:val="center"/>
              <w:rPr>
                <w:rFonts w:ascii="Times New Roman" w:hAnsi="Times New Roman" w:cs="Times New Roman"/>
                <w:color w:val="auto"/>
                <w:sz w:val="22"/>
                <w:szCs w:val="22"/>
                <w:rPrChange w:id="2544" w:author="Савченко Михайло Іванович" w:date="2021-08-14T17:58:00Z">
                  <w:rPr>
                    <w:rFonts w:ascii="Times New Roman" w:hAnsi="Times New Roman" w:cs="Times New Roman"/>
                    <w:color w:val="1A1A22"/>
                    <w:sz w:val="22"/>
                    <w:szCs w:val="22"/>
                  </w:rPr>
                </w:rPrChange>
              </w:rPr>
              <w:pPrChange w:id="2545" w:author="Савченко Михайло Іванович" w:date="2021-08-15T12:59: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2546"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6412A190" w14:textId="77777777" w:rsidR="00650C67" w:rsidRPr="00E417D0" w:rsidRDefault="00650C67">
            <w:pPr>
              <w:jc w:val="center"/>
              <w:rPr>
                <w:ins w:id="2547" w:author="Савченко Михайло Іванович [2]" w:date="2021-04-21T09:09:00Z"/>
                <w:rFonts w:ascii="Times New Roman" w:hAnsi="Times New Roman" w:cs="Times New Roman"/>
                <w:color w:val="auto"/>
                <w:sz w:val="22"/>
                <w:szCs w:val="22"/>
                <w:rPrChange w:id="2548" w:author="Савченко Михайло Іванович" w:date="2021-08-14T17:58:00Z">
                  <w:rPr>
                    <w:ins w:id="2549" w:author="Савченко Михайло Іванович [2]" w:date="2021-04-21T09:09:00Z"/>
                    <w:rFonts w:ascii="Times New Roman" w:hAnsi="Times New Roman" w:cs="Times New Roman"/>
                    <w:color w:val="1A1A22"/>
                    <w:sz w:val="22"/>
                    <w:szCs w:val="22"/>
                  </w:rPr>
                </w:rPrChange>
              </w:rPr>
              <w:pPrChange w:id="2550" w:author="Савченко Михайло Іванович" w:date="2021-08-15T12:59:00Z">
                <w:pPr>
                  <w:framePr w:hSpace="170" w:wrap="around" w:vAnchor="text" w:hAnchor="margin" w:xAlign="center" w:y="1"/>
                  <w:suppressOverlap/>
                  <w:jc w:val="center"/>
                </w:pPr>
              </w:pPrChange>
            </w:pPr>
          </w:p>
          <w:p w14:paraId="39CCFBC9" w14:textId="77777777" w:rsidR="00B50EA0" w:rsidRPr="00E417D0" w:rsidRDefault="00B50EA0">
            <w:pPr>
              <w:jc w:val="center"/>
              <w:rPr>
                <w:ins w:id="2551" w:author="Савченко Михайло Іванович [2]" w:date="2021-04-21T09:09:00Z"/>
                <w:rFonts w:ascii="Times New Roman" w:hAnsi="Times New Roman" w:cs="Times New Roman"/>
                <w:color w:val="auto"/>
                <w:sz w:val="22"/>
                <w:szCs w:val="22"/>
                <w:rPrChange w:id="2552" w:author="Савченко Михайло Іванович" w:date="2021-08-14T17:58:00Z">
                  <w:rPr>
                    <w:ins w:id="2553" w:author="Савченко Михайло Іванович [2]" w:date="2021-04-21T09:09:00Z"/>
                    <w:rFonts w:ascii="Times New Roman" w:hAnsi="Times New Roman" w:cs="Times New Roman"/>
                    <w:color w:val="1A1A22"/>
                    <w:sz w:val="22"/>
                    <w:szCs w:val="22"/>
                  </w:rPr>
                </w:rPrChange>
              </w:rPr>
              <w:pPrChange w:id="2554" w:author="Савченко Михайло Іванович" w:date="2021-08-15T12:59:00Z">
                <w:pPr>
                  <w:framePr w:hSpace="170" w:wrap="around" w:vAnchor="text" w:hAnchor="margin" w:xAlign="center" w:y="1"/>
                  <w:suppressOverlap/>
                  <w:jc w:val="center"/>
                </w:pPr>
              </w:pPrChange>
            </w:pPr>
          </w:p>
          <w:p w14:paraId="07E42C22" w14:textId="77777777" w:rsidR="00B50EA0" w:rsidRPr="00E417D0" w:rsidRDefault="00B50EA0">
            <w:pPr>
              <w:jc w:val="center"/>
              <w:rPr>
                <w:ins w:id="2555" w:author="Савченко Михайло Іванович [2]" w:date="2021-04-21T09:09:00Z"/>
                <w:rFonts w:ascii="Times New Roman" w:hAnsi="Times New Roman" w:cs="Times New Roman"/>
                <w:color w:val="auto"/>
                <w:sz w:val="22"/>
                <w:szCs w:val="22"/>
                <w:rPrChange w:id="2556" w:author="Савченко Михайло Іванович" w:date="2021-08-14T17:58:00Z">
                  <w:rPr>
                    <w:ins w:id="2557" w:author="Савченко Михайло Іванович [2]" w:date="2021-04-21T09:09:00Z"/>
                    <w:rFonts w:ascii="Times New Roman" w:hAnsi="Times New Roman" w:cs="Times New Roman"/>
                    <w:color w:val="1A1A22"/>
                    <w:sz w:val="22"/>
                    <w:szCs w:val="22"/>
                  </w:rPr>
                </w:rPrChange>
              </w:rPr>
              <w:pPrChange w:id="2558" w:author="Савченко Михайло Іванович" w:date="2021-08-15T12:59:00Z">
                <w:pPr>
                  <w:framePr w:hSpace="170" w:wrap="around" w:vAnchor="text" w:hAnchor="margin" w:xAlign="center" w:y="1"/>
                  <w:suppressOverlap/>
                  <w:jc w:val="center"/>
                </w:pPr>
              </w:pPrChange>
            </w:pPr>
          </w:p>
          <w:p w14:paraId="577DCD39" w14:textId="77777777" w:rsidR="00B50EA0" w:rsidRPr="00E417D0" w:rsidRDefault="00B50EA0">
            <w:pPr>
              <w:jc w:val="center"/>
              <w:rPr>
                <w:ins w:id="2559" w:author="Савченко Михайло Іванович [2]" w:date="2021-04-21T09:09:00Z"/>
                <w:rFonts w:ascii="Times New Roman" w:hAnsi="Times New Roman" w:cs="Times New Roman"/>
                <w:color w:val="auto"/>
                <w:sz w:val="22"/>
                <w:szCs w:val="22"/>
                <w:rPrChange w:id="2560" w:author="Савченко Михайло Іванович" w:date="2021-08-14T17:58:00Z">
                  <w:rPr>
                    <w:ins w:id="2561" w:author="Савченко Михайло Іванович [2]" w:date="2021-04-21T09:09:00Z"/>
                    <w:rFonts w:ascii="Times New Roman" w:hAnsi="Times New Roman" w:cs="Times New Roman"/>
                    <w:color w:val="1A1A22"/>
                    <w:sz w:val="22"/>
                    <w:szCs w:val="22"/>
                  </w:rPr>
                </w:rPrChange>
              </w:rPr>
              <w:pPrChange w:id="2562" w:author="Савченко Михайло Іванович" w:date="2021-08-15T12:59:00Z">
                <w:pPr>
                  <w:framePr w:hSpace="170" w:wrap="around" w:vAnchor="text" w:hAnchor="margin" w:xAlign="center" w:y="1"/>
                  <w:suppressOverlap/>
                  <w:jc w:val="center"/>
                </w:pPr>
              </w:pPrChange>
            </w:pPr>
          </w:p>
          <w:p w14:paraId="1036D861" w14:textId="77777777" w:rsidR="00B50EA0" w:rsidRPr="00E417D0" w:rsidRDefault="00B50EA0">
            <w:pPr>
              <w:jc w:val="center"/>
              <w:rPr>
                <w:ins w:id="2563" w:author="Савченко Михайло Іванович [2]" w:date="2021-04-21T09:09:00Z"/>
                <w:rFonts w:ascii="Times New Roman" w:hAnsi="Times New Roman" w:cs="Times New Roman"/>
                <w:color w:val="auto"/>
                <w:sz w:val="22"/>
                <w:szCs w:val="22"/>
                <w:rPrChange w:id="2564" w:author="Савченко Михайло Іванович" w:date="2021-08-14T17:58:00Z">
                  <w:rPr>
                    <w:ins w:id="2565" w:author="Савченко Михайло Іванович [2]" w:date="2021-04-21T09:09:00Z"/>
                    <w:rFonts w:ascii="Times New Roman" w:hAnsi="Times New Roman" w:cs="Times New Roman"/>
                    <w:color w:val="1A1A22"/>
                    <w:sz w:val="22"/>
                    <w:szCs w:val="22"/>
                  </w:rPr>
                </w:rPrChange>
              </w:rPr>
              <w:pPrChange w:id="2566" w:author="Савченко Михайло Іванович" w:date="2021-08-15T12:59:00Z">
                <w:pPr>
                  <w:framePr w:hSpace="170" w:wrap="around" w:vAnchor="text" w:hAnchor="margin" w:xAlign="center" w:y="1"/>
                  <w:suppressOverlap/>
                  <w:jc w:val="center"/>
                </w:pPr>
              </w:pPrChange>
            </w:pPr>
          </w:p>
          <w:p w14:paraId="2317BE75" w14:textId="77777777" w:rsidR="00B50EA0" w:rsidRPr="00E417D0" w:rsidRDefault="00B50EA0">
            <w:pPr>
              <w:jc w:val="center"/>
              <w:rPr>
                <w:ins w:id="2567" w:author="Савченко Михайло Іванович [2]" w:date="2021-04-21T09:09:00Z"/>
                <w:rFonts w:ascii="Times New Roman" w:hAnsi="Times New Roman" w:cs="Times New Roman"/>
                <w:color w:val="auto"/>
                <w:sz w:val="22"/>
                <w:szCs w:val="22"/>
                <w:rPrChange w:id="2568" w:author="Савченко Михайло Іванович" w:date="2021-08-14T17:58:00Z">
                  <w:rPr>
                    <w:ins w:id="2569" w:author="Савченко Михайло Іванович [2]" w:date="2021-04-21T09:09:00Z"/>
                    <w:rFonts w:ascii="Times New Roman" w:hAnsi="Times New Roman" w:cs="Times New Roman"/>
                    <w:color w:val="1A1A22"/>
                    <w:sz w:val="22"/>
                    <w:szCs w:val="22"/>
                  </w:rPr>
                </w:rPrChange>
              </w:rPr>
              <w:pPrChange w:id="2570" w:author="Савченко Михайло Іванович" w:date="2021-08-15T12:59:00Z">
                <w:pPr>
                  <w:framePr w:hSpace="170" w:wrap="around" w:vAnchor="text" w:hAnchor="margin" w:xAlign="center" w:y="1"/>
                  <w:suppressOverlap/>
                  <w:jc w:val="center"/>
                </w:pPr>
              </w:pPrChange>
            </w:pPr>
          </w:p>
          <w:p w14:paraId="60F25157" w14:textId="77777777" w:rsidR="00B50EA0" w:rsidRPr="00E417D0" w:rsidRDefault="00B50EA0">
            <w:pPr>
              <w:jc w:val="center"/>
              <w:rPr>
                <w:ins w:id="2571" w:author="Савченко Михайло Іванович [2]" w:date="2021-04-21T09:09:00Z"/>
                <w:rFonts w:ascii="Times New Roman" w:hAnsi="Times New Roman" w:cs="Times New Roman"/>
                <w:color w:val="auto"/>
                <w:sz w:val="22"/>
                <w:szCs w:val="22"/>
                <w:rPrChange w:id="2572" w:author="Савченко Михайло Іванович" w:date="2021-08-14T17:58:00Z">
                  <w:rPr>
                    <w:ins w:id="2573" w:author="Савченко Михайло Іванович [2]" w:date="2021-04-21T09:09:00Z"/>
                    <w:rFonts w:ascii="Times New Roman" w:hAnsi="Times New Roman" w:cs="Times New Roman"/>
                    <w:color w:val="1A1A22"/>
                    <w:sz w:val="22"/>
                    <w:szCs w:val="22"/>
                  </w:rPr>
                </w:rPrChange>
              </w:rPr>
              <w:pPrChange w:id="2574" w:author="Савченко Михайло Іванович" w:date="2021-08-15T12:59:00Z">
                <w:pPr>
                  <w:framePr w:hSpace="170" w:wrap="around" w:vAnchor="text" w:hAnchor="margin" w:xAlign="center" w:y="1"/>
                  <w:suppressOverlap/>
                  <w:jc w:val="center"/>
                </w:pPr>
              </w:pPrChange>
            </w:pPr>
          </w:p>
          <w:p w14:paraId="4B275158" w14:textId="77777777" w:rsidR="00B50EA0" w:rsidRPr="00E417D0" w:rsidRDefault="00B50EA0">
            <w:pPr>
              <w:jc w:val="center"/>
              <w:rPr>
                <w:ins w:id="2575" w:author="Савченко Михайло Іванович [2]" w:date="2021-04-21T09:09:00Z"/>
                <w:rFonts w:ascii="Times New Roman" w:hAnsi="Times New Roman" w:cs="Times New Roman"/>
                <w:color w:val="auto"/>
                <w:sz w:val="22"/>
                <w:szCs w:val="22"/>
                <w:rPrChange w:id="2576" w:author="Савченко Михайло Іванович" w:date="2021-08-14T17:58:00Z">
                  <w:rPr>
                    <w:ins w:id="2577" w:author="Савченко Михайло Іванович [2]" w:date="2021-04-21T09:09:00Z"/>
                    <w:rFonts w:ascii="Times New Roman" w:hAnsi="Times New Roman" w:cs="Times New Roman"/>
                    <w:color w:val="1A1A22"/>
                    <w:sz w:val="22"/>
                    <w:szCs w:val="22"/>
                  </w:rPr>
                </w:rPrChange>
              </w:rPr>
              <w:pPrChange w:id="2578" w:author="Савченко Михайло Іванович" w:date="2021-08-15T12:59:00Z">
                <w:pPr>
                  <w:framePr w:hSpace="170" w:wrap="around" w:vAnchor="text" w:hAnchor="margin" w:xAlign="center" w:y="1"/>
                  <w:suppressOverlap/>
                  <w:jc w:val="center"/>
                </w:pPr>
              </w:pPrChange>
            </w:pPr>
          </w:p>
          <w:p w14:paraId="3E687589" w14:textId="77777777" w:rsidR="00B50EA0" w:rsidRPr="00E417D0" w:rsidRDefault="00B50EA0">
            <w:pPr>
              <w:jc w:val="center"/>
              <w:rPr>
                <w:rFonts w:ascii="Times New Roman" w:hAnsi="Times New Roman" w:cs="Times New Roman"/>
                <w:color w:val="auto"/>
                <w:sz w:val="22"/>
                <w:szCs w:val="22"/>
                <w:rPrChange w:id="2579" w:author="Савченко Михайло Іванович" w:date="2021-08-14T17:58:00Z">
                  <w:rPr>
                    <w:rFonts w:ascii="Times New Roman" w:hAnsi="Times New Roman" w:cs="Times New Roman"/>
                    <w:color w:val="1A1A22"/>
                    <w:sz w:val="22"/>
                    <w:szCs w:val="22"/>
                  </w:rPr>
                </w:rPrChange>
              </w:rPr>
              <w:pPrChange w:id="2580" w:author="Савченко Михайло Іванович" w:date="2021-08-15T12:59:00Z">
                <w:pPr>
                  <w:framePr w:hSpace="170" w:wrap="around" w:vAnchor="text" w:hAnchor="margin" w:xAlign="center" w:y="1"/>
                  <w:suppressOverlap/>
                  <w:jc w:val="center"/>
                </w:pPr>
              </w:pPrChange>
            </w:pPr>
            <w:ins w:id="2581" w:author="Савченко Михайло Іванович [2]" w:date="2021-04-21T09:09: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2582"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327C9882" w14:textId="77777777" w:rsidR="00E505F1" w:rsidRPr="00E417D0" w:rsidRDefault="00E505F1">
            <w:pPr>
              <w:jc w:val="center"/>
              <w:rPr>
                <w:ins w:id="2583" w:author="Савченко Михайло Іванович" w:date="2021-08-14T17:18:00Z"/>
                <w:rFonts w:ascii="Times New Roman" w:hAnsi="Times New Roman" w:cs="Times New Roman"/>
                <w:color w:val="auto"/>
              </w:rPr>
              <w:pPrChange w:id="2584" w:author="Савченко Михайло Іванович" w:date="2021-08-15T12:59:00Z">
                <w:pPr>
                  <w:framePr w:hSpace="170" w:wrap="around" w:vAnchor="text" w:hAnchor="margin" w:xAlign="center" w:y="1"/>
                  <w:suppressOverlap/>
                  <w:jc w:val="center"/>
                </w:pPr>
              </w:pPrChange>
            </w:pPr>
            <w:ins w:id="2585" w:author="Савченко Михайло Іванович" w:date="2021-08-14T17:18:00Z">
              <w:r w:rsidRPr="00E417D0">
                <w:rPr>
                  <w:rFonts w:ascii="Times New Roman" w:hAnsi="Times New Roman" w:cs="Times New Roman"/>
                  <w:color w:val="auto"/>
                </w:rPr>
                <w:t>Усунення (мінімізація) корупційного ризику:</w:t>
              </w:r>
            </w:ins>
          </w:p>
          <w:p w14:paraId="5254A042" w14:textId="77777777" w:rsidR="00682D7A" w:rsidRPr="00E417D0" w:rsidRDefault="00682D7A">
            <w:pPr>
              <w:jc w:val="center"/>
              <w:rPr>
                <w:ins w:id="2586" w:author="Савченко Михайло Іванович [2]" w:date="2021-04-21T11:40:00Z"/>
                <w:rFonts w:ascii="Times New Roman" w:hAnsi="Times New Roman" w:cs="Times New Roman"/>
                <w:color w:val="auto"/>
                <w:sz w:val="22"/>
                <w:szCs w:val="22"/>
                <w:rPrChange w:id="2587" w:author="Савченко Михайло Іванович" w:date="2021-08-14T17:58:00Z">
                  <w:rPr>
                    <w:ins w:id="2588" w:author="Савченко Михайло Іванович [2]" w:date="2021-04-21T11:40:00Z"/>
                    <w:rFonts w:ascii="Times New Roman" w:hAnsi="Times New Roman" w:cs="Times New Roman"/>
                    <w:color w:val="1A1A22"/>
                    <w:sz w:val="22"/>
                    <w:szCs w:val="22"/>
                  </w:rPr>
                </w:rPrChange>
              </w:rPr>
              <w:pPrChange w:id="2589" w:author="Савченко Михайло Іванович" w:date="2021-08-15T12:59:00Z">
                <w:pPr>
                  <w:framePr w:hSpace="170" w:wrap="around" w:vAnchor="text" w:hAnchor="margin" w:xAlign="center" w:y="1"/>
                  <w:suppressOverlap/>
                  <w:jc w:val="center"/>
                </w:pPr>
              </w:pPrChange>
            </w:pPr>
          </w:p>
          <w:p w14:paraId="1394F233" w14:textId="0DD142B0" w:rsidR="00682D7A" w:rsidRPr="00E417D0" w:rsidRDefault="00960455">
            <w:pPr>
              <w:jc w:val="center"/>
              <w:rPr>
                <w:ins w:id="2590" w:author="Савченко Михайло Іванович [2]" w:date="2021-04-21T11:40:00Z"/>
                <w:rFonts w:ascii="Times New Roman" w:hAnsi="Times New Roman" w:cs="Times New Roman"/>
                <w:color w:val="auto"/>
                <w:rPrChange w:id="2591" w:author="Савченко Михайло Іванович" w:date="2021-08-14T17:58:00Z">
                  <w:rPr>
                    <w:ins w:id="2592" w:author="Савченко Михайло Іванович [2]" w:date="2021-04-21T11:40:00Z"/>
                    <w:rFonts w:ascii="Times New Roman" w:hAnsi="Times New Roman" w:cs="Times New Roman"/>
                  </w:rPr>
                </w:rPrChange>
              </w:rPr>
              <w:pPrChange w:id="2593" w:author="Савченко Михайло Іванович" w:date="2021-08-15T12:59:00Z">
                <w:pPr>
                  <w:framePr w:hSpace="170" w:wrap="around" w:vAnchor="text" w:hAnchor="margin" w:xAlign="center" w:y="1"/>
                  <w:suppressOverlap/>
                  <w:jc w:val="center"/>
                </w:pPr>
              </w:pPrChange>
            </w:pPr>
            <w:ins w:id="2594" w:author="Савченко Михайло Іванович" w:date="2021-08-14T17:46:00Z">
              <w:r w:rsidRPr="00E417D0">
                <w:rPr>
                  <w:rFonts w:ascii="Times New Roman" w:hAnsi="Times New Roman" w:cs="Times New Roman"/>
                  <w:color w:val="auto"/>
                </w:rPr>
                <w:t xml:space="preserve">1. </w:t>
              </w:r>
            </w:ins>
            <w:ins w:id="2595" w:author="Михайло Савченко" w:date="2021-05-02T21:51:00Z">
              <w:r w:rsidR="00631774" w:rsidRPr="00E417D0">
                <w:rPr>
                  <w:rFonts w:ascii="Times New Roman" w:hAnsi="Times New Roman" w:cs="Times New Roman"/>
                  <w:color w:val="auto"/>
                  <w:rPrChange w:id="2596" w:author="Савченко Михайло Іванович" w:date="2021-08-14T17:58:00Z">
                    <w:rPr>
                      <w:rFonts w:ascii="Times New Roman" w:hAnsi="Times New Roman" w:cs="Times New Roman"/>
                    </w:rPr>
                  </w:rPrChange>
                </w:rPr>
                <w:t>Розробка внутрішнього локально</w:t>
              </w:r>
              <w:r w:rsidR="00CF6503" w:rsidRPr="00E417D0">
                <w:rPr>
                  <w:rFonts w:ascii="Times New Roman" w:hAnsi="Times New Roman" w:cs="Times New Roman"/>
                  <w:color w:val="auto"/>
                  <w:rPrChange w:id="2597" w:author="Савченко Михайло Іванович" w:date="2021-08-14T17:58:00Z">
                    <w:rPr>
                      <w:rFonts w:ascii="Times New Roman" w:hAnsi="Times New Roman" w:cs="Times New Roman"/>
                      <w:color w:val="FF0000"/>
                    </w:rPr>
                  </w:rPrChange>
                </w:rPr>
                <w:t>го акту закупівель, який передбачає</w:t>
              </w:r>
              <w:r w:rsidR="00631774" w:rsidRPr="00E417D0">
                <w:rPr>
                  <w:rFonts w:ascii="Times New Roman" w:hAnsi="Times New Roman" w:cs="Times New Roman"/>
                  <w:color w:val="auto"/>
                  <w:rPrChange w:id="2598" w:author="Савченко Михайло Іванович" w:date="2021-08-14T17:58:00Z">
                    <w:rPr>
                      <w:rFonts w:ascii="Times New Roman" w:hAnsi="Times New Roman" w:cs="Times New Roman"/>
                    </w:rPr>
                  </w:rPrChange>
                </w:rPr>
                <w:t xml:space="preserve"> детальну регламентацію порядку</w:t>
              </w:r>
            </w:ins>
          </w:p>
          <w:p w14:paraId="3CDDB6EC" w14:textId="77777777" w:rsidR="00DA60A0" w:rsidRDefault="00DA60A0">
            <w:pPr>
              <w:jc w:val="center"/>
              <w:rPr>
                <w:ins w:id="2599" w:author="Савченко Михайло Іванович" w:date="2021-08-14T19:12:00Z"/>
                <w:rFonts w:ascii="Times New Roman" w:hAnsi="Times New Roman" w:cs="Times New Roman"/>
                <w:color w:val="auto"/>
              </w:rPr>
              <w:pPrChange w:id="2600" w:author="Савченко Михайло Іванович" w:date="2021-08-15T12:59:00Z">
                <w:pPr>
                  <w:framePr w:hSpace="170" w:wrap="around" w:vAnchor="text" w:hAnchor="margin" w:xAlign="center" w:y="1"/>
                  <w:suppressOverlap/>
                  <w:jc w:val="center"/>
                </w:pPr>
              </w:pPrChange>
            </w:pPr>
          </w:p>
          <w:p w14:paraId="135EC147" w14:textId="1E5BA535" w:rsidR="00960455" w:rsidRPr="00E417D0" w:rsidRDefault="00960455">
            <w:pPr>
              <w:jc w:val="center"/>
              <w:rPr>
                <w:ins w:id="2601" w:author="Савченко Михайло Іванович" w:date="2021-08-14T17:47:00Z"/>
                <w:rFonts w:ascii="Times New Roman" w:hAnsi="Times New Roman" w:cs="Times New Roman"/>
                <w:color w:val="auto"/>
              </w:rPr>
              <w:pPrChange w:id="2602" w:author="Савченко Михайло Іванович" w:date="2021-08-15T12:59:00Z">
                <w:pPr>
                  <w:framePr w:hSpace="170" w:wrap="around" w:vAnchor="text" w:hAnchor="margin" w:xAlign="center" w:y="1"/>
                  <w:suppressOverlap/>
                  <w:jc w:val="center"/>
                </w:pPr>
              </w:pPrChange>
            </w:pPr>
            <w:ins w:id="2603" w:author="Савченко Михайло Іванович" w:date="2021-08-14T17:46:00Z">
              <w:r w:rsidRPr="00E417D0">
                <w:rPr>
                  <w:rFonts w:ascii="Times New Roman" w:hAnsi="Times New Roman" w:cs="Times New Roman"/>
                  <w:color w:val="auto"/>
                </w:rPr>
                <w:t xml:space="preserve">2. </w:t>
              </w:r>
            </w:ins>
            <w:ins w:id="2604" w:author="Михайло Савченко" w:date="2021-05-02T21:42:00Z">
              <w:r w:rsidR="00D80542" w:rsidRPr="00E417D0">
                <w:rPr>
                  <w:rFonts w:ascii="Times New Roman" w:hAnsi="Times New Roman" w:cs="Times New Roman"/>
                  <w:color w:val="auto"/>
                  <w:rPrChange w:id="2605" w:author="Савченко Михайло Іванович" w:date="2021-08-14T17:58:00Z">
                    <w:rPr>
                      <w:rFonts w:ascii="Times New Roman" w:hAnsi="Times New Roman" w:cs="Times New Roman"/>
                    </w:rPr>
                  </w:rPrChange>
                </w:rPr>
                <w:t>Забезпечення обґрунтування необхідності укладення додаткових угод про внесення змін до договору про закупівлю та документального підтвердження доцільності таких змі</w:t>
              </w:r>
              <w:r w:rsidR="00805595" w:rsidRPr="00E417D0">
                <w:rPr>
                  <w:rFonts w:ascii="Times New Roman" w:hAnsi="Times New Roman" w:cs="Times New Roman"/>
                  <w:color w:val="auto"/>
                  <w:rPrChange w:id="2606" w:author="Савченко Михайло Іванович" w:date="2021-08-14T17:58:00Z">
                    <w:rPr>
                      <w:rFonts w:ascii="Times New Roman" w:hAnsi="Times New Roman" w:cs="Times New Roman"/>
                      <w:color w:val="FF0000"/>
                    </w:rPr>
                  </w:rPrChange>
                </w:rPr>
                <w:t>н</w:t>
              </w:r>
            </w:ins>
            <w:ins w:id="2607" w:author="Савченко Михайло Іванович" w:date="2021-08-14T17:47:00Z">
              <w:r w:rsidRPr="00E417D0">
                <w:rPr>
                  <w:rFonts w:ascii="Times New Roman" w:hAnsi="Times New Roman" w:cs="Times New Roman"/>
                  <w:color w:val="auto"/>
                </w:rPr>
                <w:t>.</w:t>
              </w:r>
            </w:ins>
          </w:p>
          <w:p w14:paraId="432724F3" w14:textId="77777777" w:rsidR="00DA60A0" w:rsidRDefault="00DA60A0">
            <w:pPr>
              <w:jc w:val="center"/>
              <w:rPr>
                <w:ins w:id="2608" w:author="Савченко Михайло Іванович" w:date="2021-08-14T19:13:00Z"/>
                <w:rFonts w:ascii="Times New Roman" w:hAnsi="Times New Roman" w:cs="Times New Roman"/>
                <w:color w:val="auto"/>
              </w:rPr>
              <w:pPrChange w:id="2609" w:author="Савченко Михайло Іванович" w:date="2021-08-15T12:59:00Z">
                <w:pPr>
                  <w:framePr w:hSpace="170" w:wrap="around" w:vAnchor="text" w:hAnchor="margin" w:xAlign="center" w:y="1"/>
                  <w:suppressOverlap/>
                  <w:jc w:val="center"/>
                </w:pPr>
              </w:pPrChange>
            </w:pPr>
          </w:p>
          <w:p w14:paraId="330B175A" w14:textId="38161B6E" w:rsidR="00805595" w:rsidRPr="00E417D0" w:rsidRDefault="00805595">
            <w:pPr>
              <w:jc w:val="center"/>
              <w:rPr>
                <w:ins w:id="2610" w:author="Михайло Савченко" w:date="2021-05-03T07:36:00Z"/>
                <w:rFonts w:ascii="Times New Roman" w:hAnsi="Times New Roman" w:cs="Times New Roman"/>
                <w:color w:val="auto"/>
                <w:rPrChange w:id="2611" w:author="Савченко Михайло Іванович" w:date="2021-08-14T17:58:00Z">
                  <w:rPr>
                    <w:ins w:id="2612" w:author="Михайло Савченко" w:date="2021-05-03T07:36:00Z"/>
                    <w:rFonts w:ascii="Times New Roman" w:hAnsi="Times New Roman" w:cs="Times New Roman"/>
                    <w:color w:val="FF0000"/>
                  </w:rPr>
                </w:rPrChange>
              </w:rPr>
              <w:pPrChange w:id="2613" w:author="Савченко Михайло Іванович" w:date="2021-08-15T12:59:00Z">
                <w:pPr>
                  <w:framePr w:hSpace="170" w:wrap="around" w:vAnchor="text" w:hAnchor="margin" w:xAlign="center" w:y="1"/>
                  <w:suppressOverlap/>
                  <w:jc w:val="center"/>
                </w:pPr>
              </w:pPrChange>
            </w:pPr>
            <w:ins w:id="2614" w:author="Михайло Савченко" w:date="2021-05-02T21:42:00Z">
              <w:del w:id="2615" w:author="Савченко Михайло Іванович" w:date="2021-08-14T17:47:00Z">
                <w:r w:rsidRPr="00E417D0" w:rsidDel="00960455">
                  <w:rPr>
                    <w:rFonts w:ascii="Times New Roman" w:hAnsi="Times New Roman" w:cs="Times New Roman"/>
                    <w:color w:val="auto"/>
                    <w:rPrChange w:id="2616" w:author="Савченко Михайло Іванович" w:date="2021-08-14T17:58:00Z">
                      <w:rPr>
                        <w:rFonts w:ascii="Times New Roman" w:hAnsi="Times New Roman" w:cs="Times New Roman"/>
                        <w:color w:val="FF0000"/>
                      </w:rPr>
                    </w:rPrChange>
                  </w:rPr>
                  <w:lastRenderedPageBreak/>
                  <w:delText xml:space="preserve"> </w:delText>
                </w:r>
              </w:del>
            </w:ins>
            <w:ins w:id="2617" w:author="Савченко Михайло Іванович" w:date="2021-08-14T17:47:00Z">
              <w:r w:rsidR="00960455" w:rsidRPr="00E417D0">
                <w:rPr>
                  <w:rFonts w:ascii="Times New Roman" w:hAnsi="Times New Roman" w:cs="Times New Roman"/>
                  <w:color w:val="auto"/>
                </w:rPr>
                <w:t xml:space="preserve">3. </w:t>
              </w:r>
            </w:ins>
            <w:ins w:id="2618" w:author="Михайло Савченко" w:date="2021-05-02T21:42:00Z">
              <w:r w:rsidRPr="00E417D0">
                <w:rPr>
                  <w:rFonts w:ascii="Times New Roman" w:hAnsi="Times New Roman" w:cs="Times New Roman"/>
                  <w:color w:val="auto"/>
                  <w:rPrChange w:id="2619" w:author="Савченко Михайло Іванович" w:date="2021-08-14T17:58:00Z">
                    <w:rPr>
                      <w:rFonts w:ascii="Times New Roman" w:hAnsi="Times New Roman" w:cs="Times New Roman"/>
                      <w:color w:val="FF0000"/>
                    </w:rPr>
                  </w:rPrChange>
                </w:rPr>
                <w:t>Проведення</w:t>
              </w:r>
            </w:ins>
            <w:ins w:id="2620" w:author="Михайло Савченко" w:date="2021-05-03T07:35:00Z">
              <w:r w:rsidRPr="00E417D0">
                <w:rPr>
                  <w:rFonts w:ascii="Times New Roman" w:hAnsi="Times New Roman" w:cs="Times New Roman"/>
                  <w:color w:val="auto"/>
                  <w:rPrChange w:id="2621" w:author="Савченко Михайло Іванович" w:date="2021-08-14T17:58:00Z">
                    <w:rPr>
                      <w:rFonts w:ascii="Times New Roman" w:hAnsi="Times New Roman" w:cs="Times New Roman"/>
                      <w:color w:val="FF0000"/>
                    </w:rPr>
                  </w:rPrChange>
                </w:rPr>
                <w:t>,</w:t>
              </w:r>
            </w:ins>
            <w:ins w:id="2622" w:author="Михайло Савченко" w:date="2021-05-02T21:42:00Z">
              <w:r w:rsidRPr="00E417D0">
                <w:rPr>
                  <w:rFonts w:ascii="Times New Roman" w:hAnsi="Times New Roman" w:cs="Times New Roman"/>
                  <w:color w:val="auto"/>
                  <w:rPrChange w:id="2623" w:author="Савченко Михайло Іванович" w:date="2021-08-14T17:58:00Z">
                    <w:rPr>
                      <w:rFonts w:ascii="Times New Roman" w:hAnsi="Times New Roman" w:cs="Times New Roman"/>
                      <w:color w:val="FF0000"/>
                    </w:rPr>
                  </w:rPrChange>
                </w:rPr>
                <w:t xml:space="preserve"> визначеним згідно </w:t>
              </w:r>
            </w:ins>
            <w:ins w:id="2624" w:author="Михайло Савченко" w:date="2021-05-03T07:34:00Z">
              <w:r w:rsidRPr="00E417D0">
                <w:rPr>
                  <w:rFonts w:ascii="Times New Roman" w:hAnsi="Times New Roman" w:cs="Times New Roman"/>
                  <w:color w:val="auto"/>
                  <w:rPrChange w:id="2625" w:author="Савченко Михайло Іванович" w:date="2021-08-14T17:58:00Z">
                    <w:rPr>
                      <w:rFonts w:ascii="Times New Roman" w:hAnsi="Times New Roman" w:cs="Times New Roman"/>
                      <w:color w:val="FF0000"/>
                    </w:rPr>
                  </w:rPrChange>
                </w:rPr>
                <w:t xml:space="preserve"> внутрішнього локального акту закупівель</w:t>
              </w:r>
            </w:ins>
            <w:ins w:id="2626" w:author="Михайло Савченко" w:date="2021-05-02T21:42:00Z">
              <w:r w:rsidR="00D80542" w:rsidRPr="00E417D0">
                <w:rPr>
                  <w:rFonts w:ascii="Times New Roman" w:hAnsi="Times New Roman" w:cs="Times New Roman"/>
                  <w:color w:val="auto"/>
                  <w:rPrChange w:id="2627" w:author="Савченко Михайло Іванович" w:date="2021-08-14T17:58:00Z">
                    <w:rPr>
                      <w:rFonts w:ascii="Times New Roman" w:hAnsi="Times New Roman" w:cs="Times New Roman"/>
                    </w:rPr>
                  </w:rPrChange>
                </w:rPr>
                <w:t xml:space="preserve"> структурним підрозділом моніторингу додаткових угод до укладених договорів замовника</w:t>
              </w:r>
            </w:ins>
            <w:ins w:id="2628" w:author="Михайло Савченко" w:date="2021-05-03T07:36:00Z">
              <w:r w:rsidRPr="00E417D0">
                <w:rPr>
                  <w:rFonts w:ascii="Times New Roman" w:hAnsi="Times New Roman" w:cs="Times New Roman"/>
                  <w:color w:val="auto"/>
                  <w:rPrChange w:id="2629" w:author="Савченко Михайло Іванович" w:date="2021-08-14T17:58:00Z">
                    <w:rPr>
                      <w:rFonts w:ascii="Times New Roman" w:hAnsi="Times New Roman" w:cs="Times New Roman"/>
                      <w:color w:val="FF0000"/>
                    </w:rPr>
                  </w:rPrChange>
                </w:rPr>
                <w:t>.</w:t>
              </w:r>
            </w:ins>
            <w:ins w:id="2630" w:author="Михайло Савченко" w:date="2021-05-02T21:42:00Z">
              <w:r w:rsidR="00D80542" w:rsidRPr="00E417D0">
                <w:rPr>
                  <w:rFonts w:ascii="Times New Roman" w:hAnsi="Times New Roman" w:cs="Times New Roman"/>
                  <w:color w:val="auto"/>
                  <w:rPrChange w:id="2631" w:author="Савченко Михайло Іванович" w:date="2021-08-14T17:58:00Z">
                    <w:rPr>
                      <w:rFonts w:ascii="Times New Roman" w:hAnsi="Times New Roman" w:cs="Times New Roman"/>
                    </w:rPr>
                  </w:rPrChange>
                </w:rPr>
                <w:t xml:space="preserve"> </w:t>
              </w:r>
            </w:ins>
          </w:p>
          <w:p w14:paraId="7701C05A" w14:textId="77777777" w:rsidR="00DA60A0" w:rsidRDefault="00DA60A0">
            <w:pPr>
              <w:jc w:val="center"/>
              <w:rPr>
                <w:ins w:id="2632" w:author="Савченко Михайло Іванович" w:date="2021-08-14T19:13:00Z"/>
                <w:rFonts w:ascii="Times New Roman" w:hAnsi="Times New Roman" w:cs="Times New Roman"/>
                <w:color w:val="auto"/>
              </w:rPr>
              <w:pPrChange w:id="2633" w:author="Савченко Михайло Іванович" w:date="2021-08-15T12:59:00Z">
                <w:pPr>
                  <w:framePr w:hSpace="170" w:wrap="around" w:vAnchor="text" w:hAnchor="margin" w:xAlign="center" w:y="1"/>
                  <w:suppressOverlap/>
                  <w:jc w:val="center"/>
                </w:pPr>
              </w:pPrChange>
            </w:pPr>
          </w:p>
          <w:p w14:paraId="541C496C" w14:textId="3647AE98" w:rsidR="00682D7A" w:rsidRPr="00E417D0" w:rsidDel="00805595" w:rsidRDefault="00960455">
            <w:pPr>
              <w:jc w:val="center"/>
              <w:rPr>
                <w:del w:id="2634" w:author="Михайло Савченко" w:date="2021-05-02T21:11:00Z"/>
                <w:rFonts w:ascii="Times New Roman" w:hAnsi="Times New Roman" w:cs="Times New Roman"/>
                <w:color w:val="auto"/>
                <w:rPrChange w:id="2635" w:author="Савченко Михайло Іванович" w:date="2021-08-14T17:58:00Z">
                  <w:rPr>
                    <w:del w:id="2636" w:author="Михайло Савченко" w:date="2021-05-02T21:11:00Z"/>
                    <w:rFonts w:ascii="Times New Roman" w:hAnsi="Times New Roman" w:cs="Times New Roman"/>
                    <w:color w:val="FF0000"/>
                  </w:rPr>
                </w:rPrChange>
              </w:rPr>
              <w:pPrChange w:id="2637" w:author="Савченко Михайло Іванович" w:date="2021-08-15T12:59:00Z">
                <w:pPr>
                  <w:framePr w:hSpace="170" w:wrap="around" w:vAnchor="text" w:hAnchor="margin" w:xAlign="center" w:y="1"/>
                  <w:suppressOverlap/>
                  <w:jc w:val="center"/>
                </w:pPr>
              </w:pPrChange>
            </w:pPr>
            <w:ins w:id="2638" w:author="Савченко Михайло Іванович" w:date="2021-08-14T17:47:00Z">
              <w:r w:rsidRPr="00E417D0">
                <w:rPr>
                  <w:rFonts w:ascii="Times New Roman" w:hAnsi="Times New Roman" w:cs="Times New Roman"/>
                  <w:color w:val="auto"/>
                </w:rPr>
                <w:t xml:space="preserve">4. </w:t>
              </w:r>
            </w:ins>
            <w:ins w:id="2639" w:author="Михайло Савченко" w:date="2021-05-02T21:42:00Z">
              <w:r w:rsidR="00D80542" w:rsidRPr="00E417D0">
                <w:rPr>
                  <w:rFonts w:ascii="Times New Roman" w:hAnsi="Times New Roman" w:cs="Times New Roman"/>
                  <w:color w:val="auto"/>
                  <w:rPrChange w:id="2640" w:author="Савченко Михайло Іванович" w:date="2021-08-14T17:58:00Z">
                    <w:rPr>
                      <w:rFonts w:ascii="Times New Roman" w:hAnsi="Times New Roman" w:cs="Times New Roman"/>
                    </w:rPr>
                  </w:rPrChange>
                </w:rPr>
                <w:t>Запровадження попереднього аналізу та візування уповноваженим підрозділом (уповноваженою особою) з питань запобігання та виявлення корупції проектів додаткових угод до договорів на закупівлю товарів, робіт та послуг</w:t>
              </w:r>
            </w:ins>
            <w:ins w:id="2641" w:author="Михайло Савченко" w:date="2021-05-03T07:36:00Z">
              <w:r w:rsidR="00805595" w:rsidRPr="00E417D0">
                <w:rPr>
                  <w:rFonts w:ascii="Times New Roman" w:hAnsi="Times New Roman" w:cs="Times New Roman"/>
                  <w:color w:val="auto"/>
                  <w:rPrChange w:id="2642" w:author="Савченко Михайло Іванович" w:date="2021-08-14T17:58:00Z">
                    <w:rPr>
                      <w:rFonts w:ascii="Times New Roman" w:hAnsi="Times New Roman" w:cs="Times New Roman"/>
                      <w:color w:val="FF0000"/>
                    </w:rPr>
                  </w:rPrChange>
                </w:rPr>
                <w:t>.</w:t>
              </w:r>
            </w:ins>
          </w:p>
          <w:p w14:paraId="1C869AAC" w14:textId="77777777" w:rsidR="00805595" w:rsidRPr="00E417D0" w:rsidRDefault="00805595">
            <w:pPr>
              <w:jc w:val="center"/>
              <w:rPr>
                <w:ins w:id="2643" w:author="Михайло Савченко" w:date="2021-05-03T07:36:00Z"/>
                <w:rFonts w:ascii="Times New Roman" w:hAnsi="Times New Roman" w:cs="Times New Roman"/>
                <w:color w:val="auto"/>
                <w:rPrChange w:id="2644" w:author="Савченко Михайло Іванович" w:date="2021-08-14T17:58:00Z">
                  <w:rPr>
                    <w:ins w:id="2645" w:author="Михайло Савченко" w:date="2021-05-03T07:36:00Z"/>
                    <w:rFonts w:ascii="Times New Roman" w:hAnsi="Times New Roman" w:cs="Times New Roman"/>
                  </w:rPr>
                </w:rPrChange>
              </w:rPr>
              <w:pPrChange w:id="2646" w:author="Савченко Михайло Іванович" w:date="2021-08-15T12:59:00Z">
                <w:pPr>
                  <w:framePr w:hSpace="170" w:wrap="around" w:vAnchor="text" w:hAnchor="margin" w:xAlign="center" w:y="1"/>
                  <w:suppressOverlap/>
                  <w:jc w:val="center"/>
                </w:pPr>
              </w:pPrChange>
            </w:pPr>
          </w:p>
          <w:p w14:paraId="62A99262" w14:textId="77777777" w:rsidR="00DA60A0" w:rsidRDefault="00DA60A0">
            <w:pPr>
              <w:jc w:val="center"/>
              <w:rPr>
                <w:ins w:id="2647" w:author="Савченко Михайло Іванович" w:date="2021-08-14T19:13:00Z"/>
                <w:rFonts w:ascii="Times New Roman" w:hAnsi="Times New Roman" w:cs="Times New Roman"/>
                <w:color w:val="auto"/>
              </w:rPr>
              <w:pPrChange w:id="2648" w:author="Савченко Михайло Іванович" w:date="2021-08-15T12:59:00Z">
                <w:pPr>
                  <w:framePr w:hSpace="170" w:wrap="around" w:vAnchor="text" w:hAnchor="margin" w:xAlign="center" w:y="1"/>
                  <w:suppressOverlap/>
                  <w:jc w:val="center"/>
                </w:pPr>
              </w:pPrChange>
            </w:pPr>
          </w:p>
          <w:p w14:paraId="6D018087" w14:textId="59746DEA" w:rsidR="005A62A1" w:rsidRDefault="00960455">
            <w:pPr>
              <w:jc w:val="center"/>
              <w:rPr>
                <w:ins w:id="2649" w:author="Савченко Михайло Іванович" w:date="2021-08-14T18:05:00Z"/>
                <w:rFonts w:ascii="Times New Roman" w:hAnsi="Times New Roman" w:cs="Times New Roman"/>
                <w:color w:val="auto"/>
              </w:rPr>
              <w:pPrChange w:id="2650" w:author="Савченко Михайло Іванович" w:date="2021-08-15T12:59:00Z">
                <w:pPr>
                  <w:framePr w:hSpace="170" w:wrap="around" w:vAnchor="text" w:hAnchor="margin" w:xAlign="center" w:y="1"/>
                  <w:suppressOverlap/>
                  <w:jc w:val="center"/>
                </w:pPr>
              </w:pPrChange>
            </w:pPr>
            <w:ins w:id="2651" w:author="Савченко Михайло Іванович" w:date="2021-08-14T17:47:00Z">
              <w:r w:rsidRPr="00E417D0">
                <w:rPr>
                  <w:rFonts w:ascii="Times New Roman" w:hAnsi="Times New Roman" w:cs="Times New Roman"/>
                  <w:color w:val="auto"/>
                  <w:rPrChange w:id="2652" w:author="Савченко Михайло Іванович" w:date="2021-08-14T17:58:00Z">
                    <w:rPr>
                      <w:rFonts w:ascii="Times New Roman" w:hAnsi="Times New Roman" w:cs="Times New Roman"/>
                    </w:rPr>
                  </w:rPrChange>
                </w:rPr>
                <w:t xml:space="preserve">5. </w:t>
              </w:r>
            </w:ins>
            <w:ins w:id="2653" w:author="Михайло Савченко" w:date="2021-05-03T07:37:00Z">
              <w:r w:rsidR="00805595" w:rsidRPr="00E417D0">
                <w:rPr>
                  <w:rFonts w:ascii="Times New Roman" w:hAnsi="Times New Roman" w:cs="Times New Roman"/>
                  <w:color w:val="auto"/>
                  <w:rPrChange w:id="2654" w:author="Савченко Михайло Іванович" w:date="2021-08-14T17:58:00Z">
                    <w:rPr>
                      <w:rFonts w:ascii="Times New Roman" w:hAnsi="Times New Roman" w:cs="Times New Roman"/>
                    </w:rPr>
                  </w:rPrChange>
                </w:rPr>
                <w:t xml:space="preserve">Упорядкування процесу закупівель та </w:t>
              </w:r>
            </w:ins>
            <w:ins w:id="2655" w:author="Михайло Савченко" w:date="2021-05-03T07:38:00Z">
              <w:r w:rsidR="00805595" w:rsidRPr="00E417D0">
                <w:rPr>
                  <w:rFonts w:ascii="Times New Roman" w:hAnsi="Times New Roman" w:cs="Times New Roman"/>
                  <w:color w:val="auto"/>
                  <w:rPrChange w:id="2656" w:author="Савченко Михайло Іванович" w:date="2021-08-14T17:58:00Z">
                    <w:rPr>
                      <w:rFonts w:ascii="Times New Roman" w:hAnsi="Times New Roman" w:cs="Times New Roman"/>
                    </w:rPr>
                  </w:rPrChange>
                </w:rPr>
                <w:t>можливе</w:t>
              </w:r>
            </w:ins>
            <w:ins w:id="2657" w:author="Михайло Савченко" w:date="2021-05-03T07:37:00Z">
              <w:r w:rsidR="00805595" w:rsidRPr="00E417D0">
                <w:rPr>
                  <w:rFonts w:ascii="Times New Roman" w:hAnsi="Times New Roman" w:cs="Times New Roman"/>
                  <w:color w:val="auto"/>
                  <w:rPrChange w:id="2658" w:author="Савченко Михайло Іванович" w:date="2021-08-14T17:58:00Z">
                    <w:rPr>
                      <w:rFonts w:ascii="Times New Roman" w:hAnsi="Times New Roman" w:cs="Times New Roman"/>
                    </w:rPr>
                  </w:rPrChange>
                </w:rPr>
                <w:t xml:space="preserve"> внесення змін до договорів.</w:t>
              </w:r>
            </w:ins>
          </w:p>
          <w:p w14:paraId="5C39853B" w14:textId="7215BE25" w:rsidR="00682D7A" w:rsidRPr="00E417D0" w:rsidRDefault="005A62A1">
            <w:pPr>
              <w:jc w:val="center"/>
              <w:rPr>
                <w:rFonts w:ascii="Times New Roman" w:hAnsi="Times New Roman" w:cs="Times New Roman"/>
                <w:color w:val="auto"/>
                <w:sz w:val="22"/>
                <w:szCs w:val="22"/>
                <w:rPrChange w:id="2659" w:author="Савченко Михайло Іванович" w:date="2021-08-14T17:58:00Z">
                  <w:rPr>
                    <w:rFonts w:ascii="Times New Roman" w:hAnsi="Times New Roman" w:cs="Times New Roman"/>
                    <w:color w:val="1A1A22"/>
                    <w:sz w:val="22"/>
                    <w:szCs w:val="22"/>
                  </w:rPr>
                </w:rPrChange>
              </w:rPr>
              <w:pPrChange w:id="2660" w:author="Савченко Михайло Іванович" w:date="2021-08-15T12:59:00Z">
                <w:pPr>
                  <w:framePr w:hSpace="170" w:wrap="around" w:vAnchor="text" w:hAnchor="margin" w:xAlign="center" w:y="1"/>
                  <w:suppressOverlap/>
                  <w:jc w:val="center"/>
                </w:pPr>
              </w:pPrChange>
            </w:pPr>
            <w:ins w:id="2661" w:author="Савченко Михайло Іванович" w:date="2021-08-14T18:05:00Z">
              <w:r>
                <w:rPr>
                  <w:rFonts w:ascii="Times New Roman" w:hAnsi="Times New Roman" w:cs="Times New Roman"/>
                  <w:color w:val="auto"/>
                </w:rPr>
                <w:t>6. Відсутність фінансових та матеріальних втрат Держлікслужби.</w:t>
              </w:r>
            </w:ins>
            <w:ins w:id="2662" w:author="Савченко Михайло Іванович" w:date="2021-08-14T18:08:00Z">
              <w:r>
                <w:rPr>
                  <w:rFonts w:ascii="Times New Roman" w:hAnsi="Times New Roman" w:cs="Times New Roman"/>
                  <w:color w:val="auto"/>
                </w:rPr>
                <w:t xml:space="preserve"> </w:t>
              </w:r>
            </w:ins>
            <w:ins w:id="2663" w:author="Савченко Михайло Іванович [2]" w:date="2021-04-21T11:40:00Z">
              <w:del w:id="2664" w:author="Михайло Савченко" w:date="2021-05-02T21:11:00Z">
                <w:r w:rsidR="00682D7A" w:rsidRPr="00E417D0" w:rsidDel="00C61471">
                  <w:rPr>
                    <w:rFonts w:ascii="Times New Roman" w:hAnsi="Times New Roman" w:cs="Times New Roman"/>
                    <w:color w:val="auto"/>
                    <w:rPrChange w:id="2665" w:author="Савченко Михайло Іванович" w:date="2021-08-14T17:58:00Z">
                      <w:rPr>
                        <w:rFonts w:ascii="Times New Roman" w:hAnsi="Times New Roman" w:cs="Times New Roman"/>
                      </w:rPr>
                    </w:rPrChange>
                  </w:rPr>
                  <w:delText>1. Використання примірної документації, затвердженої Міністерством економічного розвитку і торгівлі України.</w:delText>
                </w:r>
                <w:r w:rsidR="00682D7A" w:rsidRPr="00E417D0" w:rsidDel="00C61471">
                  <w:rPr>
                    <w:rFonts w:ascii="Times New Roman" w:hAnsi="Times New Roman" w:cs="Times New Roman"/>
                    <w:color w:val="auto"/>
                    <w:rPrChange w:id="2666" w:author="Савченко Михайло Іванович" w:date="2021-08-14T17:58:00Z">
                      <w:rPr>
                        <w:rFonts w:ascii="Times New Roman" w:hAnsi="Times New Roman" w:cs="Times New Roman"/>
                      </w:rPr>
                    </w:rPrChange>
                  </w:rPr>
                  <w:br/>
                  <w:delText>2. Залучення третіх осіб (незалежних фахівців, представників громадськості) до підготовки тендерної документації.</w:delText>
                </w:r>
                <w:r w:rsidR="00682D7A" w:rsidRPr="00E417D0" w:rsidDel="00C61471">
                  <w:rPr>
                    <w:rFonts w:ascii="Times New Roman" w:hAnsi="Times New Roman" w:cs="Times New Roman"/>
                    <w:color w:val="auto"/>
                    <w:rPrChange w:id="2667" w:author="Савченко Михайло Іванович" w:date="2021-08-14T17:58:00Z">
                      <w:rPr>
                        <w:rFonts w:ascii="Times New Roman" w:hAnsi="Times New Roman" w:cs="Times New Roman"/>
                      </w:rPr>
                    </w:rPrChange>
                  </w:rPr>
                  <w:br/>
                  <w:delText>3. Оприлюднення проектів відповідної документації на офіційному веб-сайті для обговорення.</w:delText>
                </w:r>
                <w:r w:rsidR="00682D7A" w:rsidRPr="00E417D0" w:rsidDel="00C61471">
                  <w:rPr>
                    <w:rFonts w:ascii="Times New Roman" w:hAnsi="Times New Roman" w:cs="Times New Roman"/>
                    <w:color w:val="auto"/>
                    <w:rPrChange w:id="2668" w:author="Савченко Михайло Іванович" w:date="2021-08-14T17:58:00Z">
                      <w:rPr>
                        <w:rFonts w:ascii="Times New Roman" w:hAnsi="Times New Roman" w:cs="Times New Roman"/>
                      </w:rPr>
                    </w:rPrChange>
                  </w:rPr>
                  <w:br/>
                  <w:delText>4. Попередження кожну уповноважену особу з питань публічних закупівель за порушення законодавства щодо здійснення публічних закупівель та антикорупційного законодавства із зазначення статей нормативно-правових актів, якими така відповідальність встановлена, та санкцій, які вони передбачають.</w:delText>
                </w:r>
              </w:del>
            </w:ins>
          </w:p>
        </w:tc>
      </w:tr>
      <w:tr w:rsidR="00940AAC" w:rsidRPr="00E417D0" w14:paraId="0F1C7DC9" w14:textId="77777777" w:rsidTr="006A21BD">
        <w:trPr>
          <w:trHeight w:val="560"/>
          <w:trPrChange w:id="2669"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2670"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61A46A31" w14:textId="77777777" w:rsidR="007F3A92" w:rsidRDefault="007F3A92" w:rsidP="00BB6DF7">
            <w:pPr>
              <w:jc w:val="center"/>
              <w:rPr>
                <w:ins w:id="2671" w:author="Савченко Михайло Іванович [2]" w:date="2021-10-06T15:39:00Z"/>
                <w:rFonts w:ascii="Times New Roman" w:hAnsi="Times New Roman" w:cs="Times New Roman"/>
                <w:b/>
                <w:color w:val="auto"/>
                <w:sz w:val="22"/>
                <w:szCs w:val="22"/>
                <w:lang w:eastAsia="ru-RU"/>
              </w:rPr>
            </w:pPr>
          </w:p>
          <w:p w14:paraId="56F46BE0" w14:textId="77777777" w:rsidR="007F3A92" w:rsidRDefault="007F3A92" w:rsidP="00BB6DF7">
            <w:pPr>
              <w:jc w:val="center"/>
              <w:rPr>
                <w:ins w:id="2672" w:author="Савченко Михайло Іванович [2]" w:date="2021-10-06T15:39:00Z"/>
                <w:rFonts w:ascii="Times New Roman" w:hAnsi="Times New Roman" w:cs="Times New Roman"/>
                <w:b/>
                <w:color w:val="auto"/>
                <w:sz w:val="22"/>
                <w:szCs w:val="22"/>
                <w:lang w:eastAsia="ru-RU"/>
              </w:rPr>
            </w:pPr>
          </w:p>
          <w:p w14:paraId="4467FD30" w14:textId="77777777" w:rsidR="007F3A92" w:rsidRDefault="007F3A92" w:rsidP="00BB6DF7">
            <w:pPr>
              <w:jc w:val="center"/>
              <w:rPr>
                <w:ins w:id="2673" w:author="Савченко Михайло Іванович [2]" w:date="2021-10-06T15:39:00Z"/>
                <w:rFonts w:ascii="Times New Roman" w:hAnsi="Times New Roman" w:cs="Times New Roman"/>
                <w:b/>
                <w:color w:val="auto"/>
                <w:sz w:val="22"/>
                <w:szCs w:val="22"/>
                <w:lang w:eastAsia="ru-RU"/>
              </w:rPr>
            </w:pPr>
          </w:p>
          <w:p w14:paraId="476FFC36" w14:textId="77777777" w:rsidR="007F3A92" w:rsidRDefault="007F3A92" w:rsidP="00BB6DF7">
            <w:pPr>
              <w:jc w:val="center"/>
              <w:rPr>
                <w:ins w:id="2674" w:author="Савченко Михайло Іванович [2]" w:date="2021-10-06T15:39:00Z"/>
                <w:rFonts w:ascii="Times New Roman" w:hAnsi="Times New Roman" w:cs="Times New Roman"/>
                <w:b/>
                <w:color w:val="auto"/>
                <w:sz w:val="22"/>
                <w:szCs w:val="22"/>
                <w:lang w:eastAsia="ru-RU"/>
              </w:rPr>
            </w:pPr>
          </w:p>
          <w:p w14:paraId="459735C1" w14:textId="77777777" w:rsidR="007F3A92" w:rsidRDefault="007F3A92" w:rsidP="00BB6DF7">
            <w:pPr>
              <w:jc w:val="center"/>
              <w:rPr>
                <w:ins w:id="2675" w:author="Савченко Михайло Іванович [2]" w:date="2021-10-06T15:39:00Z"/>
                <w:rFonts w:ascii="Times New Roman" w:hAnsi="Times New Roman" w:cs="Times New Roman"/>
                <w:b/>
                <w:color w:val="auto"/>
                <w:sz w:val="22"/>
                <w:szCs w:val="22"/>
                <w:lang w:eastAsia="ru-RU"/>
              </w:rPr>
            </w:pPr>
          </w:p>
          <w:p w14:paraId="7256A9EE" w14:textId="77777777" w:rsidR="007F3A92" w:rsidRDefault="007F3A92" w:rsidP="00BB6DF7">
            <w:pPr>
              <w:jc w:val="center"/>
              <w:rPr>
                <w:ins w:id="2676" w:author="Савченко Михайло Іванович [2]" w:date="2021-10-06T15:39:00Z"/>
                <w:rFonts w:ascii="Times New Roman" w:hAnsi="Times New Roman" w:cs="Times New Roman"/>
                <w:b/>
                <w:color w:val="auto"/>
                <w:sz w:val="22"/>
                <w:szCs w:val="22"/>
                <w:lang w:eastAsia="ru-RU"/>
              </w:rPr>
            </w:pPr>
          </w:p>
          <w:p w14:paraId="4230D1E4" w14:textId="77777777" w:rsidR="007F3A92" w:rsidRDefault="007F3A92" w:rsidP="00BB6DF7">
            <w:pPr>
              <w:jc w:val="center"/>
              <w:rPr>
                <w:ins w:id="2677" w:author="Савченко Михайло Іванович [2]" w:date="2021-10-06T15:39:00Z"/>
                <w:rFonts w:ascii="Times New Roman" w:hAnsi="Times New Roman" w:cs="Times New Roman"/>
                <w:b/>
                <w:color w:val="auto"/>
                <w:sz w:val="22"/>
                <w:szCs w:val="22"/>
                <w:lang w:eastAsia="ru-RU"/>
              </w:rPr>
            </w:pPr>
          </w:p>
          <w:p w14:paraId="6C74539F" w14:textId="77777777" w:rsidR="007F3A92" w:rsidRDefault="007F3A92" w:rsidP="00BB6DF7">
            <w:pPr>
              <w:jc w:val="center"/>
              <w:rPr>
                <w:ins w:id="2678" w:author="Савченко Михайло Іванович [2]" w:date="2021-10-06T15:39:00Z"/>
                <w:rFonts w:ascii="Times New Roman" w:hAnsi="Times New Roman" w:cs="Times New Roman"/>
                <w:b/>
                <w:color w:val="auto"/>
                <w:sz w:val="22"/>
                <w:szCs w:val="22"/>
                <w:lang w:eastAsia="ru-RU"/>
              </w:rPr>
            </w:pPr>
          </w:p>
          <w:p w14:paraId="47A151B2" w14:textId="2AC541A6" w:rsidR="00650C67" w:rsidRPr="00E417D0" w:rsidRDefault="00650C67" w:rsidP="00BB6DF7">
            <w:pPr>
              <w:jc w:val="center"/>
              <w:rPr>
                <w:rFonts w:ascii="Times New Roman" w:hAnsi="Times New Roman" w:cs="Times New Roman"/>
                <w:b/>
                <w:color w:val="auto"/>
                <w:sz w:val="22"/>
                <w:szCs w:val="22"/>
                <w:lang w:eastAsia="ru-RU"/>
                <w:rPrChange w:id="2679" w:author="Савченко Михайло Іванович" w:date="2021-08-14T17:58:00Z">
                  <w:rPr>
                    <w:rFonts w:ascii="Times New Roman" w:hAnsi="Times New Roman" w:cs="Times New Roman"/>
                    <w:b/>
                    <w:sz w:val="22"/>
                    <w:szCs w:val="22"/>
                    <w:lang w:eastAsia="ru-RU"/>
                  </w:rPr>
                </w:rPrChange>
              </w:rPr>
            </w:pPr>
            <w:ins w:id="2680" w:author="Савченко Михайло Іванович" w:date="2021-04-20T15:39:00Z">
              <w:r w:rsidRPr="00E417D0">
                <w:rPr>
                  <w:rFonts w:ascii="Times New Roman" w:hAnsi="Times New Roman" w:cs="Times New Roman"/>
                  <w:b/>
                  <w:color w:val="auto"/>
                  <w:sz w:val="22"/>
                  <w:szCs w:val="22"/>
                  <w:lang w:eastAsia="ru-RU"/>
                  <w:rPrChange w:id="2681" w:author="Савченко Михайло Іванович" w:date="2021-08-14T17:58:00Z">
                    <w:rPr>
                      <w:rFonts w:ascii="Times New Roman" w:hAnsi="Times New Roman" w:cs="Times New Roman"/>
                      <w:b/>
                      <w:sz w:val="22"/>
                      <w:szCs w:val="22"/>
                      <w:lang w:eastAsia="ru-RU"/>
                    </w:rPr>
                  </w:rPrChange>
                </w:rPr>
                <w:t>7.</w:t>
              </w:r>
            </w:ins>
          </w:p>
        </w:tc>
        <w:tc>
          <w:tcPr>
            <w:tcW w:w="2268" w:type="dxa"/>
            <w:tcBorders>
              <w:top w:val="single" w:sz="4" w:space="0" w:color="000000"/>
              <w:left w:val="single" w:sz="4" w:space="0" w:color="000000"/>
              <w:bottom w:val="single" w:sz="4" w:space="0" w:color="000000"/>
              <w:right w:val="single" w:sz="4" w:space="0" w:color="000000"/>
            </w:tcBorders>
            <w:vAlign w:val="center"/>
            <w:tcPrChange w:id="2682"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2FEBBD4D" w14:textId="77777777" w:rsidR="00D526F8" w:rsidRPr="00E417D0" w:rsidRDefault="00D526F8" w:rsidP="00A806E0">
            <w:pPr>
              <w:ind w:left="-108" w:right="-108"/>
              <w:jc w:val="center"/>
              <w:rPr>
                <w:ins w:id="2683" w:author="Савченко Михайло Іванович" w:date="2021-08-14T12:19:00Z"/>
                <w:rFonts w:ascii="Times New Roman" w:hAnsi="Times New Roman" w:cs="Times New Roman"/>
                <w:b/>
                <w:color w:val="auto"/>
              </w:rPr>
            </w:pPr>
            <w:ins w:id="2684" w:author="Савченко Михайло Іванович" w:date="2021-08-14T12:19:00Z">
              <w:r w:rsidRPr="00E417D0">
                <w:rPr>
                  <w:rFonts w:ascii="Times New Roman" w:hAnsi="Times New Roman" w:cs="Times New Roman"/>
                  <w:b/>
                  <w:color w:val="auto"/>
                </w:rPr>
                <w:t>Відсутність дієвих заходів контролю за використанням фінансових та матеріальних ресурсів, що можуть  призвести до штучного заниження характеристик матеріальних ресурсів з метою їх подальшого списання або зміни.</w:t>
              </w:r>
            </w:ins>
          </w:p>
          <w:p w14:paraId="12C7E20C" w14:textId="7E45B993" w:rsidR="00650C67" w:rsidRPr="00E417D0" w:rsidRDefault="00650C67" w:rsidP="00A806E0">
            <w:pPr>
              <w:ind w:left="-108" w:right="-108"/>
              <w:jc w:val="center"/>
              <w:rPr>
                <w:rFonts w:ascii="Times New Roman" w:hAnsi="Times New Roman" w:cs="Times New Roman"/>
                <w:b/>
                <w:color w:val="auto"/>
                <w:rPrChange w:id="2685" w:author="Савченко Михайло Іванович" w:date="2021-08-14T17:58:00Z">
                  <w:rPr>
                    <w:rFonts w:ascii="Times New Roman" w:hAnsi="Times New Roman" w:cs="Times New Roman"/>
                    <w:b/>
                    <w:color w:val="1A1A22"/>
                  </w:rPr>
                </w:rPrChange>
              </w:rPr>
            </w:pPr>
            <w:del w:id="2686" w:author="Савченко Михайло Іванович" w:date="2021-05-01T13:49:00Z">
              <w:r w:rsidRPr="00E417D0" w:rsidDel="0058298A">
                <w:rPr>
                  <w:rFonts w:ascii="Times New Roman" w:hAnsi="Times New Roman" w:cs="Times New Roman"/>
                  <w:b/>
                  <w:color w:val="auto"/>
                  <w:rPrChange w:id="2687" w:author="Савченко Михайло Іванович" w:date="2021-08-14T17:58:00Z">
                    <w:rPr>
                      <w:rFonts w:ascii="Times New Roman" w:hAnsi="Times New Roman" w:cs="Times New Roman"/>
                      <w:b/>
                    </w:rPr>
                  </w:rPrChange>
                </w:rPr>
                <w:delText xml:space="preserve">1. </w:delText>
              </w:r>
            </w:del>
            <w:del w:id="2688" w:author="Савченко Михайло Іванович" w:date="2021-08-14T12:07:00Z">
              <w:r w:rsidRPr="00E417D0" w:rsidDel="0019704D">
                <w:rPr>
                  <w:rFonts w:ascii="Times New Roman" w:hAnsi="Times New Roman" w:cs="Times New Roman"/>
                  <w:b/>
                  <w:color w:val="auto"/>
                  <w:rPrChange w:id="2689" w:author="Савченко Михайло Іванович" w:date="2021-08-14T17:58:00Z">
                    <w:rPr>
                      <w:rFonts w:ascii="Times New Roman" w:hAnsi="Times New Roman" w:cs="Times New Roman"/>
                      <w:b/>
                    </w:rPr>
                  </w:rPrChange>
                </w:rPr>
                <w:delText xml:space="preserve">Відсутність </w:delText>
              </w:r>
            </w:del>
            <w:del w:id="2690" w:author="Савченко Михайло Іванович" w:date="2021-05-01T13:47:00Z">
              <w:r w:rsidRPr="00E417D0" w:rsidDel="0058298A">
                <w:rPr>
                  <w:rFonts w:ascii="Times New Roman" w:hAnsi="Times New Roman" w:cs="Times New Roman"/>
                  <w:b/>
                  <w:color w:val="auto"/>
                  <w:rPrChange w:id="2691" w:author="Савченко Михайло Іванович" w:date="2021-08-14T17:58:00Z">
                    <w:rPr>
                      <w:rFonts w:ascii="Times New Roman" w:hAnsi="Times New Roman" w:cs="Times New Roman"/>
                      <w:b/>
                    </w:rPr>
                  </w:rPrChange>
                </w:rPr>
                <w:delText xml:space="preserve">належного </w:delText>
              </w:r>
            </w:del>
            <w:del w:id="2692" w:author="Савченко Михайло Іванович" w:date="2021-08-14T12:07:00Z">
              <w:r w:rsidRPr="00E417D0" w:rsidDel="0019704D">
                <w:rPr>
                  <w:rFonts w:ascii="Times New Roman" w:hAnsi="Times New Roman" w:cs="Times New Roman"/>
                  <w:b/>
                  <w:color w:val="auto"/>
                  <w:rPrChange w:id="2693" w:author="Савченко Михайло Іванович" w:date="2021-08-14T17:58:00Z">
                    <w:rPr>
                      <w:rFonts w:ascii="Times New Roman" w:hAnsi="Times New Roman" w:cs="Times New Roman"/>
                      <w:b/>
                    </w:rPr>
                  </w:rPrChange>
                </w:rPr>
                <w:delText>контролю за використанням фінансових та матеріальних ресурсів</w:delText>
              </w:r>
            </w:del>
            <w:del w:id="2694" w:author="Савченко Михайло Іванович" w:date="2021-05-01T13:45:00Z">
              <w:r w:rsidRPr="00E417D0" w:rsidDel="00FF0FCF">
                <w:rPr>
                  <w:rFonts w:ascii="Times New Roman" w:hAnsi="Times New Roman" w:cs="Times New Roman"/>
                  <w:b/>
                  <w:color w:val="auto"/>
                  <w:rPrChange w:id="2695" w:author="Савченко Михайло Іванович" w:date="2021-08-14T17:58:00Z">
                    <w:rPr>
                      <w:rFonts w:ascii="Times New Roman" w:hAnsi="Times New Roman" w:cs="Times New Roman"/>
                      <w:b/>
                    </w:rPr>
                  </w:rPrChange>
                </w:rPr>
                <w:delText>.</w:delText>
              </w:r>
            </w:del>
            <w:del w:id="2696" w:author="Савченко Михайло Іванович" w:date="2021-05-01T13:44:00Z">
              <w:r w:rsidRPr="00E417D0" w:rsidDel="00FF0FCF">
                <w:rPr>
                  <w:rFonts w:ascii="Times New Roman" w:hAnsi="Times New Roman" w:cs="Times New Roman"/>
                  <w:b/>
                  <w:color w:val="auto"/>
                  <w:rPrChange w:id="2697" w:author="Савченко Михайло Іванович" w:date="2021-08-14T17:58:00Z">
                    <w:rPr>
                      <w:rFonts w:ascii="Times New Roman" w:hAnsi="Times New Roman" w:cs="Times New Roman"/>
                      <w:b/>
                    </w:rPr>
                  </w:rPrChange>
                </w:rPr>
                <w:br/>
                <w:delText>2. Відсутність на</w:delText>
              </w:r>
            </w:del>
            <w:del w:id="2698" w:author="Савченко Михайло Іванович" w:date="2021-05-01T13:45:00Z">
              <w:r w:rsidRPr="00E417D0" w:rsidDel="00FF0FCF">
                <w:rPr>
                  <w:rFonts w:ascii="Times New Roman" w:hAnsi="Times New Roman" w:cs="Times New Roman"/>
                  <w:b/>
                  <w:color w:val="auto"/>
                  <w:rPrChange w:id="2699" w:author="Савченко Михайло Іванович" w:date="2021-08-14T17:58:00Z">
                    <w:rPr>
                      <w:rFonts w:ascii="Times New Roman" w:hAnsi="Times New Roman" w:cs="Times New Roman"/>
                      <w:b/>
                    </w:rPr>
                  </w:rPrChange>
                </w:rPr>
                <w:delText>лежного контролю,</w:delText>
              </w:r>
            </w:del>
            <w:del w:id="2700" w:author="Савченко Михайло Іванович" w:date="2021-08-14T12:07:00Z">
              <w:r w:rsidRPr="00E417D0" w:rsidDel="0019704D">
                <w:rPr>
                  <w:rFonts w:ascii="Times New Roman" w:hAnsi="Times New Roman" w:cs="Times New Roman"/>
                  <w:b/>
                  <w:color w:val="auto"/>
                  <w:rPrChange w:id="2701" w:author="Савченко Михайло Іванович" w:date="2021-08-14T17:58:00Z">
                    <w:rPr>
                      <w:rFonts w:ascii="Times New Roman" w:hAnsi="Times New Roman" w:cs="Times New Roman"/>
                      <w:b/>
                    </w:rPr>
                  </w:rPrChange>
                </w:rPr>
                <w:delText xml:space="preserve"> що призв</w:delText>
              </w:r>
            </w:del>
            <w:del w:id="2702" w:author="Савченко Михайло Іванович" w:date="2021-05-01T13:47:00Z">
              <w:r w:rsidRPr="00E417D0" w:rsidDel="0058298A">
                <w:rPr>
                  <w:rFonts w:ascii="Times New Roman" w:hAnsi="Times New Roman" w:cs="Times New Roman"/>
                  <w:b/>
                  <w:color w:val="auto"/>
                  <w:rPrChange w:id="2703" w:author="Савченко Михайло Іванович" w:date="2021-08-14T17:58:00Z">
                    <w:rPr>
                      <w:rFonts w:ascii="Times New Roman" w:hAnsi="Times New Roman" w:cs="Times New Roman"/>
                      <w:b/>
                    </w:rPr>
                  </w:rPrChange>
                </w:rPr>
                <w:delText>одить</w:delText>
              </w:r>
            </w:del>
            <w:del w:id="2704" w:author="Савченко Михайло Іванович" w:date="2021-08-14T12:07:00Z">
              <w:r w:rsidRPr="00E417D0" w:rsidDel="0019704D">
                <w:rPr>
                  <w:rFonts w:ascii="Times New Roman" w:hAnsi="Times New Roman" w:cs="Times New Roman"/>
                  <w:b/>
                  <w:color w:val="auto"/>
                  <w:rPrChange w:id="2705" w:author="Савченко Михайло Іванович" w:date="2021-08-14T17:58:00Z">
                    <w:rPr>
                      <w:rFonts w:ascii="Times New Roman" w:hAnsi="Times New Roman" w:cs="Times New Roman"/>
                      <w:b/>
                    </w:rPr>
                  </w:rPrChange>
                </w:rPr>
                <w:delText xml:space="preserve"> до штучного заниження характеристик матеріальних ресурсів з метою їх подальшого списання або зміни.</w:delText>
              </w:r>
            </w:del>
          </w:p>
        </w:tc>
        <w:tc>
          <w:tcPr>
            <w:tcW w:w="993" w:type="dxa"/>
            <w:tcBorders>
              <w:top w:val="single" w:sz="4" w:space="0" w:color="000000"/>
              <w:left w:val="single" w:sz="4" w:space="0" w:color="000000"/>
              <w:bottom w:val="single" w:sz="4" w:space="0" w:color="000000"/>
              <w:right w:val="single" w:sz="4" w:space="0" w:color="000000"/>
            </w:tcBorders>
            <w:tcPrChange w:id="2706" w:author="Савченко Михайло Іванович [2]" w:date="2021-10-06T15:49:00Z">
              <w:tcPr>
                <w:tcW w:w="993" w:type="dxa"/>
                <w:tcBorders>
                  <w:top w:val="single" w:sz="4" w:space="0" w:color="000000"/>
                  <w:left w:val="single" w:sz="4" w:space="0" w:color="000000"/>
                  <w:bottom w:val="single" w:sz="4" w:space="0" w:color="000000"/>
                  <w:right w:val="single" w:sz="4" w:space="0" w:color="000000"/>
                </w:tcBorders>
              </w:tcPr>
            </w:tcPrChange>
          </w:tcPr>
          <w:p w14:paraId="1937ABAC" w14:textId="77777777" w:rsidR="00650C67" w:rsidRPr="00E417D0" w:rsidRDefault="00650C67" w:rsidP="00892397">
            <w:pPr>
              <w:jc w:val="center"/>
              <w:rPr>
                <w:ins w:id="2707" w:author="Савченко Михайло Іванович [2]" w:date="2021-04-21T09:58:00Z"/>
                <w:rFonts w:ascii="Times New Roman" w:hAnsi="Times New Roman" w:cs="Times New Roman"/>
                <w:color w:val="auto"/>
                <w:rPrChange w:id="2708" w:author="Савченко Михайло Іванович" w:date="2021-08-14T17:58:00Z">
                  <w:rPr>
                    <w:ins w:id="2709" w:author="Савченко Михайло Іванович [2]" w:date="2021-04-21T09:58:00Z"/>
                    <w:rFonts w:ascii="Times New Roman" w:hAnsi="Times New Roman" w:cs="Times New Roman"/>
                  </w:rPr>
                </w:rPrChange>
              </w:rPr>
            </w:pPr>
          </w:p>
          <w:p w14:paraId="07C199A3" w14:textId="77777777" w:rsidR="00CE0D70" w:rsidRPr="00E417D0" w:rsidRDefault="00CE0D70">
            <w:pPr>
              <w:jc w:val="center"/>
              <w:rPr>
                <w:ins w:id="2710" w:author="Савченко Михайло Іванович [2]" w:date="2021-04-21T09:58:00Z"/>
                <w:rFonts w:ascii="Times New Roman" w:hAnsi="Times New Roman" w:cs="Times New Roman"/>
                <w:color w:val="auto"/>
                <w:rPrChange w:id="2711" w:author="Савченко Михайло Іванович" w:date="2021-08-14T17:58:00Z">
                  <w:rPr>
                    <w:ins w:id="2712" w:author="Савченко Михайло Іванович [2]" w:date="2021-04-21T09:58:00Z"/>
                    <w:rFonts w:ascii="Times New Roman" w:hAnsi="Times New Roman" w:cs="Times New Roman"/>
                  </w:rPr>
                </w:rPrChange>
              </w:rPr>
              <w:pPrChange w:id="2713" w:author="Савченко Михайло Іванович" w:date="2021-08-15T12:59:00Z">
                <w:pPr>
                  <w:framePr w:hSpace="170" w:wrap="around" w:vAnchor="text" w:hAnchor="margin" w:xAlign="center" w:y="1"/>
                  <w:suppressOverlap/>
                  <w:jc w:val="center"/>
                </w:pPr>
              </w:pPrChange>
            </w:pPr>
          </w:p>
          <w:p w14:paraId="292FC5E0" w14:textId="77777777" w:rsidR="00CE0D70" w:rsidRPr="00E417D0" w:rsidRDefault="00CE0D70">
            <w:pPr>
              <w:jc w:val="center"/>
              <w:rPr>
                <w:ins w:id="2714" w:author="Савченко Михайло Іванович [2]" w:date="2021-04-21T09:58:00Z"/>
                <w:rFonts w:ascii="Times New Roman" w:hAnsi="Times New Roman" w:cs="Times New Roman"/>
                <w:color w:val="auto"/>
                <w:rPrChange w:id="2715" w:author="Савченко Михайло Іванович" w:date="2021-08-14T17:58:00Z">
                  <w:rPr>
                    <w:ins w:id="2716" w:author="Савченко Михайло Іванович [2]" w:date="2021-04-21T09:58:00Z"/>
                    <w:rFonts w:ascii="Times New Roman" w:hAnsi="Times New Roman" w:cs="Times New Roman"/>
                  </w:rPr>
                </w:rPrChange>
              </w:rPr>
              <w:pPrChange w:id="2717" w:author="Савченко Михайло Іванович" w:date="2021-08-15T12:59:00Z">
                <w:pPr>
                  <w:framePr w:hSpace="170" w:wrap="around" w:vAnchor="text" w:hAnchor="margin" w:xAlign="center" w:y="1"/>
                  <w:suppressOverlap/>
                  <w:jc w:val="center"/>
                </w:pPr>
              </w:pPrChange>
            </w:pPr>
          </w:p>
          <w:p w14:paraId="28C6FD0A" w14:textId="77777777" w:rsidR="00CE0D70" w:rsidRPr="00E417D0" w:rsidRDefault="00CE0D70">
            <w:pPr>
              <w:jc w:val="center"/>
              <w:rPr>
                <w:ins w:id="2718" w:author="Савченко Михайло Іванович [2]" w:date="2021-04-21T09:58:00Z"/>
                <w:rFonts w:ascii="Times New Roman" w:hAnsi="Times New Roman" w:cs="Times New Roman"/>
                <w:color w:val="auto"/>
                <w:rPrChange w:id="2719" w:author="Савченко Михайло Іванович" w:date="2021-08-14T17:58:00Z">
                  <w:rPr>
                    <w:ins w:id="2720" w:author="Савченко Михайло Іванович [2]" w:date="2021-04-21T09:58:00Z"/>
                    <w:rFonts w:ascii="Times New Roman" w:hAnsi="Times New Roman" w:cs="Times New Roman"/>
                  </w:rPr>
                </w:rPrChange>
              </w:rPr>
              <w:pPrChange w:id="2721" w:author="Савченко Михайло Іванович" w:date="2021-08-15T12:59:00Z">
                <w:pPr>
                  <w:framePr w:hSpace="170" w:wrap="around" w:vAnchor="text" w:hAnchor="margin" w:xAlign="center" w:y="1"/>
                  <w:suppressOverlap/>
                  <w:jc w:val="center"/>
                </w:pPr>
              </w:pPrChange>
            </w:pPr>
          </w:p>
          <w:p w14:paraId="74E63A3A" w14:textId="77777777" w:rsidR="00CE0D70" w:rsidRPr="00E417D0" w:rsidRDefault="00CE0D70">
            <w:pPr>
              <w:jc w:val="center"/>
              <w:rPr>
                <w:ins w:id="2722" w:author="Савченко Михайло Іванович [2]" w:date="2021-04-21T09:58:00Z"/>
                <w:rFonts w:ascii="Times New Roman" w:hAnsi="Times New Roman" w:cs="Times New Roman"/>
                <w:color w:val="auto"/>
                <w:rPrChange w:id="2723" w:author="Савченко Михайло Іванович" w:date="2021-08-14T17:58:00Z">
                  <w:rPr>
                    <w:ins w:id="2724" w:author="Савченко Михайло Іванович [2]" w:date="2021-04-21T09:58:00Z"/>
                    <w:rFonts w:ascii="Times New Roman" w:hAnsi="Times New Roman" w:cs="Times New Roman"/>
                  </w:rPr>
                </w:rPrChange>
              </w:rPr>
              <w:pPrChange w:id="2725" w:author="Савченко Михайло Іванович" w:date="2021-08-15T12:59:00Z">
                <w:pPr>
                  <w:framePr w:hSpace="170" w:wrap="around" w:vAnchor="text" w:hAnchor="margin" w:xAlign="center" w:y="1"/>
                  <w:suppressOverlap/>
                  <w:jc w:val="center"/>
                </w:pPr>
              </w:pPrChange>
            </w:pPr>
          </w:p>
          <w:p w14:paraId="3F54BBDB" w14:textId="77777777" w:rsidR="00CE0D70" w:rsidRPr="00E417D0" w:rsidRDefault="00CE0D70">
            <w:pPr>
              <w:jc w:val="center"/>
              <w:rPr>
                <w:ins w:id="2726" w:author="Савченко Михайло Іванович [2]" w:date="2021-04-21T09:58:00Z"/>
                <w:rFonts w:ascii="Times New Roman" w:hAnsi="Times New Roman" w:cs="Times New Roman"/>
                <w:color w:val="auto"/>
                <w:rPrChange w:id="2727" w:author="Савченко Михайло Іванович" w:date="2021-08-14T17:58:00Z">
                  <w:rPr>
                    <w:ins w:id="2728" w:author="Савченко Михайло Іванович [2]" w:date="2021-04-21T09:58:00Z"/>
                    <w:rFonts w:ascii="Times New Roman" w:hAnsi="Times New Roman" w:cs="Times New Roman"/>
                  </w:rPr>
                </w:rPrChange>
              </w:rPr>
              <w:pPrChange w:id="2729" w:author="Савченко Михайло Іванович" w:date="2021-08-15T12:59:00Z">
                <w:pPr>
                  <w:framePr w:hSpace="170" w:wrap="around" w:vAnchor="text" w:hAnchor="margin" w:xAlign="center" w:y="1"/>
                  <w:suppressOverlap/>
                  <w:jc w:val="center"/>
                </w:pPr>
              </w:pPrChange>
            </w:pPr>
          </w:p>
          <w:p w14:paraId="30B792E8" w14:textId="77777777" w:rsidR="00CE0D70" w:rsidRPr="00E417D0" w:rsidRDefault="00CE0D70">
            <w:pPr>
              <w:jc w:val="center"/>
              <w:rPr>
                <w:ins w:id="2730" w:author="Савченко Михайло Іванович [2]" w:date="2021-04-21T09:58:00Z"/>
                <w:rFonts w:ascii="Times New Roman" w:hAnsi="Times New Roman" w:cs="Times New Roman"/>
                <w:color w:val="auto"/>
                <w:rPrChange w:id="2731" w:author="Савченко Михайло Іванович" w:date="2021-08-14T17:58:00Z">
                  <w:rPr>
                    <w:ins w:id="2732" w:author="Савченко Михайло Іванович [2]" w:date="2021-04-21T09:58:00Z"/>
                    <w:rFonts w:ascii="Times New Roman" w:hAnsi="Times New Roman" w:cs="Times New Roman"/>
                  </w:rPr>
                </w:rPrChange>
              </w:rPr>
              <w:pPrChange w:id="2733" w:author="Савченко Михайло Іванович" w:date="2021-08-15T12:59:00Z">
                <w:pPr>
                  <w:framePr w:hSpace="170" w:wrap="around" w:vAnchor="text" w:hAnchor="margin" w:xAlign="center" w:y="1"/>
                  <w:suppressOverlap/>
                  <w:jc w:val="center"/>
                </w:pPr>
              </w:pPrChange>
            </w:pPr>
          </w:p>
          <w:p w14:paraId="0D8B99AA" w14:textId="77777777" w:rsidR="00CE0D70" w:rsidRPr="00E417D0" w:rsidRDefault="00CE0D70">
            <w:pPr>
              <w:jc w:val="center"/>
              <w:rPr>
                <w:ins w:id="2734" w:author="Савченко Михайло Іванович [2]" w:date="2021-04-21T09:58:00Z"/>
                <w:rFonts w:ascii="Times New Roman" w:hAnsi="Times New Roman" w:cs="Times New Roman"/>
                <w:color w:val="auto"/>
                <w:rPrChange w:id="2735" w:author="Савченко Михайло Іванович" w:date="2021-08-14T17:58:00Z">
                  <w:rPr>
                    <w:ins w:id="2736" w:author="Савченко Михайло Іванович [2]" w:date="2021-04-21T09:58:00Z"/>
                    <w:rFonts w:ascii="Times New Roman" w:hAnsi="Times New Roman" w:cs="Times New Roman"/>
                  </w:rPr>
                </w:rPrChange>
              </w:rPr>
              <w:pPrChange w:id="2737" w:author="Савченко Михайло Іванович" w:date="2021-08-15T12:59:00Z">
                <w:pPr>
                  <w:framePr w:hSpace="170" w:wrap="around" w:vAnchor="text" w:hAnchor="margin" w:xAlign="center" w:y="1"/>
                  <w:suppressOverlap/>
                  <w:jc w:val="center"/>
                </w:pPr>
              </w:pPrChange>
            </w:pPr>
          </w:p>
          <w:p w14:paraId="3F92B7E5" w14:textId="77777777" w:rsidR="00CE0D70" w:rsidRPr="00E417D0" w:rsidRDefault="00CE0D70">
            <w:pPr>
              <w:jc w:val="center"/>
              <w:rPr>
                <w:ins w:id="2738" w:author="Савченко Михайло Іванович [2]" w:date="2021-04-21T09:58:00Z"/>
                <w:rFonts w:ascii="Times New Roman" w:hAnsi="Times New Roman" w:cs="Times New Roman"/>
                <w:color w:val="auto"/>
                <w:rPrChange w:id="2739" w:author="Савченко Михайло Іванович" w:date="2021-08-14T17:58:00Z">
                  <w:rPr>
                    <w:ins w:id="2740" w:author="Савченко Михайло Іванович [2]" w:date="2021-04-21T09:58:00Z"/>
                    <w:rFonts w:ascii="Times New Roman" w:hAnsi="Times New Roman" w:cs="Times New Roman"/>
                  </w:rPr>
                </w:rPrChange>
              </w:rPr>
              <w:pPrChange w:id="2741" w:author="Савченко Михайло Іванович" w:date="2021-08-15T12:59:00Z">
                <w:pPr>
                  <w:framePr w:hSpace="170" w:wrap="around" w:vAnchor="text" w:hAnchor="margin" w:xAlign="center" w:y="1"/>
                  <w:suppressOverlap/>
                  <w:jc w:val="center"/>
                </w:pPr>
              </w:pPrChange>
            </w:pPr>
          </w:p>
          <w:p w14:paraId="7AA59B50" w14:textId="77777777" w:rsidR="00CE0D70" w:rsidRPr="00E417D0" w:rsidRDefault="00CE0D70">
            <w:pPr>
              <w:ind w:left="-104"/>
              <w:jc w:val="center"/>
              <w:rPr>
                <w:rFonts w:ascii="Times New Roman" w:hAnsi="Times New Roman" w:cs="Times New Roman"/>
                <w:color w:val="auto"/>
                <w:rPrChange w:id="2742" w:author="Савченко Михайло Іванович" w:date="2021-08-14T17:58:00Z">
                  <w:rPr>
                    <w:rFonts w:ascii="Times New Roman" w:hAnsi="Times New Roman" w:cs="Times New Roman"/>
                  </w:rPr>
                </w:rPrChange>
              </w:rPr>
              <w:pPrChange w:id="2743" w:author="Савченко Михайло Іванович" w:date="2021-08-15T12:59:00Z">
                <w:pPr>
                  <w:framePr w:hSpace="170" w:wrap="around" w:vAnchor="text" w:hAnchor="margin" w:xAlign="center" w:y="1"/>
                  <w:ind w:left="-104"/>
                  <w:suppressOverlap/>
                  <w:jc w:val="center"/>
                </w:pPr>
              </w:pPrChange>
            </w:pPr>
            <w:ins w:id="2744" w:author="Савченко Михайло Іванович [2]" w:date="2021-04-21T09:58:00Z">
              <w:r w:rsidRPr="00E417D0">
                <w:rPr>
                  <w:rFonts w:ascii="Times New Roman" w:hAnsi="Times New Roman" w:cs="Times New Roman"/>
                  <w:color w:val="auto"/>
                  <w:rPrChange w:id="2745" w:author="Савченко Михайло Іванович" w:date="2021-08-14T17:58:00Z">
                    <w:rPr>
                      <w:rFonts w:ascii="Times New Roman" w:hAnsi="Times New Roman" w:cs="Times New Roman"/>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2746" w:author="Савченко Михайло Іванович [2]" w:date="2021-10-06T15:49:00Z">
              <w:tcPr>
                <w:tcW w:w="2126" w:type="dxa"/>
                <w:gridSpan w:val="2"/>
                <w:tcBorders>
                  <w:top w:val="single" w:sz="4" w:space="0" w:color="000000"/>
                  <w:left w:val="single" w:sz="4" w:space="0" w:color="000000"/>
                  <w:bottom w:val="single" w:sz="4" w:space="0" w:color="000000"/>
                  <w:right w:val="single" w:sz="4" w:space="0" w:color="000000"/>
                </w:tcBorders>
                <w:vAlign w:val="center"/>
              </w:tcPr>
            </w:tcPrChange>
          </w:tcPr>
          <w:p w14:paraId="11767C52" w14:textId="2575D7F2" w:rsidR="009D6F0D" w:rsidRDefault="005A62A1">
            <w:pPr>
              <w:jc w:val="center"/>
              <w:rPr>
                <w:ins w:id="2747" w:author="Савченко Михайло Іванович [2]" w:date="2021-10-06T14:29:00Z"/>
                <w:rFonts w:ascii="Times New Roman" w:hAnsi="Times New Roman" w:cs="Times New Roman"/>
                <w:color w:val="auto"/>
                <w:sz w:val="22"/>
                <w:szCs w:val="22"/>
              </w:rPr>
              <w:pPrChange w:id="2748" w:author="Савченко Михайло Іванович" w:date="2021-08-15T12:59:00Z">
                <w:pPr>
                  <w:framePr w:hSpace="170" w:wrap="around" w:vAnchor="text" w:hAnchor="margin" w:xAlign="center" w:y="1"/>
                  <w:suppressOverlap/>
                  <w:jc w:val="center"/>
                </w:pPr>
              </w:pPrChange>
            </w:pPr>
            <w:ins w:id="2749" w:author="Савченко Михайло Іванович" w:date="2021-08-14T18:00:00Z">
              <w:r>
                <w:rPr>
                  <w:rFonts w:ascii="Times New Roman" w:hAnsi="Times New Roman" w:cs="Times New Roman"/>
                  <w:color w:val="auto"/>
                  <w:sz w:val="22"/>
                  <w:szCs w:val="22"/>
                </w:rPr>
                <w:t>1. Затвердити</w:t>
              </w:r>
              <w:r w:rsidRPr="005A62A1">
                <w:rPr>
                  <w:rFonts w:ascii="Times New Roman" w:hAnsi="Times New Roman" w:cs="Times New Roman"/>
                  <w:color w:val="auto"/>
                  <w:sz w:val="22"/>
                  <w:szCs w:val="22"/>
                  <w:rPrChange w:id="2750" w:author="Савченко Михайло Іванович" w:date="2021-08-14T18:01:00Z">
                    <w:rPr>
                      <w:rFonts w:ascii="Times New Roman" w:hAnsi="Times New Roman" w:cs="Times New Roman"/>
                      <w:color w:val="auto"/>
                    </w:rPr>
                  </w:rPrChange>
                </w:rPr>
                <w:t xml:space="preserve"> інструкцію про порядок здійснення контролю за використанням матеріальних ресурсів та державних коштів, що передбачатиме процедуру внутрішнього контролю з боку уповноваженого з питань запобігання та виявлення корупції за використанням (списанням) матеріальних цінностей.</w:t>
              </w:r>
            </w:ins>
          </w:p>
          <w:p w14:paraId="2D9DC16D" w14:textId="77777777" w:rsidR="009D6F0D" w:rsidRPr="00F32CD6" w:rsidRDefault="009D6F0D">
            <w:pPr>
              <w:ind w:left="-101"/>
              <w:jc w:val="center"/>
              <w:rPr>
                <w:ins w:id="2751" w:author="Савченко Михайло Іванович [2]" w:date="2021-10-06T14:31:00Z"/>
                <w:rFonts w:ascii="Times New Roman" w:hAnsi="Times New Roman" w:cs="Times New Roman"/>
                <w:color w:val="auto"/>
                <w:sz w:val="22"/>
                <w:szCs w:val="22"/>
              </w:rPr>
              <w:pPrChange w:id="2752" w:author="Савченко Михайло Іванович" w:date="2021-08-15T12:59:00Z">
                <w:pPr>
                  <w:framePr w:hSpace="170" w:wrap="around" w:vAnchor="text" w:hAnchor="margin" w:xAlign="center" w:y="1"/>
                  <w:suppressOverlap/>
                  <w:jc w:val="center"/>
                </w:pPr>
              </w:pPrChange>
            </w:pPr>
            <w:ins w:id="2753" w:author="Савченко Михайло Іванович [2]" w:date="2021-10-06T14:30:00Z">
              <w:r w:rsidRPr="00F32CD6">
                <w:rPr>
                  <w:rFonts w:ascii="Times New Roman" w:hAnsi="Times New Roman" w:cs="Times New Roman"/>
                  <w:color w:val="auto"/>
                  <w:sz w:val="22"/>
                  <w:szCs w:val="22"/>
                </w:rPr>
                <w:t xml:space="preserve">Внесення змін до Стандартних операційних </w:t>
              </w:r>
            </w:ins>
            <w:ins w:id="2754" w:author="Савченко Михайло Іванович [2]" w:date="2021-10-06T14:31:00Z">
              <w:r w:rsidRPr="00F32CD6">
                <w:rPr>
                  <w:rFonts w:ascii="Times New Roman" w:hAnsi="Times New Roman" w:cs="Times New Roman"/>
                  <w:color w:val="auto"/>
                  <w:sz w:val="22"/>
                  <w:szCs w:val="22"/>
                </w:rPr>
                <w:t>процедур</w:t>
              </w:r>
            </w:ins>
            <w:ins w:id="2755" w:author="Савченко Михайло Іванович [2]" w:date="2021-10-06T14:30:00Z">
              <w:r w:rsidRPr="00F32CD6">
                <w:rPr>
                  <w:rFonts w:ascii="Times New Roman" w:hAnsi="Times New Roman" w:cs="Times New Roman"/>
                  <w:color w:val="auto"/>
                  <w:sz w:val="22"/>
                  <w:szCs w:val="22"/>
                </w:rPr>
                <w:t xml:space="preserve">: </w:t>
              </w:r>
            </w:ins>
          </w:p>
          <w:p w14:paraId="5C8CD889" w14:textId="77777777" w:rsidR="009D6F0D" w:rsidRPr="00F32CD6" w:rsidRDefault="009D6F0D">
            <w:pPr>
              <w:pStyle w:val="a8"/>
              <w:numPr>
                <w:ilvl w:val="0"/>
                <w:numId w:val="11"/>
              </w:numPr>
              <w:ind w:left="-101"/>
              <w:jc w:val="center"/>
              <w:rPr>
                <w:ins w:id="2756" w:author="Савченко Михайло Іванович [2]" w:date="2021-10-06T14:31:00Z"/>
                <w:rFonts w:ascii="Times New Roman" w:hAnsi="Times New Roman" w:cs="Times New Roman"/>
                <w:color w:val="auto"/>
                <w:sz w:val="22"/>
                <w:szCs w:val="22"/>
                <w:rPrChange w:id="2757" w:author="Савченко Михайло Іванович [2]" w:date="2021-10-06T14:34:00Z">
                  <w:rPr>
                    <w:ins w:id="2758" w:author="Савченко Михайло Іванович [2]" w:date="2021-10-06T14:31:00Z"/>
                  </w:rPr>
                </w:rPrChange>
              </w:rPr>
              <w:pPrChange w:id="2759" w:author="Савченко Михайло Іванович [2]" w:date="2021-10-06T14:31:00Z">
                <w:pPr>
                  <w:framePr w:hSpace="170" w:wrap="around" w:vAnchor="text" w:hAnchor="margin" w:xAlign="center" w:y="1"/>
                  <w:suppressOverlap/>
                  <w:jc w:val="center"/>
                </w:pPr>
              </w:pPrChange>
            </w:pPr>
            <w:ins w:id="2760" w:author="Савченко Михайло Іванович [2]" w:date="2021-10-06T14:31:00Z">
              <w:r w:rsidRPr="00F32CD6">
                <w:rPr>
                  <w:rFonts w:ascii="Times New Roman" w:hAnsi="Times New Roman" w:cs="Times New Roman"/>
                  <w:color w:val="auto"/>
                  <w:sz w:val="22"/>
                  <w:szCs w:val="22"/>
                </w:rPr>
                <w:t xml:space="preserve">СОП-13 </w:t>
              </w:r>
              <w:r w:rsidRPr="00F32CD6">
                <w:rPr>
                  <w:rFonts w:ascii="Times New Roman" w:hAnsi="Times New Roman" w:cs="Times New Roman"/>
                  <w:sz w:val="22"/>
                  <w:szCs w:val="22"/>
                  <w:rPrChange w:id="2761" w:author="Савченко Михайло Іванович [2]" w:date="2021-10-06T14:34:00Z">
                    <w:rPr/>
                  </w:rPrChange>
                </w:rPr>
                <w:t xml:space="preserve"> Порядок проведення внутрішніх аудитів (ефективності, відповідності, фінансових);</w:t>
              </w:r>
            </w:ins>
          </w:p>
          <w:p w14:paraId="35D22E7F" w14:textId="77777777" w:rsidR="00F32CD6" w:rsidRPr="00F32CD6" w:rsidRDefault="009D6F0D">
            <w:pPr>
              <w:pStyle w:val="a8"/>
              <w:numPr>
                <w:ilvl w:val="0"/>
                <w:numId w:val="11"/>
              </w:numPr>
              <w:ind w:left="-101"/>
              <w:jc w:val="center"/>
              <w:rPr>
                <w:ins w:id="2762" w:author="Савченко Михайло Іванович [2]" w:date="2021-10-06T14:32:00Z"/>
                <w:rFonts w:ascii="Times New Roman" w:hAnsi="Times New Roman" w:cs="Times New Roman"/>
                <w:color w:val="auto"/>
                <w:sz w:val="22"/>
                <w:szCs w:val="22"/>
                <w:rPrChange w:id="2763" w:author="Савченко Михайло Іванович [2]" w:date="2021-10-06T14:34:00Z">
                  <w:rPr>
                    <w:ins w:id="2764" w:author="Савченко Михайло Іванович [2]" w:date="2021-10-06T14:32:00Z"/>
                  </w:rPr>
                </w:rPrChange>
              </w:rPr>
              <w:pPrChange w:id="2765" w:author="Савченко Михайло Іванович [2]" w:date="2021-10-06T14:31:00Z">
                <w:pPr>
                  <w:framePr w:hSpace="170" w:wrap="around" w:vAnchor="text" w:hAnchor="margin" w:xAlign="center" w:y="1"/>
                  <w:suppressOverlap/>
                  <w:jc w:val="center"/>
                </w:pPr>
              </w:pPrChange>
            </w:pPr>
            <w:ins w:id="2766" w:author="Савченко Михайло Іванович [2]" w:date="2021-10-06T14:32:00Z">
              <w:r w:rsidRPr="00F32CD6">
                <w:rPr>
                  <w:rFonts w:ascii="Times New Roman" w:hAnsi="Times New Roman" w:cs="Times New Roman"/>
                  <w:color w:val="auto"/>
                  <w:sz w:val="22"/>
                  <w:szCs w:val="22"/>
                </w:rPr>
                <w:t xml:space="preserve">СОП-16 </w:t>
              </w:r>
              <w:r w:rsidRPr="00F32CD6">
                <w:rPr>
                  <w:rFonts w:ascii="Times New Roman" w:hAnsi="Times New Roman" w:cs="Times New Roman"/>
                  <w:sz w:val="22"/>
                  <w:szCs w:val="22"/>
                  <w:rPrChange w:id="2767" w:author="Савченко Михайло Іванович [2]" w:date="2021-10-06T14:34:00Z">
                    <w:rPr/>
                  </w:rPrChange>
                </w:rPr>
                <w:t xml:space="preserve"> Порядок вибору постачальників</w:t>
              </w:r>
              <w:r w:rsidR="00F32CD6" w:rsidRPr="00F32CD6">
                <w:rPr>
                  <w:rFonts w:ascii="Times New Roman" w:hAnsi="Times New Roman" w:cs="Times New Roman"/>
                  <w:sz w:val="22"/>
                  <w:szCs w:val="22"/>
                  <w:rPrChange w:id="2768" w:author="Савченко Михайло Іванович [2]" w:date="2021-10-06T14:34:00Z">
                    <w:rPr/>
                  </w:rPrChange>
                </w:rPr>
                <w:t>;</w:t>
              </w:r>
            </w:ins>
          </w:p>
          <w:p w14:paraId="4A028626" w14:textId="77777777" w:rsidR="007F3A92" w:rsidRDefault="00F32CD6">
            <w:pPr>
              <w:pStyle w:val="a8"/>
              <w:numPr>
                <w:ilvl w:val="0"/>
                <w:numId w:val="11"/>
              </w:numPr>
              <w:ind w:left="-101"/>
              <w:jc w:val="center"/>
              <w:rPr>
                <w:ins w:id="2769" w:author="Савченко Михайло Іванович [2]" w:date="2021-10-06T15:39:00Z"/>
                <w:rFonts w:ascii="Times New Roman" w:hAnsi="Times New Roman" w:cs="Times New Roman"/>
                <w:color w:val="auto"/>
                <w:sz w:val="22"/>
                <w:szCs w:val="22"/>
              </w:rPr>
              <w:pPrChange w:id="2770" w:author="Савченко Михайло Іванович [2]" w:date="2021-10-06T14:31:00Z">
                <w:pPr>
                  <w:framePr w:hSpace="170" w:wrap="around" w:vAnchor="text" w:hAnchor="margin" w:xAlign="center" w:y="1"/>
                  <w:suppressOverlap/>
                  <w:jc w:val="center"/>
                </w:pPr>
              </w:pPrChange>
            </w:pPr>
            <w:ins w:id="2771" w:author="Савченко Михайло Іванович [2]" w:date="2021-10-06T14:33:00Z">
              <w:r w:rsidRPr="00F32CD6">
                <w:rPr>
                  <w:rFonts w:ascii="Times New Roman" w:hAnsi="Times New Roman" w:cs="Times New Roman"/>
                  <w:color w:val="auto"/>
                  <w:sz w:val="22"/>
                  <w:szCs w:val="22"/>
                </w:rPr>
                <w:t xml:space="preserve">СОП-19 </w:t>
              </w:r>
              <w:r w:rsidRPr="00F32CD6">
                <w:rPr>
                  <w:rFonts w:ascii="Times New Roman" w:hAnsi="Times New Roman" w:cs="Times New Roman"/>
                  <w:sz w:val="22"/>
                  <w:szCs w:val="22"/>
                  <w:rPrChange w:id="2772" w:author="Савченко Михайло Іванович [2]" w:date="2021-10-06T14:34:00Z">
                    <w:rPr/>
                  </w:rPrChange>
                </w:rPr>
                <w:t xml:space="preserve"> Порядок проведення перевірок діяльності територіальних органів Держлікслужби та </w:t>
              </w:r>
              <w:r w:rsidRPr="00F32CD6">
                <w:rPr>
                  <w:rFonts w:ascii="Times New Roman" w:hAnsi="Times New Roman" w:cs="Times New Roman"/>
                  <w:sz w:val="22"/>
                  <w:szCs w:val="22"/>
                  <w:rPrChange w:id="2773" w:author="Савченко Михайло Іванович [2]" w:date="2021-10-06T14:34:00Z">
                    <w:rPr/>
                  </w:rPrChange>
                </w:rPr>
                <w:lastRenderedPageBreak/>
                <w:t>Державних підприємств, що належать до сфери управління Держлікслужби</w:t>
              </w:r>
            </w:ins>
            <w:ins w:id="2774" w:author="Савченко Михайло Іванович" w:date="2021-08-14T18:00:00Z">
              <w:r w:rsidR="005A62A1" w:rsidRPr="00F32CD6">
                <w:rPr>
                  <w:rFonts w:ascii="Times New Roman" w:hAnsi="Times New Roman" w:cs="Times New Roman"/>
                  <w:color w:val="auto"/>
                  <w:sz w:val="22"/>
                  <w:szCs w:val="22"/>
                  <w:rPrChange w:id="2775" w:author="Савченко Михайло Іванович [2]" w:date="2021-10-06T14:34:00Z">
                    <w:rPr>
                      <w:rFonts w:ascii="Times New Roman" w:hAnsi="Times New Roman" w:cs="Times New Roman"/>
                      <w:color w:val="auto"/>
                    </w:rPr>
                  </w:rPrChange>
                </w:rPr>
                <w:br/>
              </w:r>
              <w:r w:rsidR="005A62A1" w:rsidRPr="009D6F0D">
                <w:rPr>
                  <w:rFonts w:ascii="Times New Roman" w:hAnsi="Times New Roman" w:cs="Times New Roman"/>
                  <w:color w:val="auto"/>
                  <w:sz w:val="22"/>
                  <w:szCs w:val="22"/>
                  <w:rPrChange w:id="2776" w:author="Савченко Михайло Іванович [2]" w:date="2021-10-06T14:31:00Z">
                    <w:rPr>
                      <w:rFonts w:ascii="Times New Roman" w:hAnsi="Times New Roman" w:cs="Times New Roman"/>
                      <w:color w:val="auto"/>
                    </w:rPr>
                  </w:rPrChange>
                </w:rPr>
                <w:t>2. Проведення перевірок (ревізій) відповідно до вказаної інструкції, строк виконання заходу.</w:t>
              </w:r>
              <w:r w:rsidR="005A62A1" w:rsidRPr="009D6F0D">
                <w:rPr>
                  <w:rFonts w:ascii="Times New Roman" w:hAnsi="Times New Roman" w:cs="Times New Roman"/>
                  <w:color w:val="auto"/>
                  <w:sz w:val="22"/>
                  <w:szCs w:val="22"/>
                  <w:rPrChange w:id="2777" w:author="Савченко Михайло Іванович [2]" w:date="2021-10-06T14:31:00Z">
                    <w:rPr>
                      <w:rFonts w:ascii="Times New Roman" w:hAnsi="Times New Roman" w:cs="Times New Roman"/>
                      <w:color w:val="auto"/>
                    </w:rPr>
                  </w:rPrChange>
                </w:rPr>
                <w:br/>
                <w:t xml:space="preserve">3. </w:t>
              </w:r>
            </w:ins>
            <w:ins w:id="2778" w:author="Савченко Михайло Іванович" w:date="2021-08-14T18:02:00Z">
              <w:r w:rsidR="005A62A1" w:rsidRPr="009D6F0D">
                <w:rPr>
                  <w:rFonts w:ascii="Times New Roman" w:hAnsi="Times New Roman" w:cs="Times New Roman"/>
                  <w:color w:val="auto"/>
                  <w:sz w:val="22"/>
                  <w:szCs w:val="22"/>
                  <w:rPrChange w:id="2779" w:author="Савченко Михайло Іванович [2]" w:date="2021-10-06T14:31:00Z">
                    <w:rPr/>
                  </w:rPrChange>
                </w:rPr>
                <w:t>Постійно проводити а</w:t>
              </w:r>
            </w:ins>
            <w:ins w:id="2780" w:author="Савченко Михайло Іванович" w:date="2021-08-14T18:00:00Z">
              <w:r w:rsidR="005A62A1" w:rsidRPr="009D6F0D">
                <w:rPr>
                  <w:rFonts w:ascii="Times New Roman" w:hAnsi="Times New Roman" w:cs="Times New Roman"/>
                  <w:color w:val="auto"/>
                  <w:sz w:val="22"/>
                  <w:szCs w:val="22"/>
                  <w:rPrChange w:id="2781" w:author="Савченко Михайло Іванович [2]" w:date="2021-10-06T14:31:00Z">
                    <w:rPr>
                      <w:rFonts w:ascii="Times New Roman" w:hAnsi="Times New Roman" w:cs="Times New Roman"/>
                      <w:color w:val="auto"/>
                    </w:rPr>
                  </w:rPrChange>
                </w:rPr>
                <w:t>наліз результатів перевірок, внесення змін до нормативно-правових та організаційно-розпорядчих актів.</w:t>
              </w:r>
            </w:ins>
            <w:del w:id="2782" w:author="Савченко Михайло Іванович" w:date="2021-08-14T18:00:00Z">
              <w:r w:rsidR="00650C67" w:rsidRPr="009D6F0D" w:rsidDel="005A62A1">
                <w:rPr>
                  <w:rFonts w:ascii="Times New Roman" w:hAnsi="Times New Roman" w:cs="Times New Roman"/>
                  <w:color w:val="auto"/>
                  <w:sz w:val="22"/>
                  <w:szCs w:val="22"/>
                  <w:rPrChange w:id="2783" w:author="Савченко Михайло Іванович [2]" w:date="2021-10-06T14:31:00Z">
                    <w:rPr>
                      <w:rFonts w:ascii="Times New Roman" w:hAnsi="Times New Roman" w:cs="Times New Roman"/>
                    </w:rPr>
                  </w:rPrChange>
                </w:rPr>
                <w:delText>1</w:delText>
              </w:r>
            </w:del>
            <w:del w:id="2784" w:author="Савченко Михайло Іванович" w:date="2021-05-01T13:56:00Z">
              <w:r w:rsidR="00650C67" w:rsidRPr="009D6F0D" w:rsidDel="0058298A">
                <w:rPr>
                  <w:rFonts w:ascii="Times New Roman" w:hAnsi="Times New Roman" w:cs="Times New Roman"/>
                  <w:color w:val="auto"/>
                  <w:sz w:val="22"/>
                  <w:szCs w:val="22"/>
                  <w:rPrChange w:id="2785" w:author="Савченко Михайло Іванович [2]" w:date="2021-10-06T14:31:00Z">
                    <w:rPr>
                      <w:rFonts w:ascii="Times New Roman" w:hAnsi="Times New Roman" w:cs="Times New Roman"/>
                    </w:rPr>
                  </w:rPrChange>
                </w:rPr>
                <w:delText>. Невстановлення контролю (або</w:delText>
              </w:r>
            </w:del>
            <w:del w:id="2786" w:author="Савченко Михайло Іванович" w:date="2021-08-14T18:00:00Z">
              <w:r w:rsidR="00650C67" w:rsidRPr="009D6F0D" w:rsidDel="005A62A1">
                <w:rPr>
                  <w:rFonts w:ascii="Times New Roman" w:hAnsi="Times New Roman" w:cs="Times New Roman"/>
                  <w:color w:val="auto"/>
                  <w:sz w:val="22"/>
                  <w:szCs w:val="22"/>
                  <w:rPrChange w:id="2787" w:author="Савченко Михайло Іванович [2]" w:date="2021-10-06T14:31:00Z">
                    <w:rPr>
                      <w:rFonts w:ascii="Times New Roman" w:hAnsi="Times New Roman" w:cs="Times New Roman"/>
                    </w:rPr>
                  </w:rPrChange>
                </w:rPr>
                <w:delText xml:space="preserve"> </w:delText>
              </w:r>
            </w:del>
            <w:del w:id="2788" w:author="Савченко Михайло Іванович" w:date="2021-05-01T13:56:00Z">
              <w:r w:rsidR="00650C67" w:rsidRPr="009D6F0D" w:rsidDel="009349B1">
                <w:rPr>
                  <w:rFonts w:ascii="Times New Roman" w:hAnsi="Times New Roman" w:cs="Times New Roman"/>
                  <w:color w:val="auto"/>
                  <w:sz w:val="22"/>
                  <w:szCs w:val="22"/>
                  <w:rPrChange w:id="2789" w:author="Савченко Михайло Іванович [2]" w:date="2021-10-06T14:31:00Z">
                    <w:rPr>
                      <w:rFonts w:ascii="Times New Roman" w:hAnsi="Times New Roman" w:cs="Times New Roman"/>
                    </w:rPr>
                  </w:rPrChange>
                </w:rPr>
                <w:delText>н</w:delText>
              </w:r>
            </w:del>
            <w:del w:id="2790" w:author="Савченко Михайло Іванович" w:date="2021-08-14T18:00:00Z">
              <w:r w:rsidR="00650C67" w:rsidRPr="009D6F0D" w:rsidDel="005A62A1">
                <w:rPr>
                  <w:rFonts w:ascii="Times New Roman" w:hAnsi="Times New Roman" w:cs="Times New Roman"/>
                  <w:color w:val="auto"/>
                  <w:sz w:val="22"/>
                  <w:szCs w:val="22"/>
                  <w:rPrChange w:id="2791" w:author="Савченко Михайло Іванович [2]" w:date="2021-10-06T14:31:00Z">
                    <w:rPr>
                      <w:rFonts w:ascii="Times New Roman" w:hAnsi="Times New Roman" w:cs="Times New Roman"/>
                    </w:rPr>
                  </w:rPrChange>
                </w:rPr>
                <w:delText>едостатній контроль</w:delText>
              </w:r>
            </w:del>
            <w:del w:id="2792" w:author="Савченко Михайло Іванович" w:date="2021-05-01T13:57:00Z">
              <w:r w:rsidR="00650C67" w:rsidRPr="009D6F0D" w:rsidDel="009349B1">
                <w:rPr>
                  <w:rFonts w:ascii="Times New Roman" w:hAnsi="Times New Roman" w:cs="Times New Roman"/>
                  <w:color w:val="auto"/>
                  <w:sz w:val="22"/>
                  <w:szCs w:val="22"/>
                  <w:rPrChange w:id="2793" w:author="Савченко Михайло Іванович [2]" w:date="2021-10-06T14:31:00Z">
                    <w:rPr>
                      <w:rFonts w:ascii="Times New Roman" w:hAnsi="Times New Roman" w:cs="Times New Roman"/>
                    </w:rPr>
                  </w:rPrChange>
                </w:rPr>
                <w:delText>)</w:delText>
              </w:r>
            </w:del>
            <w:del w:id="2794" w:author="Савченко Михайло Іванович" w:date="2021-08-14T18:00:00Z">
              <w:r w:rsidR="00650C67" w:rsidRPr="009D6F0D" w:rsidDel="005A62A1">
                <w:rPr>
                  <w:rFonts w:ascii="Times New Roman" w:hAnsi="Times New Roman" w:cs="Times New Roman"/>
                  <w:color w:val="auto"/>
                  <w:sz w:val="22"/>
                  <w:szCs w:val="22"/>
                  <w:rPrChange w:id="2795" w:author="Савченко Михайло Іванович [2]" w:date="2021-10-06T14:31:00Z">
                    <w:rPr>
                      <w:rFonts w:ascii="Times New Roman" w:hAnsi="Times New Roman" w:cs="Times New Roman"/>
                    </w:rPr>
                  </w:rPrChange>
                </w:rPr>
                <w:delText xml:space="preserve"> за використанням фінансових та матеріальних ресурсів (у тому числі обсягами їх списання).</w:delText>
              </w:r>
              <w:r w:rsidR="00650C67" w:rsidRPr="009D6F0D" w:rsidDel="005A62A1">
                <w:rPr>
                  <w:rFonts w:ascii="Times New Roman" w:hAnsi="Times New Roman" w:cs="Times New Roman"/>
                  <w:color w:val="auto"/>
                  <w:sz w:val="22"/>
                  <w:szCs w:val="22"/>
                  <w:rPrChange w:id="2796" w:author="Савченко Михайло Іванович [2]" w:date="2021-10-06T14:31:00Z">
                    <w:rPr>
                      <w:rFonts w:ascii="Times New Roman" w:hAnsi="Times New Roman" w:cs="Times New Roman"/>
                    </w:rPr>
                  </w:rPrChange>
                </w:rPr>
                <w:br/>
                <w:delText xml:space="preserve">2. </w:delText>
              </w:r>
            </w:del>
            <w:del w:id="2797" w:author="Савченко Михайло Іванович" w:date="2021-05-01T13:57:00Z">
              <w:r w:rsidR="00650C67" w:rsidRPr="009D6F0D" w:rsidDel="009349B1">
                <w:rPr>
                  <w:rFonts w:ascii="Times New Roman" w:hAnsi="Times New Roman" w:cs="Times New Roman"/>
                  <w:color w:val="auto"/>
                  <w:sz w:val="22"/>
                  <w:szCs w:val="22"/>
                  <w:rPrChange w:id="2798" w:author="Савченко Михайло Іванович [2]" w:date="2021-10-06T14:31:00Z">
                    <w:rPr>
                      <w:rFonts w:ascii="Times New Roman" w:hAnsi="Times New Roman" w:cs="Times New Roman"/>
                    </w:rPr>
                  </w:rPrChange>
                </w:rPr>
                <w:delText>Відсутність</w:delText>
              </w:r>
            </w:del>
            <w:del w:id="2799" w:author="Савченко Михайло Іванович" w:date="2021-08-14T18:00:00Z">
              <w:r w:rsidR="00650C67" w:rsidRPr="009D6F0D" w:rsidDel="005A62A1">
                <w:rPr>
                  <w:rFonts w:ascii="Times New Roman" w:hAnsi="Times New Roman" w:cs="Times New Roman"/>
                  <w:color w:val="auto"/>
                  <w:sz w:val="22"/>
                  <w:szCs w:val="22"/>
                  <w:rPrChange w:id="2800" w:author="Савченко Михайло Іванович [2]" w:date="2021-10-06T14:31:00Z">
                    <w:rPr>
                      <w:rFonts w:ascii="Times New Roman" w:hAnsi="Times New Roman" w:cs="Times New Roman"/>
                    </w:rPr>
                  </w:rPrChange>
                </w:rPr>
                <w:delText xml:space="preserve"> внутрішнього положення щодо використання фінансових та матеріальних ресурсів</w:delText>
              </w:r>
            </w:del>
            <w:del w:id="2801" w:author="Савченко Михайло Іванович" w:date="2021-05-01T13:58:00Z">
              <w:r w:rsidR="00650C67" w:rsidRPr="009D6F0D" w:rsidDel="009349B1">
                <w:rPr>
                  <w:rFonts w:ascii="Times New Roman" w:hAnsi="Times New Roman" w:cs="Times New Roman"/>
                  <w:color w:val="auto"/>
                  <w:sz w:val="22"/>
                  <w:szCs w:val="22"/>
                  <w:rPrChange w:id="2802" w:author="Савченко Михайло Іванович [2]" w:date="2021-10-06T14:31:00Z">
                    <w:rPr>
                      <w:rFonts w:ascii="Times New Roman" w:hAnsi="Times New Roman" w:cs="Times New Roman"/>
                    </w:rPr>
                  </w:rPrChange>
                </w:rPr>
                <w:delText xml:space="preserve"> (або ж недосконалість такого положення)</w:delText>
              </w:r>
            </w:del>
          </w:p>
          <w:p w14:paraId="3E444512" w14:textId="69A3BFD0" w:rsidR="00650C67" w:rsidRPr="009D6F0D" w:rsidRDefault="00650C67">
            <w:pPr>
              <w:pStyle w:val="a8"/>
              <w:numPr>
                <w:ilvl w:val="0"/>
                <w:numId w:val="11"/>
              </w:numPr>
              <w:ind w:left="-101"/>
              <w:jc w:val="center"/>
              <w:rPr>
                <w:rFonts w:ascii="Times New Roman" w:hAnsi="Times New Roman" w:cs="Times New Roman"/>
                <w:color w:val="auto"/>
                <w:sz w:val="22"/>
                <w:szCs w:val="22"/>
                <w:rPrChange w:id="2803" w:author="Савченко Михайло Іванович [2]" w:date="2021-10-06T14:31:00Z">
                  <w:rPr>
                    <w:rFonts w:ascii="Times New Roman" w:hAnsi="Times New Roman" w:cs="Times New Roman"/>
                    <w:color w:val="1A1A22"/>
                    <w:sz w:val="22"/>
                    <w:szCs w:val="22"/>
                  </w:rPr>
                </w:rPrChange>
              </w:rPr>
              <w:pPrChange w:id="2804" w:author="Савченко Михайло Іванович [2]" w:date="2021-10-06T14:31:00Z">
                <w:pPr>
                  <w:framePr w:hSpace="170" w:wrap="around" w:vAnchor="text" w:hAnchor="margin" w:xAlign="center" w:y="1"/>
                  <w:suppressOverlap/>
                  <w:jc w:val="center"/>
                </w:pPr>
              </w:pPrChange>
            </w:pPr>
            <w:del w:id="2805" w:author="Савченко Михайло Іванович [2]" w:date="2021-10-06T15:39:00Z">
              <w:r w:rsidRPr="009D6F0D" w:rsidDel="007F3A92">
                <w:rPr>
                  <w:rFonts w:ascii="Times New Roman" w:hAnsi="Times New Roman" w:cs="Times New Roman"/>
                  <w:color w:val="auto"/>
                  <w:sz w:val="22"/>
                  <w:szCs w:val="22"/>
                  <w:rPrChange w:id="2806" w:author="Савченко Михайло Іванович [2]" w:date="2021-10-06T14:31:00Z">
                    <w:rPr>
                      <w:rFonts w:ascii="Times New Roman" w:hAnsi="Times New Roman" w:cs="Times New Roman"/>
                    </w:rPr>
                  </w:rPrChange>
                </w:rPr>
                <w:delText>.</w:delText>
              </w:r>
            </w:del>
          </w:p>
        </w:tc>
        <w:tc>
          <w:tcPr>
            <w:tcW w:w="1843" w:type="dxa"/>
            <w:tcBorders>
              <w:top w:val="single" w:sz="4" w:space="0" w:color="000000"/>
              <w:left w:val="single" w:sz="4" w:space="0" w:color="000000"/>
              <w:bottom w:val="single" w:sz="4" w:space="0" w:color="000000"/>
              <w:right w:val="single" w:sz="4" w:space="0" w:color="000000"/>
            </w:tcBorders>
            <w:tcPrChange w:id="2807" w:author="Савченко Михайло Іванович [2]" w:date="2021-10-06T15:49:00Z">
              <w:tcPr>
                <w:tcW w:w="1843" w:type="dxa"/>
                <w:gridSpan w:val="2"/>
                <w:tcBorders>
                  <w:top w:val="single" w:sz="4" w:space="0" w:color="000000"/>
                  <w:left w:val="single" w:sz="4" w:space="0" w:color="000000"/>
                  <w:bottom w:val="single" w:sz="4" w:space="0" w:color="000000"/>
                  <w:right w:val="single" w:sz="4" w:space="0" w:color="000000"/>
                </w:tcBorders>
              </w:tcPr>
            </w:tcPrChange>
          </w:tcPr>
          <w:p w14:paraId="5C1AAADD" w14:textId="77777777" w:rsidR="00D03045" w:rsidRPr="00E417D0" w:rsidRDefault="00D03045" w:rsidP="00892397">
            <w:pPr>
              <w:jc w:val="center"/>
              <w:rPr>
                <w:ins w:id="2808" w:author="Савченко Михайло Іванович [2]" w:date="2021-04-21T09:56:00Z"/>
                <w:rFonts w:ascii="Times New Roman" w:hAnsi="Times New Roman" w:cs="Times New Roman"/>
                <w:color w:val="auto"/>
                <w:sz w:val="22"/>
                <w:szCs w:val="22"/>
              </w:rPr>
            </w:pPr>
          </w:p>
          <w:p w14:paraId="0619CCA3" w14:textId="77777777" w:rsidR="00D03045" w:rsidRPr="00E417D0" w:rsidRDefault="00D03045">
            <w:pPr>
              <w:jc w:val="center"/>
              <w:rPr>
                <w:ins w:id="2809" w:author="Савченко Михайло Іванович [2]" w:date="2021-04-21T09:55:00Z"/>
                <w:rFonts w:ascii="Times New Roman" w:hAnsi="Times New Roman" w:cs="Times New Roman"/>
                <w:color w:val="auto"/>
                <w:sz w:val="22"/>
                <w:szCs w:val="22"/>
              </w:rPr>
              <w:pPrChange w:id="2810" w:author="Савченко Михайло Іванович" w:date="2021-08-15T12:59:00Z">
                <w:pPr>
                  <w:framePr w:hSpace="170" w:wrap="around" w:vAnchor="text" w:hAnchor="margin" w:xAlign="center" w:y="1"/>
                  <w:suppressOverlap/>
                  <w:jc w:val="center"/>
                </w:pPr>
              </w:pPrChange>
            </w:pPr>
            <w:ins w:id="2811" w:author="Савченко Михайло Іванович [2]" w:date="2021-04-21T09:55:00Z">
              <w:r w:rsidRPr="00E417D0">
                <w:rPr>
                  <w:rFonts w:ascii="Times New Roman" w:hAnsi="Times New Roman" w:cs="Times New Roman"/>
                  <w:color w:val="auto"/>
                  <w:sz w:val="22"/>
                  <w:szCs w:val="22"/>
                </w:rPr>
                <w:t>Голова Держлікслужби Ісаєнко Р.М.</w:t>
              </w:r>
            </w:ins>
          </w:p>
          <w:p w14:paraId="26CC2F5B" w14:textId="77777777" w:rsidR="00D03045" w:rsidRPr="00E417D0" w:rsidRDefault="00D03045">
            <w:pPr>
              <w:jc w:val="center"/>
              <w:rPr>
                <w:ins w:id="2812" w:author="Савченко Михайло Іванович [2]" w:date="2021-04-21T09:55:00Z"/>
                <w:rFonts w:ascii="Times New Roman" w:hAnsi="Times New Roman" w:cs="Times New Roman"/>
                <w:color w:val="auto"/>
                <w:rPrChange w:id="2813" w:author="Савченко Михайло Іванович" w:date="2021-08-14T17:58:00Z">
                  <w:rPr>
                    <w:ins w:id="2814" w:author="Савченко Михайло Іванович [2]" w:date="2021-04-21T09:55:00Z"/>
                    <w:rFonts w:ascii="Times New Roman" w:hAnsi="Times New Roman" w:cs="Times New Roman"/>
                  </w:rPr>
                </w:rPrChange>
              </w:rPr>
              <w:pPrChange w:id="2815" w:author="Савченко Михайло Іванович" w:date="2021-08-15T12:59:00Z">
                <w:pPr>
                  <w:framePr w:hSpace="170" w:wrap="around" w:vAnchor="text" w:hAnchor="margin" w:xAlign="center" w:y="1"/>
                  <w:suppressOverlap/>
                  <w:jc w:val="center"/>
                </w:pPr>
              </w:pPrChange>
            </w:pPr>
          </w:p>
          <w:p w14:paraId="02417AFF" w14:textId="77777777" w:rsidR="00D03045" w:rsidRPr="00E417D0" w:rsidRDefault="00D03045">
            <w:pPr>
              <w:ind w:left="-108" w:right="-108"/>
              <w:jc w:val="center"/>
              <w:rPr>
                <w:ins w:id="2816" w:author="Савченко Михайло Іванович [2]" w:date="2021-04-21T09:55:00Z"/>
                <w:rFonts w:ascii="Times New Roman" w:hAnsi="Times New Roman" w:cs="Times New Roman"/>
                <w:color w:val="auto"/>
                <w:sz w:val="22"/>
                <w:szCs w:val="22"/>
              </w:rPr>
              <w:pPrChange w:id="2817" w:author="Савченко Михайло Іванович" w:date="2021-08-15T12:59:00Z">
                <w:pPr>
                  <w:framePr w:hSpace="170" w:wrap="around" w:vAnchor="text" w:hAnchor="margin" w:xAlign="center" w:y="1"/>
                  <w:ind w:left="-108" w:right="-108"/>
                  <w:suppressOverlap/>
                  <w:jc w:val="center"/>
                </w:pPr>
              </w:pPrChange>
            </w:pPr>
            <w:ins w:id="2818" w:author="Савченко Михайло Іванович [2]" w:date="2021-04-21T09:55:00Z">
              <w:r w:rsidRPr="00E417D0">
                <w:rPr>
                  <w:rFonts w:ascii="Times New Roman" w:hAnsi="Times New Roman" w:cs="Times New Roman"/>
                  <w:color w:val="auto"/>
                  <w:sz w:val="22"/>
                  <w:szCs w:val="22"/>
                </w:rPr>
                <w:t>Сектор управління ресурсами</w:t>
              </w:r>
            </w:ins>
          </w:p>
          <w:p w14:paraId="2518404F" w14:textId="77777777" w:rsidR="00D03045" w:rsidRPr="00E417D0" w:rsidRDefault="00D03045">
            <w:pPr>
              <w:ind w:left="-108" w:right="-108"/>
              <w:jc w:val="center"/>
              <w:rPr>
                <w:ins w:id="2819" w:author="Савченко Михайло Іванович [2]" w:date="2021-04-21T09:55:00Z"/>
                <w:rFonts w:ascii="Times New Roman" w:hAnsi="Times New Roman" w:cs="Times New Roman"/>
                <w:color w:val="auto"/>
                <w:sz w:val="22"/>
                <w:szCs w:val="22"/>
              </w:rPr>
              <w:pPrChange w:id="2820" w:author="Савченко Михайло Іванович" w:date="2021-08-15T12:59:00Z">
                <w:pPr>
                  <w:framePr w:hSpace="170" w:wrap="around" w:vAnchor="text" w:hAnchor="margin" w:xAlign="center" w:y="1"/>
                  <w:ind w:left="-108" w:right="-108"/>
                  <w:suppressOverlap/>
                  <w:jc w:val="center"/>
                </w:pPr>
              </w:pPrChange>
            </w:pPr>
            <w:ins w:id="2821" w:author="Савченко Михайло Іванович [2]" w:date="2021-04-21T09:55:00Z">
              <w:r w:rsidRPr="00E417D0">
                <w:rPr>
                  <w:rFonts w:ascii="Times New Roman" w:hAnsi="Times New Roman" w:cs="Times New Roman"/>
                  <w:color w:val="auto"/>
                  <w:sz w:val="22"/>
                  <w:szCs w:val="22"/>
                </w:rPr>
                <w:t>Шульженко Ю.Г.</w:t>
              </w:r>
            </w:ins>
          </w:p>
          <w:p w14:paraId="2E67EEF8" w14:textId="77777777" w:rsidR="00D03045" w:rsidRPr="00E417D0" w:rsidRDefault="00D03045">
            <w:pPr>
              <w:ind w:left="-108" w:right="-108"/>
              <w:jc w:val="center"/>
              <w:rPr>
                <w:ins w:id="2822" w:author="Савченко Михайло Іванович [2]" w:date="2021-04-21T09:55:00Z"/>
                <w:rFonts w:ascii="Times New Roman" w:hAnsi="Times New Roman" w:cs="Times New Roman"/>
                <w:color w:val="auto"/>
                <w:sz w:val="22"/>
                <w:szCs w:val="22"/>
              </w:rPr>
              <w:pPrChange w:id="2823" w:author="Савченко Михайло Іванович" w:date="2021-08-15T12:59:00Z">
                <w:pPr>
                  <w:framePr w:hSpace="170" w:wrap="around" w:vAnchor="text" w:hAnchor="margin" w:xAlign="center" w:y="1"/>
                  <w:ind w:left="-108" w:right="-108"/>
                  <w:suppressOverlap/>
                  <w:jc w:val="center"/>
                </w:pPr>
              </w:pPrChange>
            </w:pPr>
          </w:p>
          <w:p w14:paraId="64476986" w14:textId="77777777" w:rsidR="00D03045" w:rsidRPr="00E417D0" w:rsidRDefault="00D03045">
            <w:pPr>
              <w:ind w:left="-108" w:right="-108"/>
              <w:jc w:val="center"/>
              <w:rPr>
                <w:ins w:id="2824" w:author="Савченко Михайло Іванович [2]" w:date="2021-04-21T09:55:00Z"/>
                <w:rFonts w:ascii="Times New Roman" w:hAnsi="Times New Roman" w:cs="Times New Roman"/>
                <w:color w:val="auto"/>
                <w:sz w:val="22"/>
                <w:szCs w:val="22"/>
              </w:rPr>
              <w:pPrChange w:id="2825" w:author="Савченко Михайло Іванович" w:date="2021-08-15T12:59:00Z">
                <w:pPr>
                  <w:framePr w:hSpace="170" w:wrap="around" w:vAnchor="text" w:hAnchor="margin" w:xAlign="center" w:y="1"/>
                  <w:ind w:left="-108" w:right="-108"/>
                  <w:suppressOverlap/>
                  <w:jc w:val="center"/>
                </w:pPr>
              </w:pPrChange>
            </w:pPr>
            <w:ins w:id="2826" w:author="Савченко Михайло Іванович [2]" w:date="2021-04-21T09:55:00Z">
              <w:r w:rsidRPr="00E417D0">
                <w:rPr>
                  <w:rFonts w:ascii="Times New Roman" w:hAnsi="Times New Roman" w:cs="Times New Roman"/>
                  <w:color w:val="auto"/>
                  <w:sz w:val="22"/>
                  <w:szCs w:val="22"/>
                </w:rPr>
                <w:t>Відділ бухгалтерського обліку та планування</w:t>
              </w:r>
            </w:ins>
          </w:p>
          <w:p w14:paraId="22A813D2" w14:textId="77777777" w:rsidR="00D03045" w:rsidRPr="00E417D0" w:rsidRDefault="00D03045">
            <w:pPr>
              <w:ind w:left="-108" w:right="-108"/>
              <w:jc w:val="center"/>
              <w:rPr>
                <w:ins w:id="2827" w:author="Савченко Михайло Іванович [2]" w:date="2021-04-21T09:55:00Z"/>
                <w:rFonts w:ascii="Times New Roman" w:hAnsi="Times New Roman" w:cs="Times New Roman"/>
                <w:color w:val="auto"/>
                <w:sz w:val="22"/>
                <w:szCs w:val="22"/>
              </w:rPr>
              <w:pPrChange w:id="2828" w:author="Савченко Михайло Іванович" w:date="2021-08-15T12:59:00Z">
                <w:pPr>
                  <w:framePr w:hSpace="170" w:wrap="around" w:vAnchor="text" w:hAnchor="margin" w:xAlign="center" w:y="1"/>
                  <w:ind w:left="-108" w:right="-108"/>
                  <w:suppressOverlap/>
                  <w:jc w:val="center"/>
                </w:pPr>
              </w:pPrChange>
            </w:pPr>
            <w:ins w:id="2829" w:author="Савченко Михайло Іванович [2]" w:date="2021-04-21T09:55:00Z">
              <w:r w:rsidRPr="00E417D0">
                <w:rPr>
                  <w:rFonts w:ascii="Times New Roman" w:hAnsi="Times New Roman" w:cs="Times New Roman"/>
                  <w:color w:val="auto"/>
                  <w:sz w:val="22"/>
                  <w:szCs w:val="22"/>
                </w:rPr>
                <w:t>Мрожик Г.М.</w:t>
              </w:r>
            </w:ins>
          </w:p>
          <w:p w14:paraId="250D2679" w14:textId="77777777" w:rsidR="00D03045" w:rsidRPr="00E417D0" w:rsidRDefault="00D03045">
            <w:pPr>
              <w:ind w:left="-108" w:right="-108"/>
              <w:jc w:val="center"/>
              <w:rPr>
                <w:ins w:id="2830" w:author="Савченко Михайло Іванович [2]" w:date="2021-04-21T09:55:00Z"/>
                <w:rFonts w:ascii="Times New Roman" w:hAnsi="Times New Roman" w:cs="Times New Roman"/>
                <w:color w:val="auto"/>
                <w:sz w:val="22"/>
                <w:szCs w:val="22"/>
              </w:rPr>
              <w:pPrChange w:id="2831" w:author="Савченко Михайло Іванович" w:date="2021-08-15T12:59:00Z">
                <w:pPr>
                  <w:framePr w:hSpace="170" w:wrap="around" w:vAnchor="text" w:hAnchor="margin" w:xAlign="center" w:y="1"/>
                  <w:ind w:left="-108" w:right="-108"/>
                  <w:suppressOverlap/>
                  <w:jc w:val="center"/>
                </w:pPr>
              </w:pPrChange>
            </w:pPr>
          </w:p>
          <w:p w14:paraId="6B6A98EF" w14:textId="77777777" w:rsidR="00A6397B" w:rsidRPr="00E417D0" w:rsidRDefault="00A6397B">
            <w:pPr>
              <w:ind w:left="-108" w:right="-108"/>
              <w:jc w:val="center"/>
              <w:rPr>
                <w:ins w:id="2832" w:author="Михайло Савченко" w:date="2021-05-03T08:56:00Z"/>
                <w:rFonts w:ascii="Times New Roman" w:hAnsi="Times New Roman" w:cs="Times New Roman"/>
                <w:color w:val="auto"/>
                <w:sz w:val="22"/>
                <w:szCs w:val="22"/>
              </w:rPr>
              <w:pPrChange w:id="2833" w:author="Савченко Михайло Іванович" w:date="2021-08-15T12:59:00Z">
                <w:pPr>
                  <w:framePr w:hSpace="170" w:wrap="around" w:vAnchor="text" w:hAnchor="margin" w:xAlign="center" w:y="1"/>
                  <w:ind w:left="-108" w:right="-108"/>
                  <w:suppressOverlap/>
                  <w:jc w:val="center"/>
                </w:pPr>
              </w:pPrChange>
            </w:pPr>
          </w:p>
          <w:p w14:paraId="0489B8DE" w14:textId="0FA93185" w:rsidR="00D03045" w:rsidDel="00940AAC" w:rsidRDefault="00D03045">
            <w:pPr>
              <w:ind w:left="-108" w:right="-108"/>
              <w:jc w:val="center"/>
              <w:rPr>
                <w:del w:id="2834" w:author="Михайло Савченко" w:date="2021-05-03T08:56:00Z"/>
                <w:rFonts w:ascii="Times New Roman" w:hAnsi="Times New Roman" w:cs="Times New Roman"/>
                <w:color w:val="auto"/>
                <w:sz w:val="22"/>
                <w:szCs w:val="22"/>
              </w:rPr>
              <w:pPrChange w:id="2835" w:author="Савченко Михайло Іванович" w:date="2021-08-15T12:59:00Z">
                <w:pPr>
                  <w:framePr w:hSpace="170" w:wrap="around" w:vAnchor="text" w:hAnchor="margin" w:xAlign="center" w:y="1"/>
                  <w:suppressOverlap/>
                  <w:jc w:val="center"/>
                </w:pPr>
              </w:pPrChange>
            </w:pPr>
            <w:ins w:id="2836" w:author="Савченко Михайло Іванович [2]" w:date="2021-04-21T09:55:00Z">
              <w:r w:rsidRPr="00E417D0">
                <w:rPr>
                  <w:rFonts w:ascii="Times New Roman" w:hAnsi="Times New Roman" w:cs="Times New Roman"/>
                  <w:color w:val="auto"/>
                  <w:sz w:val="22"/>
                  <w:szCs w:val="22"/>
                </w:rPr>
                <w:t xml:space="preserve">Уповноважений з питань запобігання та виявлення корупції </w:t>
              </w:r>
              <w:del w:id="2837" w:author="Михайло Савченко" w:date="2021-05-03T08:59:00Z">
                <w:r w:rsidRPr="00E417D0" w:rsidDel="00A6397B">
                  <w:rPr>
                    <w:rFonts w:ascii="Times New Roman" w:hAnsi="Times New Roman" w:cs="Times New Roman"/>
                    <w:color w:val="auto"/>
                    <w:sz w:val="22"/>
                    <w:szCs w:val="22"/>
                  </w:rPr>
                  <w:delText xml:space="preserve">Держлікслужби </w:delText>
                </w:r>
              </w:del>
              <w:r w:rsidRPr="00E417D0">
                <w:rPr>
                  <w:rFonts w:ascii="Times New Roman" w:hAnsi="Times New Roman" w:cs="Times New Roman"/>
                  <w:color w:val="auto"/>
                  <w:sz w:val="22"/>
                  <w:szCs w:val="22"/>
                </w:rPr>
                <w:t>Савченко М.І.</w:t>
              </w:r>
            </w:ins>
          </w:p>
          <w:p w14:paraId="68DD67D2" w14:textId="77777777" w:rsidR="00940AAC" w:rsidRPr="00E417D0" w:rsidRDefault="00940AAC" w:rsidP="00BB6DF7">
            <w:pPr>
              <w:ind w:left="-108" w:right="-108"/>
              <w:jc w:val="center"/>
              <w:rPr>
                <w:ins w:id="2838" w:author="Савченко Михайло Іванович" w:date="2021-08-14T18:10:00Z"/>
                <w:rFonts w:ascii="Times New Roman" w:hAnsi="Times New Roman" w:cs="Times New Roman"/>
                <w:color w:val="auto"/>
                <w:sz w:val="22"/>
                <w:szCs w:val="22"/>
              </w:rPr>
            </w:pPr>
          </w:p>
          <w:p w14:paraId="2434D782" w14:textId="77777777" w:rsidR="00D03045" w:rsidRDefault="00D03045">
            <w:pPr>
              <w:ind w:left="-108" w:right="-108"/>
              <w:jc w:val="center"/>
              <w:rPr>
                <w:ins w:id="2839" w:author="Савченко Михайло Іванович" w:date="2021-08-14T18:13:00Z"/>
                <w:rFonts w:ascii="Times New Roman" w:hAnsi="Times New Roman" w:cs="Times New Roman"/>
                <w:color w:val="auto"/>
              </w:rPr>
              <w:pPrChange w:id="2840" w:author="Савченко Михайло Іванович" w:date="2021-08-15T12:59:00Z">
                <w:pPr>
                  <w:framePr w:hSpace="170" w:wrap="around" w:vAnchor="text" w:hAnchor="margin" w:xAlign="center" w:y="1"/>
                  <w:suppressOverlap/>
                  <w:jc w:val="center"/>
                </w:pPr>
              </w:pPrChange>
            </w:pPr>
          </w:p>
          <w:p w14:paraId="103D717C" w14:textId="77777777" w:rsidR="00F32CD6" w:rsidRDefault="00F32CD6" w:rsidP="00BB6DF7">
            <w:pPr>
              <w:jc w:val="center"/>
              <w:rPr>
                <w:ins w:id="2841" w:author="Савченко Михайло Іванович [2]" w:date="2021-10-06T14:34:00Z"/>
                <w:rFonts w:ascii="Times New Roman" w:hAnsi="Times New Roman" w:cs="Times New Roman"/>
                <w:color w:val="auto"/>
                <w:sz w:val="22"/>
                <w:szCs w:val="22"/>
              </w:rPr>
            </w:pPr>
          </w:p>
          <w:p w14:paraId="66BEC7E1" w14:textId="77777777" w:rsidR="00F32CD6" w:rsidRDefault="00F32CD6" w:rsidP="00BB6DF7">
            <w:pPr>
              <w:jc w:val="center"/>
              <w:rPr>
                <w:ins w:id="2842" w:author="Савченко Михайло Іванович [2]" w:date="2021-10-06T14:34:00Z"/>
                <w:rFonts w:ascii="Times New Roman" w:hAnsi="Times New Roman" w:cs="Times New Roman"/>
                <w:color w:val="auto"/>
                <w:sz w:val="22"/>
                <w:szCs w:val="22"/>
              </w:rPr>
            </w:pPr>
          </w:p>
          <w:p w14:paraId="1965AC46" w14:textId="77777777" w:rsidR="00F32CD6" w:rsidRDefault="00F32CD6" w:rsidP="00BB6DF7">
            <w:pPr>
              <w:jc w:val="center"/>
              <w:rPr>
                <w:ins w:id="2843" w:author="Савченко Михайло Іванович [2]" w:date="2021-10-06T14:34:00Z"/>
                <w:rFonts w:ascii="Times New Roman" w:hAnsi="Times New Roman" w:cs="Times New Roman"/>
                <w:color w:val="auto"/>
                <w:sz w:val="22"/>
                <w:szCs w:val="22"/>
              </w:rPr>
            </w:pPr>
          </w:p>
          <w:p w14:paraId="26B425E7" w14:textId="77777777" w:rsidR="00F32CD6" w:rsidRDefault="00F32CD6" w:rsidP="00BB6DF7">
            <w:pPr>
              <w:jc w:val="center"/>
              <w:rPr>
                <w:ins w:id="2844" w:author="Савченко Михайло Іванович [2]" w:date="2021-10-06T14:34:00Z"/>
                <w:rFonts w:ascii="Times New Roman" w:hAnsi="Times New Roman" w:cs="Times New Roman"/>
                <w:color w:val="auto"/>
                <w:sz w:val="22"/>
                <w:szCs w:val="22"/>
              </w:rPr>
            </w:pPr>
          </w:p>
          <w:p w14:paraId="6C511E41" w14:textId="77777777" w:rsidR="00F32CD6" w:rsidRDefault="00F32CD6" w:rsidP="00BB6DF7">
            <w:pPr>
              <w:jc w:val="center"/>
              <w:rPr>
                <w:ins w:id="2845" w:author="Савченко Михайло Іванович [2]" w:date="2021-10-06T14:35:00Z"/>
                <w:rFonts w:ascii="Times New Roman" w:hAnsi="Times New Roman" w:cs="Times New Roman"/>
                <w:color w:val="auto"/>
                <w:sz w:val="22"/>
                <w:szCs w:val="22"/>
              </w:rPr>
            </w:pPr>
          </w:p>
          <w:p w14:paraId="61CDF34E" w14:textId="77777777" w:rsidR="00F32CD6" w:rsidRDefault="00F32CD6" w:rsidP="00BB6DF7">
            <w:pPr>
              <w:jc w:val="center"/>
              <w:rPr>
                <w:ins w:id="2846" w:author="Савченко Михайло Іванович [2]" w:date="2021-10-06T14:36:00Z"/>
                <w:rFonts w:ascii="Times New Roman" w:hAnsi="Times New Roman" w:cs="Times New Roman"/>
                <w:color w:val="auto"/>
                <w:sz w:val="22"/>
                <w:szCs w:val="22"/>
              </w:rPr>
            </w:pPr>
          </w:p>
          <w:p w14:paraId="77991FCA" w14:textId="77777777" w:rsidR="00F32CD6" w:rsidRDefault="00F32CD6" w:rsidP="00F32CD6">
            <w:pPr>
              <w:jc w:val="center"/>
              <w:rPr>
                <w:ins w:id="2847" w:author="Савченко Михайло Іванович [2]" w:date="2021-10-06T14:36:00Z"/>
                <w:rFonts w:ascii="Times New Roman" w:hAnsi="Times New Roman" w:cs="Times New Roman"/>
                <w:color w:val="auto"/>
                <w:sz w:val="22"/>
                <w:szCs w:val="22"/>
              </w:rPr>
            </w:pPr>
            <w:ins w:id="2848" w:author="Савченко Михайло Іванович [2]" w:date="2021-10-06T14:36:00Z">
              <w:r>
                <w:rPr>
                  <w:rFonts w:ascii="Times New Roman" w:hAnsi="Times New Roman" w:cs="Times New Roman"/>
                  <w:color w:val="auto"/>
                  <w:sz w:val="22"/>
                  <w:szCs w:val="22"/>
                </w:rPr>
                <w:t>Сектор управління системою якості Сагун О.М.</w:t>
              </w:r>
            </w:ins>
          </w:p>
          <w:p w14:paraId="3A25D1A2" w14:textId="77777777" w:rsidR="00F32CD6" w:rsidRDefault="00F32CD6" w:rsidP="00BB6DF7">
            <w:pPr>
              <w:jc w:val="center"/>
              <w:rPr>
                <w:ins w:id="2849" w:author="Савченко Михайло Іванович [2]" w:date="2021-10-06T14:36:00Z"/>
                <w:rFonts w:ascii="Times New Roman" w:hAnsi="Times New Roman" w:cs="Times New Roman"/>
                <w:color w:val="auto"/>
                <w:sz w:val="22"/>
                <w:szCs w:val="22"/>
              </w:rPr>
            </w:pPr>
          </w:p>
          <w:p w14:paraId="427372A5" w14:textId="77777777" w:rsidR="00F32CD6" w:rsidRDefault="00F32CD6" w:rsidP="00BB6DF7">
            <w:pPr>
              <w:jc w:val="center"/>
              <w:rPr>
                <w:ins w:id="2850" w:author="Савченко Михайло Іванович [2]" w:date="2021-10-06T14:36:00Z"/>
                <w:rFonts w:ascii="Times New Roman" w:hAnsi="Times New Roman" w:cs="Times New Roman"/>
                <w:color w:val="auto"/>
                <w:sz w:val="22"/>
                <w:szCs w:val="22"/>
              </w:rPr>
            </w:pPr>
          </w:p>
          <w:p w14:paraId="4DA19371" w14:textId="77777777" w:rsidR="00F32CD6" w:rsidRDefault="00F32CD6" w:rsidP="00BB6DF7">
            <w:pPr>
              <w:jc w:val="center"/>
              <w:rPr>
                <w:ins w:id="2851" w:author="Савченко Михайло Іванович [2]" w:date="2021-10-06T14:36:00Z"/>
                <w:rFonts w:ascii="Times New Roman" w:hAnsi="Times New Roman" w:cs="Times New Roman"/>
                <w:color w:val="auto"/>
                <w:sz w:val="22"/>
                <w:szCs w:val="22"/>
              </w:rPr>
            </w:pPr>
          </w:p>
          <w:p w14:paraId="61217572" w14:textId="77777777" w:rsidR="00F32CD6" w:rsidRDefault="00F32CD6" w:rsidP="00BB6DF7">
            <w:pPr>
              <w:jc w:val="center"/>
              <w:rPr>
                <w:ins w:id="2852" w:author="Савченко Михайло Іванович [2]" w:date="2021-10-06T14:36:00Z"/>
                <w:rFonts w:ascii="Times New Roman" w:hAnsi="Times New Roman" w:cs="Times New Roman"/>
                <w:color w:val="auto"/>
                <w:sz w:val="22"/>
                <w:szCs w:val="22"/>
              </w:rPr>
            </w:pPr>
          </w:p>
          <w:p w14:paraId="53A78027" w14:textId="77777777" w:rsidR="00F32CD6" w:rsidRDefault="00F32CD6" w:rsidP="00BB6DF7">
            <w:pPr>
              <w:jc w:val="center"/>
              <w:rPr>
                <w:ins w:id="2853" w:author="Савченко Михайло Іванович [2]" w:date="2021-10-06T14:36:00Z"/>
                <w:rFonts w:ascii="Times New Roman" w:hAnsi="Times New Roman" w:cs="Times New Roman"/>
                <w:color w:val="auto"/>
                <w:sz w:val="22"/>
                <w:szCs w:val="22"/>
              </w:rPr>
            </w:pPr>
          </w:p>
          <w:p w14:paraId="5695C706" w14:textId="77777777" w:rsidR="00F32CD6" w:rsidRDefault="00F32CD6" w:rsidP="00BB6DF7">
            <w:pPr>
              <w:jc w:val="center"/>
              <w:rPr>
                <w:ins w:id="2854" w:author="Савченко Михайло Іванович [2]" w:date="2021-10-06T14:36:00Z"/>
                <w:rFonts w:ascii="Times New Roman" w:hAnsi="Times New Roman" w:cs="Times New Roman"/>
                <w:color w:val="auto"/>
                <w:sz w:val="22"/>
                <w:szCs w:val="22"/>
              </w:rPr>
            </w:pPr>
          </w:p>
          <w:p w14:paraId="13914FCA" w14:textId="77777777" w:rsidR="00F32CD6" w:rsidRDefault="00F32CD6" w:rsidP="00BB6DF7">
            <w:pPr>
              <w:jc w:val="center"/>
              <w:rPr>
                <w:ins w:id="2855" w:author="Савченко Михайло Іванович [2]" w:date="2021-10-06T14:36:00Z"/>
                <w:rFonts w:ascii="Times New Roman" w:hAnsi="Times New Roman" w:cs="Times New Roman"/>
                <w:color w:val="auto"/>
                <w:sz w:val="22"/>
                <w:szCs w:val="22"/>
              </w:rPr>
            </w:pPr>
          </w:p>
          <w:p w14:paraId="6D119029" w14:textId="1BD9F4CE" w:rsidR="00940AAC" w:rsidRDefault="00940AAC" w:rsidP="00BB6DF7">
            <w:pPr>
              <w:jc w:val="center"/>
              <w:rPr>
                <w:ins w:id="2856" w:author="Савченко Михайло Іванович" w:date="2021-08-14T18:14:00Z"/>
                <w:rFonts w:ascii="Times New Roman" w:hAnsi="Times New Roman" w:cs="Times New Roman"/>
                <w:color w:val="auto"/>
                <w:sz w:val="22"/>
                <w:szCs w:val="22"/>
              </w:rPr>
            </w:pPr>
            <w:ins w:id="2857" w:author="Савченко Михайло Іванович" w:date="2021-08-14T18:14:00Z">
              <w:r>
                <w:rPr>
                  <w:rFonts w:ascii="Times New Roman" w:hAnsi="Times New Roman" w:cs="Times New Roman"/>
                  <w:color w:val="auto"/>
                  <w:sz w:val="22"/>
                  <w:szCs w:val="22"/>
                </w:rPr>
                <w:t>Керівники структурних підрозділів Держлікслужби, територіальних органів та державних підприємств, що входять до сфери управління Держлікслужби</w:t>
              </w:r>
            </w:ins>
          </w:p>
          <w:p w14:paraId="55D46C54" w14:textId="77777777" w:rsidR="00940AAC" w:rsidRDefault="00940AAC" w:rsidP="00BB6DF7">
            <w:pPr>
              <w:jc w:val="center"/>
              <w:rPr>
                <w:ins w:id="2858" w:author="Савченко Михайло Іванович" w:date="2021-08-14T18:14:00Z"/>
                <w:rFonts w:ascii="Times New Roman" w:hAnsi="Times New Roman" w:cs="Times New Roman"/>
                <w:color w:val="auto"/>
                <w:sz w:val="22"/>
                <w:szCs w:val="22"/>
              </w:rPr>
            </w:pPr>
          </w:p>
          <w:p w14:paraId="3285C603" w14:textId="5C4A29DC" w:rsidR="00940AAC" w:rsidRPr="00E417D0" w:rsidRDefault="00940AAC">
            <w:pPr>
              <w:ind w:left="-108" w:right="-108"/>
              <w:jc w:val="center"/>
              <w:rPr>
                <w:rFonts w:ascii="Times New Roman" w:hAnsi="Times New Roman" w:cs="Times New Roman"/>
                <w:color w:val="auto"/>
                <w:rPrChange w:id="2859" w:author="Савченко Михайло Іванович" w:date="2021-08-14T17:58:00Z">
                  <w:rPr>
                    <w:rFonts w:ascii="Times New Roman" w:hAnsi="Times New Roman" w:cs="Times New Roman"/>
                  </w:rPr>
                </w:rPrChange>
              </w:rPr>
              <w:pPrChange w:id="2860"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2861" w:author="Савченко Михайло Іванович [2]" w:date="2021-10-06T15:49:00Z">
              <w:tcPr>
                <w:tcW w:w="1559" w:type="dxa"/>
                <w:tcBorders>
                  <w:top w:val="single" w:sz="4" w:space="0" w:color="000000"/>
                  <w:left w:val="single" w:sz="4" w:space="0" w:color="000000"/>
                  <w:bottom w:val="single" w:sz="4" w:space="0" w:color="000000"/>
                  <w:right w:val="single" w:sz="4" w:space="0" w:color="000000"/>
                </w:tcBorders>
              </w:tcPr>
            </w:tcPrChange>
          </w:tcPr>
          <w:p w14:paraId="510A1EC1" w14:textId="77777777" w:rsidR="00650C67" w:rsidRPr="00E417D0" w:rsidRDefault="00650C67" w:rsidP="00BB6DF7">
            <w:pPr>
              <w:jc w:val="center"/>
              <w:rPr>
                <w:ins w:id="2862" w:author="Савченко Михайло Іванович [2]" w:date="2021-04-21T09:55:00Z"/>
                <w:rFonts w:ascii="Times New Roman" w:hAnsi="Times New Roman" w:cs="Times New Roman"/>
                <w:color w:val="auto"/>
                <w:rPrChange w:id="2863" w:author="Савченко Михайло Іванович" w:date="2021-08-14T17:58:00Z">
                  <w:rPr>
                    <w:ins w:id="2864" w:author="Савченко Михайло Іванович [2]" w:date="2021-04-21T09:55:00Z"/>
                    <w:rFonts w:ascii="Times New Roman" w:hAnsi="Times New Roman" w:cs="Times New Roman"/>
                  </w:rPr>
                </w:rPrChange>
              </w:rPr>
            </w:pPr>
          </w:p>
          <w:p w14:paraId="0C4ABEC3" w14:textId="77777777" w:rsidR="00D03045" w:rsidRPr="00E417D0" w:rsidRDefault="00D03045" w:rsidP="00A806E0">
            <w:pPr>
              <w:jc w:val="center"/>
              <w:rPr>
                <w:ins w:id="2865" w:author="Савченко Михайло Іванович [2]" w:date="2021-04-21T09:55:00Z"/>
                <w:rFonts w:ascii="Times New Roman" w:hAnsi="Times New Roman" w:cs="Times New Roman"/>
                <w:color w:val="auto"/>
                <w:rPrChange w:id="2866" w:author="Савченко Михайло Іванович" w:date="2021-08-14T17:58:00Z">
                  <w:rPr>
                    <w:ins w:id="2867" w:author="Савченко Михайло Іванович [2]" w:date="2021-04-21T09:55:00Z"/>
                    <w:rFonts w:ascii="Times New Roman" w:hAnsi="Times New Roman" w:cs="Times New Roman"/>
                  </w:rPr>
                </w:rPrChange>
              </w:rPr>
            </w:pPr>
          </w:p>
          <w:p w14:paraId="2A8500DA" w14:textId="11178EE9" w:rsidR="00D03045" w:rsidRPr="00E417D0" w:rsidRDefault="00940AAC" w:rsidP="00892397">
            <w:pPr>
              <w:jc w:val="center"/>
              <w:rPr>
                <w:ins w:id="2868" w:author="Савченко Михайло Іванович [2]" w:date="2021-04-21T09:55:00Z"/>
                <w:rFonts w:ascii="Times New Roman" w:hAnsi="Times New Roman" w:cs="Times New Roman"/>
                <w:color w:val="auto"/>
                <w:rPrChange w:id="2869" w:author="Савченко Михайло Іванович" w:date="2021-08-14T17:58:00Z">
                  <w:rPr>
                    <w:ins w:id="2870" w:author="Савченко Михайло Іванович [2]" w:date="2021-04-21T09:55:00Z"/>
                    <w:rFonts w:ascii="Times New Roman" w:hAnsi="Times New Roman" w:cs="Times New Roman"/>
                  </w:rPr>
                </w:rPrChange>
              </w:rPr>
            </w:pPr>
            <w:ins w:id="2871" w:author="Савченко Михайло Іванович" w:date="2021-08-14T18:16:00Z">
              <w:r>
                <w:rPr>
                  <w:rFonts w:ascii="Times New Roman" w:hAnsi="Times New Roman" w:cs="Times New Roman"/>
                  <w:color w:val="auto"/>
                </w:rPr>
                <w:t>01 грудня  2021 року</w:t>
              </w:r>
            </w:ins>
          </w:p>
          <w:p w14:paraId="4B7E8602" w14:textId="77777777" w:rsidR="00D03045" w:rsidRPr="00E417D0" w:rsidRDefault="00D03045">
            <w:pPr>
              <w:jc w:val="center"/>
              <w:rPr>
                <w:ins w:id="2872" w:author="Савченко Михайло Іванович [2]" w:date="2021-04-21T09:55:00Z"/>
                <w:rFonts w:ascii="Times New Roman" w:hAnsi="Times New Roman" w:cs="Times New Roman"/>
                <w:color w:val="auto"/>
                <w:rPrChange w:id="2873" w:author="Савченко Михайло Іванович" w:date="2021-08-14T17:58:00Z">
                  <w:rPr>
                    <w:ins w:id="2874" w:author="Савченко Михайло Іванович [2]" w:date="2021-04-21T09:55:00Z"/>
                    <w:rFonts w:ascii="Times New Roman" w:hAnsi="Times New Roman" w:cs="Times New Roman"/>
                  </w:rPr>
                </w:rPrChange>
              </w:rPr>
              <w:pPrChange w:id="2875" w:author="Савченко Михайло Іванович" w:date="2021-08-15T12:59:00Z">
                <w:pPr>
                  <w:framePr w:hSpace="170" w:wrap="around" w:vAnchor="text" w:hAnchor="margin" w:xAlign="center" w:y="1"/>
                  <w:suppressOverlap/>
                  <w:jc w:val="center"/>
                </w:pPr>
              </w:pPrChange>
            </w:pPr>
          </w:p>
          <w:p w14:paraId="4FE7DA42" w14:textId="77777777" w:rsidR="00D03045" w:rsidRPr="00E417D0" w:rsidRDefault="00D03045">
            <w:pPr>
              <w:jc w:val="center"/>
              <w:rPr>
                <w:ins w:id="2876" w:author="Савченко Михайло Іванович [2]" w:date="2021-04-21T09:55:00Z"/>
                <w:rFonts w:ascii="Times New Roman" w:hAnsi="Times New Roman" w:cs="Times New Roman"/>
                <w:color w:val="auto"/>
                <w:rPrChange w:id="2877" w:author="Савченко Михайло Іванович" w:date="2021-08-14T17:58:00Z">
                  <w:rPr>
                    <w:ins w:id="2878" w:author="Савченко Михайло Іванович [2]" w:date="2021-04-21T09:55:00Z"/>
                    <w:rFonts w:ascii="Times New Roman" w:hAnsi="Times New Roman" w:cs="Times New Roman"/>
                  </w:rPr>
                </w:rPrChange>
              </w:rPr>
              <w:pPrChange w:id="2879" w:author="Савченко Михайло Іванович" w:date="2021-08-15T12:59:00Z">
                <w:pPr>
                  <w:framePr w:hSpace="170" w:wrap="around" w:vAnchor="text" w:hAnchor="margin" w:xAlign="center" w:y="1"/>
                  <w:suppressOverlap/>
                  <w:jc w:val="center"/>
                </w:pPr>
              </w:pPrChange>
            </w:pPr>
          </w:p>
          <w:p w14:paraId="0CAD0686" w14:textId="77777777" w:rsidR="00D03045" w:rsidRPr="00E417D0" w:rsidRDefault="00D03045">
            <w:pPr>
              <w:jc w:val="center"/>
              <w:rPr>
                <w:ins w:id="2880" w:author="Савченко Михайло Іванович [2]" w:date="2021-04-21T09:55:00Z"/>
                <w:rFonts w:ascii="Times New Roman" w:hAnsi="Times New Roman" w:cs="Times New Roman"/>
                <w:color w:val="auto"/>
                <w:rPrChange w:id="2881" w:author="Савченко Михайло Іванович" w:date="2021-08-14T17:58:00Z">
                  <w:rPr>
                    <w:ins w:id="2882" w:author="Савченко Михайло Іванович [2]" w:date="2021-04-21T09:55:00Z"/>
                    <w:rFonts w:ascii="Times New Roman" w:hAnsi="Times New Roman" w:cs="Times New Roman"/>
                  </w:rPr>
                </w:rPrChange>
              </w:rPr>
              <w:pPrChange w:id="2883" w:author="Савченко Михайло Іванович" w:date="2021-08-15T12:59:00Z">
                <w:pPr>
                  <w:framePr w:hSpace="170" w:wrap="around" w:vAnchor="text" w:hAnchor="margin" w:xAlign="center" w:y="1"/>
                  <w:suppressOverlap/>
                  <w:jc w:val="center"/>
                </w:pPr>
              </w:pPrChange>
            </w:pPr>
          </w:p>
          <w:p w14:paraId="64DFEF69" w14:textId="77777777" w:rsidR="00D03045" w:rsidRPr="00E417D0" w:rsidRDefault="00D03045">
            <w:pPr>
              <w:jc w:val="center"/>
              <w:rPr>
                <w:ins w:id="2884" w:author="Савченко Михайло Іванович [2]" w:date="2021-04-21T09:55:00Z"/>
                <w:rFonts w:ascii="Times New Roman" w:hAnsi="Times New Roman" w:cs="Times New Roman"/>
                <w:color w:val="auto"/>
                <w:rPrChange w:id="2885" w:author="Савченко Михайло Іванович" w:date="2021-08-14T17:58:00Z">
                  <w:rPr>
                    <w:ins w:id="2886" w:author="Савченко Михайло Іванович [2]" w:date="2021-04-21T09:55:00Z"/>
                    <w:rFonts w:ascii="Times New Roman" w:hAnsi="Times New Roman" w:cs="Times New Roman"/>
                  </w:rPr>
                </w:rPrChange>
              </w:rPr>
              <w:pPrChange w:id="2887" w:author="Савченко Михайло Іванович" w:date="2021-08-15T12:59:00Z">
                <w:pPr>
                  <w:framePr w:hSpace="170" w:wrap="around" w:vAnchor="text" w:hAnchor="margin" w:xAlign="center" w:y="1"/>
                  <w:suppressOverlap/>
                  <w:jc w:val="center"/>
                </w:pPr>
              </w:pPrChange>
            </w:pPr>
          </w:p>
          <w:p w14:paraId="7DF079D7" w14:textId="77777777" w:rsidR="00D03045" w:rsidRPr="00E417D0" w:rsidRDefault="00D03045">
            <w:pPr>
              <w:jc w:val="center"/>
              <w:rPr>
                <w:ins w:id="2888" w:author="Савченко Михайло Іванович [2]" w:date="2021-04-21T09:55:00Z"/>
                <w:rFonts w:ascii="Times New Roman" w:hAnsi="Times New Roman" w:cs="Times New Roman"/>
                <w:color w:val="auto"/>
                <w:rPrChange w:id="2889" w:author="Савченко Михайло Іванович" w:date="2021-08-14T17:58:00Z">
                  <w:rPr>
                    <w:ins w:id="2890" w:author="Савченко Михайло Іванович [2]" w:date="2021-04-21T09:55:00Z"/>
                    <w:rFonts w:ascii="Times New Roman" w:hAnsi="Times New Roman" w:cs="Times New Roman"/>
                  </w:rPr>
                </w:rPrChange>
              </w:rPr>
              <w:pPrChange w:id="2891" w:author="Савченко Михайло Іванович" w:date="2021-08-15T12:59:00Z">
                <w:pPr>
                  <w:framePr w:hSpace="170" w:wrap="around" w:vAnchor="text" w:hAnchor="margin" w:xAlign="center" w:y="1"/>
                  <w:suppressOverlap/>
                  <w:jc w:val="center"/>
                </w:pPr>
              </w:pPrChange>
            </w:pPr>
          </w:p>
          <w:p w14:paraId="2F4831A0" w14:textId="77777777" w:rsidR="0058477C" w:rsidRPr="00E417D0" w:rsidRDefault="0058477C">
            <w:pPr>
              <w:jc w:val="center"/>
              <w:rPr>
                <w:ins w:id="2892" w:author="Савченко Михайло Іванович [2]" w:date="2021-05-05T09:28:00Z"/>
                <w:rFonts w:ascii="Times New Roman" w:hAnsi="Times New Roman" w:cs="Times New Roman"/>
                <w:color w:val="auto"/>
                <w:rPrChange w:id="2893" w:author="Савченко Михайло Іванович" w:date="2021-08-14T17:58:00Z">
                  <w:rPr>
                    <w:ins w:id="2894" w:author="Савченко Михайло Іванович [2]" w:date="2021-05-05T09:28:00Z"/>
                    <w:rFonts w:ascii="Times New Roman" w:hAnsi="Times New Roman" w:cs="Times New Roman"/>
                    <w:color w:val="1A1A22"/>
                  </w:rPr>
                </w:rPrChange>
              </w:rPr>
              <w:pPrChange w:id="2895" w:author="Савченко Михайло Іванович" w:date="2021-08-15T12:59:00Z">
                <w:pPr>
                  <w:framePr w:hSpace="170" w:wrap="around" w:vAnchor="text" w:hAnchor="margin" w:xAlign="center" w:y="1"/>
                  <w:suppressOverlap/>
                  <w:jc w:val="center"/>
                </w:pPr>
              </w:pPrChange>
            </w:pPr>
          </w:p>
          <w:p w14:paraId="510D679A" w14:textId="77777777" w:rsidR="00940AAC" w:rsidDel="007F3A92" w:rsidRDefault="00940AAC">
            <w:pPr>
              <w:jc w:val="center"/>
              <w:rPr>
                <w:ins w:id="2896" w:author="Савченко Михайло Іванович" w:date="2021-08-14T18:17:00Z"/>
                <w:del w:id="2897" w:author="Савченко Михайло Іванович [2]" w:date="2021-10-06T15:38:00Z"/>
                <w:rFonts w:ascii="Times New Roman" w:hAnsi="Times New Roman" w:cs="Times New Roman"/>
                <w:color w:val="auto"/>
              </w:rPr>
              <w:pPrChange w:id="2898" w:author="Савченко Михайло Іванович" w:date="2021-08-15T12:59:00Z">
                <w:pPr>
                  <w:framePr w:hSpace="170" w:wrap="around" w:vAnchor="text" w:hAnchor="margin" w:xAlign="center" w:y="1"/>
                  <w:suppressOverlap/>
                  <w:jc w:val="center"/>
                </w:pPr>
              </w:pPrChange>
            </w:pPr>
          </w:p>
          <w:p w14:paraId="0566A2D5" w14:textId="77777777" w:rsidR="00940AAC" w:rsidDel="007F3A92" w:rsidRDefault="00940AAC">
            <w:pPr>
              <w:jc w:val="center"/>
              <w:rPr>
                <w:ins w:id="2899" w:author="Савченко Михайло Іванович" w:date="2021-08-14T18:17:00Z"/>
                <w:del w:id="2900" w:author="Савченко Михайло Іванович [2]" w:date="2021-10-06T15:38:00Z"/>
                <w:rFonts w:ascii="Times New Roman" w:hAnsi="Times New Roman" w:cs="Times New Roman"/>
                <w:color w:val="auto"/>
              </w:rPr>
              <w:pPrChange w:id="2901" w:author="Савченко Михайло Іванович" w:date="2021-08-15T12:59:00Z">
                <w:pPr>
                  <w:framePr w:hSpace="170" w:wrap="around" w:vAnchor="text" w:hAnchor="margin" w:xAlign="center" w:y="1"/>
                  <w:suppressOverlap/>
                  <w:jc w:val="center"/>
                </w:pPr>
              </w:pPrChange>
            </w:pPr>
          </w:p>
          <w:p w14:paraId="4D0142F5" w14:textId="77777777" w:rsidR="00940AAC" w:rsidDel="007F3A92" w:rsidRDefault="00940AAC">
            <w:pPr>
              <w:jc w:val="center"/>
              <w:rPr>
                <w:ins w:id="2902" w:author="Савченко Михайло Іванович" w:date="2021-08-14T18:17:00Z"/>
                <w:del w:id="2903" w:author="Савченко Михайло Іванович [2]" w:date="2021-10-06T15:38:00Z"/>
                <w:rFonts w:ascii="Times New Roman" w:hAnsi="Times New Roman" w:cs="Times New Roman"/>
                <w:color w:val="auto"/>
              </w:rPr>
              <w:pPrChange w:id="2904" w:author="Савченко Михайло Іванович" w:date="2021-08-15T12:59:00Z">
                <w:pPr>
                  <w:framePr w:hSpace="170" w:wrap="around" w:vAnchor="text" w:hAnchor="margin" w:xAlign="center" w:y="1"/>
                  <w:suppressOverlap/>
                  <w:jc w:val="center"/>
                </w:pPr>
              </w:pPrChange>
            </w:pPr>
          </w:p>
          <w:p w14:paraId="22DE9024" w14:textId="77777777" w:rsidR="00940AAC" w:rsidDel="007F3A92" w:rsidRDefault="00940AAC">
            <w:pPr>
              <w:jc w:val="center"/>
              <w:rPr>
                <w:ins w:id="2905" w:author="Савченко Михайло Іванович" w:date="2021-08-14T18:17:00Z"/>
                <w:del w:id="2906" w:author="Савченко Михайло Іванович [2]" w:date="2021-10-06T15:38:00Z"/>
                <w:rFonts w:ascii="Times New Roman" w:hAnsi="Times New Roman" w:cs="Times New Roman"/>
                <w:color w:val="auto"/>
              </w:rPr>
              <w:pPrChange w:id="2907" w:author="Савченко Михайло Іванович" w:date="2021-08-15T12:59:00Z">
                <w:pPr>
                  <w:framePr w:hSpace="170" w:wrap="around" w:vAnchor="text" w:hAnchor="margin" w:xAlign="center" w:y="1"/>
                  <w:suppressOverlap/>
                  <w:jc w:val="center"/>
                </w:pPr>
              </w:pPrChange>
            </w:pPr>
          </w:p>
          <w:p w14:paraId="0164EA36" w14:textId="77777777" w:rsidR="00940AAC" w:rsidDel="007F3A92" w:rsidRDefault="00940AAC">
            <w:pPr>
              <w:jc w:val="center"/>
              <w:rPr>
                <w:ins w:id="2908" w:author="Савченко Михайло Іванович" w:date="2021-08-14T18:17:00Z"/>
                <w:del w:id="2909" w:author="Савченко Михайло Іванович [2]" w:date="2021-10-06T15:37:00Z"/>
                <w:rFonts w:ascii="Times New Roman" w:hAnsi="Times New Roman" w:cs="Times New Roman"/>
                <w:color w:val="auto"/>
              </w:rPr>
              <w:pPrChange w:id="2910" w:author="Савченко Михайло Іванович" w:date="2021-08-15T12:59:00Z">
                <w:pPr>
                  <w:framePr w:hSpace="170" w:wrap="around" w:vAnchor="text" w:hAnchor="margin" w:xAlign="center" w:y="1"/>
                  <w:suppressOverlap/>
                  <w:jc w:val="center"/>
                </w:pPr>
              </w:pPrChange>
            </w:pPr>
          </w:p>
          <w:p w14:paraId="2E4D115A" w14:textId="77777777" w:rsidR="00940AAC" w:rsidDel="007F3A92" w:rsidRDefault="00940AAC">
            <w:pPr>
              <w:jc w:val="center"/>
              <w:rPr>
                <w:ins w:id="2911" w:author="Савченко Михайло Іванович" w:date="2021-08-14T18:17:00Z"/>
                <w:del w:id="2912" w:author="Савченко Михайло Іванович [2]" w:date="2021-10-06T15:37:00Z"/>
                <w:rFonts w:ascii="Times New Roman" w:hAnsi="Times New Roman" w:cs="Times New Roman"/>
                <w:color w:val="auto"/>
              </w:rPr>
              <w:pPrChange w:id="2913" w:author="Савченко Михайло Іванович" w:date="2021-08-15T12:59:00Z">
                <w:pPr>
                  <w:framePr w:hSpace="170" w:wrap="around" w:vAnchor="text" w:hAnchor="margin" w:xAlign="center" w:y="1"/>
                  <w:suppressOverlap/>
                  <w:jc w:val="center"/>
                </w:pPr>
              </w:pPrChange>
            </w:pPr>
          </w:p>
          <w:p w14:paraId="0483ADC6" w14:textId="77777777" w:rsidR="00940AAC" w:rsidRDefault="00940AAC">
            <w:pPr>
              <w:rPr>
                <w:ins w:id="2914" w:author="Савченко Михайло Іванович" w:date="2021-08-14T18:17:00Z"/>
                <w:rFonts w:ascii="Times New Roman" w:hAnsi="Times New Roman" w:cs="Times New Roman"/>
                <w:color w:val="auto"/>
              </w:rPr>
              <w:pPrChange w:id="2915" w:author="Савченко Михайло Іванович [2]" w:date="2021-10-06T15:37:00Z">
                <w:pPr>
                  <w:framePr w:hSpace="170" w:wrap="around" w:vAnchor="text" w:hAnchor="margin" w:xAlign="center" w:y="1"/>
                  <w:suppressOverlap/>
                  <w:jc w:val="center"/>
                </w:pPr>
              </w:pPrChange>
            </w:pPr>
          </w:p>
          <w:p w14:paraId="13395635" w14:textId="77777777" w:rsidR="00940AAC" w:rsidRDefault="00940AAC" w:rsidP="00892397">
            <w:pPr>
              <w:jc w:val="center"/>
              <w:rPr>
                <w:ins w:id="2916" w:author="Савченко Михайло Іванович" w:date="2021-08-14T18:17:00Z"/>
                <w:rFonts w:ascii="Times New Roman" w:hAnsi="Times New Roman" w:cs="Times New Roman"/>
                <w:color w:val="auto"/>
              </w:rPr>
            </w:pPr>
          </w:p>
          <w:p w14:paraId="0D7F2020" w14:textId="4105B68F" w:rsidR="00D03045" w:rsidRPr="00E417D0" w:rsidRDefault="00D03045">
            <w:pPr>
              <w:jc w:val="center"/>
              <w:rPr>
                <w:ins w:id="2917" w:author="Савченко Михайло Іванович [2]" w:date="2021-04-21T09:55:00Z"/>
                <w:rFonts w:ascii="Times New Roman" w:hAnsi="Times New Roman" w:cs="Times New Roman"/>
                <w:color w:val="auto"/>
                <w:rPrChange w:id="2918" w:author="Савченко Михайло Іванович" w:date="2021-08-14T17:58:00Z">
                  <w:rPr>
                    <w:ins w:id="2919" w:author="Савченко Михайло Іванович [2]" w:date="2021-04-21T09:55:00Z"/>
                    <w:rFonts w:ascii="Times New Roman" w:hAnsi="Times New Roman" w:cs="Times New Roman"/>
                  </w:rPr>
                </w:rPrChange>
              </w:rPr>
              <w:pPrChange w:id="2920" w:author="Савченко Михайло Іванович" w:date="2021-08-15T12:59:00Z">
                <w:pPr>
                  <w:framePr w:hSpace="170" w:wrap="around" w:vAnchor="text" w:hAnchor="margin" w:xAlign="center" w:y="1"/>
                  <w:suppressOverlap/>
                  <w:jc w:val="center"/>
                </w:pPr>
              </w:pPrChange>
            </w:pPr>
            <w:ins w:id="2921" w:author="Савченко Михайло Іванович [2]" w:date="2021-04-21T09:57:00Z">
              <w:del w:id="2922" w:author="Савченко Михайло Іванович" w:date="2021-08-14T18:10:00Z">
                <w:r w:rsidRPr="00E417D0" w:rsidDel="00940AAC">
                  <w:rPr>
                    <w:rFonts w:ascii="Times New Roman" w:hAnsi="Times New Roman" w:cs="Times New Roman"/>
                    <w:color w:val="auto"/>
                    <w:rPrChange w:id="2923" w:author="Савченко Михайло Іванович" w:date="2021-08-14T17:58:00Z">
                      <w:rPr>
                        <w:rFonts w:ascii="Times New Roman" w:hAnsi="Times New Roman" w:cs="Times New Roman"/>
                        <w:color w:val="1A1A22"/>
                      </w:rPr>
                    </w:rPrChange>
                  </w:rPr>
                  <w:delText>Посилення п</w:delText>
                </w:r>
              </w:del>
            </w:ins>
            <w:ins w:id="2924" w:author="Савченко Михайло Іванович" w:date="2021-08-14T18:10:00Z">
              <w:r w:rsidR="00940AAC">
                <w:rPr>
                  <w:rFonts w:ascii="Times New Roman" w:hAnsi="Times New Roman" w:cs="Times New Roman"/>
                  <w:color w:val="auto"/>
                </w:rPr>
                <w:t>П</w:t>
              </w:r>
            </w:ins>
            <w:ins w:id="2925" w:author="Савченко Михайло Іванович [2]" w:date="2021-04-21T09:57:00Z">
              <w:r w:rsidRPr="00E417D0">
                <w:rPr>
                  <w:rFonts w:ascii="Times New Roman" w:hAnsi="Times New Roman" w:cs="Times New Roman"/>
                  <w:color w:val="auto"/>
                  <w:rPrChange w:id="2926" w:author="Савченко Михайло Іванович" w:date="2021-08-14T17:58:00Z">
                    <w:rPr>
                      <w:rFonts w:ascii="Times New Roman" w:hAnsi="Times New Roman" w:cs="Times New Roman"/>
                      <w:color w:val="1A1A22"/>
                    </w:rPr>
                  </w:rPrChange>
                </w:rPr>
                <w:t>остійно</w:t>
              </w:r>
              <w:del w:id="2927" w:author="Савченко Михайло Іванович" w:date="2021-08-14T18:10:00Z">
                <w:r w:rsidRPr="00E417D0" w:rsidDel="00940AAC">
                  <w:rPr>
                    <w:rFonts w:ascii="Times New Roman" w:hAnsi="Times New Roman" w:cs="Times New Roman"/>
                    <w:color w:val="auto"/>
                    <w:rPrChange w:id="2928" w:author="Савченко Михайло Іванович" w:date="2021-08-14T17:58:00Z">
                      <w:rPr>
                        <w:rFonts w:ascii="Times New Roman" w:hAnsi="Times New Roman" w:cs="Times New Roman"/>
                        <w:color w:val="1A1A22"/>
                      </w:rPr>
                    </w:rPrChange>
                  </w:rPr>
                  <w:delText>го</w:delText>
                </w:r>
              </w:del>
              <w:r w:rsidRPr="00E417D0">
                <w:rPr>
                  <w:rFonts w:ascii="Times New Roman" w:hAnsi="Times New Roman" w:cs="Times New Roman"/>
                  <w:color w:val="auto"/>
                  <w:rPrChange w:id="2929" w:author="Савченко Михайло Іванович" w:date="2021-08-14T17:58:00Z">
                    <w:rPr>
                      <w:rFonts w:ascii="Times New Roman" w:hAnsi="Times New Roman" w:cs="Times New Roman"/>
                      <w:color w:val="1A1A22"/>
                    </w:rPr>
                  </w:rPrChange>
                </w:rPr>
                <w:t xml:space="preserve"> </w:t>
              </w:r>
              <w:del w:id="2930" w:author="Савченко Михайло Іванович" w:date="2021-08-14T18:10:00Z">
                <w:r w:rsidRPr="00E417D0" w:rsidDel="00940AAC">
                  <w:rPr>
                    <w:rFonts w:ascii="Times New Roman" w:hAnsi="Times New Roman" w:cs="Times New Roman"/>
                    <w:color w:val="auto"/>
                    <w:rPrChange w:id="2931" w:author="Савченко Михайло Іванович" w:date="2021-08-14T17:58:00Z">
                      <w:rPr>
                        <w:rFonts w:ascii="Times New Roman" w:hAnsi="Times New Roman" w:cs="Times New Roman"/>
                        <w:color w:val="1A1A22"/>
                      </w:rPr>
                    </w:rPrChange>
                  </w:rPr>
                  <w:delText>контролю з боку всіх керівників структурних підрозділів</w:delText>
                </w:r>
              </w:del>
            </w:ins>
          </w:p>
          <w:p w14:paraId="61001835" w14:textId="77777777" w:rsidR="00D03045" w:rsidRPr="00E417D0" w:rsidRDefault="00D03045">
            <w:pPr>
              <w:jc w:val="center"/>
              <w:rPr>
                <w:ins w:id="2932" w:author="Савченко Михайло Іванович [2]" w:date="2021-04-21T09:55:00Z"/>
                <w:rFonts w:ascii="Times New Roman" w:hAnsi="Times New Roman" w:cs="Times New Roman"/>
                <w:color w:val="auto"/>
                <w:rPrChange w:id="2933" w:author="Савченко Михайло Іванович" w:date="2021-08-14T17:58:00Z">
                  <w:rPr>
                    <w:ins w:id="2934" w:author="Савченко Михайло Іванович [2]" w:date="2021-04-21T09:55:00Z"/>
                    <w:rFonts w:ascii="Times New Roman" w:hAnsi="Times New Roman" w:cs="Times New Roman"/>
                  </w:rPr>
                </w:rPrChange>
              </w:rPr>
              <w:pPrChange w:id="2935" w:author="Савченко Михайло Іванович" w:date="2021-08-15T12:59:00Z">
                <w:pPr>
                  <w:framePr w:hSpace="170" w:wrap="around" w:vAnchor="text" w:hAnchor="margin" w:xAlign="center" w:y="1"/>
                  <w:suppressOverlap/>
                  <w:jc w:val="center"/>
                </w:pPr>
              </w:pPrChange>
            </w:pPr>
          </w:p>
          <w:p w14:paraId="174699A0" w14:textId="77777777" w:rsidR="00D03045" w:rsidRDefault="00D03045">
            <w:pPr>
              <w:jc w:val="center"/>
              <w:rPr>
                <w:ins w:id="2936" w:author="Савченко Михайло Іванович [2]" w:date="2021-10-06T14:36:00Z"/>
                <w:rFonts w:ascii="Times New Roman" w:hAnsi="Times New Roman" w:cs="Times New Roman"/>
                <w:color w:val="auto"/>
              </w:rPr>
              <w:pPrChange w:id="2937" w:author="Савченко Михайло Іванович" w:date="2021-08-15T12:59:00Z">
                <w:pPr>
                  <w:framePr w:hSpace="170" w:wrap="around" w:vAnchor="text" w:hAnchor="margin" w:xAlign="center" w:y="1"/>
                  <w:suppressOverlap/>
                  <w:jc w:val="center"/>
                </w:pPr>
              </w:pPrChange>
            </w:pPr>
          </w:p>
          <w:p w14:paraId="71397794" w14:textId="77777777" w:rsidR="00F32CD6" w:rsidRDefault="00F32CD6">
            <w:pPr>
              <w:jc w:val="center"/>
              <w:rPr>
                <w:ins w:id="2938" w:author="Савченко Михайло Іванович [2]" w:date="2021-10-06T14:36:00Z"/>
                <w:rFonts w:ascii="Times New Roman" w:hAnsi="Times New Roman" w:cs="Times New Roman"/>
                <w:color w:val="auto"/>
              </w:rPr>
              <w:pPrChange w:id="2939" w:author="Савченко Михайло Іванович" w:date="2021-08-15T12:59:00Z">
                <w:pPr>
                  <w:framePr w:hSpace="170" w:wrap="around" w:vAnchor="text" w:hAnchor="margin" w:xAlign="center" w:y="1"/>
                  <w:suppressOverlap/>
                  <w:jc w:val="center"/>
                </w:pPr>
              </w:pPrChange>
            </w:pPr>
          </w:p>
          <w:p w14:paraId="2CD9D7E6" w14:textId="3BDCF875" w:rsidR="00F32CD6" w:rsidRDefault="007F3A92">
            <w:pPr>
              <w:ind w:left="-107" w:right="-101"/>
              <w:jc w:val="center"/>
              <w:rPr>
                <w:ins w:id="2940" w:author="Савченко Михайло Іванович [2]" w:date="2021-10-06T14:36:00Z"/>
                <w:rFonts w:ascii="Times New Roman" w:hAnsi="Times New Roman" w:cs="Times New Roman"/>
                <w:color w:val="auto"/>
              </w:rPr>
              <w:pPrChange w:id="2941" w:author="Савченко Михайло Іванович" w:date="2021-08-15T12:59:00Z">
                <w:pPr>
                  <w:framePr w:hSpace="170" w:wrap="around" w:vAnchor="text" w:hAnchor="margin" w:xAlign="center" w:y="1"/>
                  <w:suppressOverlap/>
                  <w:jc w:val="center"/>
                </w:pPr>
              </w:pPrChange>
            </w:pPr>
            <w:ins w:id="2942" w:author="Савченко Михайло Іванович [2]" w:date="2021-10-06T15:38:00Z">
              <w:r>
                <w:rPr>
                  <w:rFonts w:ascii="Times New Roman" w:hAnsi="Times New Roman" w:cs="Times New Roman"/>
                  <w:color w:val="auto"/>
                </w:rPr>
                <w:t xml:space="preserve">Щоквартально </w:t>
              </w:r>
            </w:ins>
          </w:p>
          <w:p w14:paraId="0FEA851F" w14:textId="0CAE9F9E" w:rsidR="00F32CD6" w:rsidRDefault="007F3A92" w:rsidP="00892397">
            <w:pPr>
              <w:jc w:val="center"/>
              <w:rPr>
                <w:ins w:id="2943" w:author="Савченко Михайло Іванович [2]" w:date="2021-10-06T14:36:00Z"/>
                <w:rFonts w:ascii="Times New Roman" w:hAnsi="Times New Roman" w:cs="Times New Roman"/>
                <w:color w:val="auto"/>
              </w:rPr>
            </w:pPr>
            <w:ins w:id="2944" w:author="Савченко Михайло Іванович [2]" w:date="2021-10-06T15:38:00Z">
              <w:r>
                <w:rPr>
                  <w:rFonts w:ascii="Times New Roman" w:hAnsi="Times New Roman" w:cs="Times New Roman"/>
                  <w:color w:val="auto"/>
                </w:rPr>
                <w:t>на протязі року</w:t>
              </w:r>
            </w:ins>
          </w:p>
          <w:p w14:paraId="0E8A2062" w14:textId="77777777" w:rsidR="00F32CD6" w:rsidRDefault="00F32CD6">
            <w:pPr>
              <w:jc w:val="center"/>
              <w:rPr>
                <w:ins w:id="2945" w:author="Савченко Михайло Іванович [2]" w:date="2021-10-06T14:36:00Z"/>
                <w:rFonts w:ascii="Times New Roman" w:hAnsi="Times New Roman" w:cs="Times New Roman"/>
                <w:color w:val="auto"/>
              </w:rPr>
              <w:pPrChange w:id="2946" w:author="Савченко Михайло Іванович" w:date="2021-08-15T12:59:00Z">
                <w:pPr>
                  <w:framePr w:hSpace="170" w:wrap="around" w:vAnchor="text" w:hAnchor="margin" w:xAlign="center" w:y="1"/>
                  <w:suppressOverlap/>
                  <w:jc w:val="center"/>
                </w:pPr>
              </w:pPrChange>
            </w:pPr>
          </w:p>
          <w:p w14:paraId="46199007" w14:textId="77777777" w:rsidR="00F32CD6" w:rsidRDefault="00F32CD6">
            <w:pPr>
              <w:jc w:val="center"/>
              <w:rPr>
                <w:ins w:id="2947" w:author="Савченко Михайло Іванович [2]" w:date="2021-10-06T14:36:00Z"/>
                <w:rFonts w:ascii="Times New Roman" w:hAnsi="Times New Roman" w:cs="Times New Roman"/>
                <w:color w:val="auto"/>
              </w:rPr>
              <w:pPrChange w:id="2948" w:author="Савченко Михайло Іванович" w:date="2021-08-15T12:59:00Z">
                <w:pPr>
                  <w:framePr w:hSpace="170" w:wrap="around" w:vAnchor="text" w:hAnchor="margin" w:xAlign="center" w:y="1"/>
                  <w:suppressOverlap/>
                  <w:jc w:val="center"/>
                </w:pPr>
              </w:pPrChange>
            </w:pPr>
          </w:p>
          <w:p w14:paraId="3273A648" w14:textId="77777777" w:rsidR="00F32CD6" w:rsidRDefault="00F32CD6">
            <w:pPr>
              <w:jc w:val="center"/>
              <w:rPr>
                <w:ins w:id="2949" w:author="Савченко Михайло Іванович [2]" w:date="2021-10-06T14:36:00Z"/>
                <w:rFonts w:ascii="Times New Roman" w:hAnsi="Times New Roman" w:cs="Times New Roman"/>
                <w:color w:val="auto"/>
              </w:rPr>
              <w:pPrChange w:id="2950" w:author="Савченко Михайло Іванович" w:date="2021-08-15T12:59:00Z">
                <w:pPr>
                  <w:framePr w:hSpace="170" w:wrap="around" w:vAnchor="text" w:hAnchor="margin" w:xAlign="center" w:y="1"/>
                  <w:suppressOverlap/>
                  <w:jc w:val="center"/>
                </w:pPr>
              </w:pPrChange>
            </w:pPr>
          </w:p>
          <w:p w14:paraId="7F06E8C7" w14:textId="77777777" w:rsidR="007F3A92" w:rsidRDefault="007F3A92">
            <w:pPr>
              <w:jc w:val="center"/>
              <w:rPr>
                <w:ins w:id="2951" w:author="Савченко Михайло Іванович [2]" w:date="2021-10-06T15:39:00Z"/>
                <w:rFonts w:ascii="Times New Roman" w:hAnsi="Times New Roman" w:cs="Times New Roman"/>
                <w:color w:val="auto"/>
              </w:rPr>
              <w:pPrChange w:id="2952" w:author="Савченко Михайло Іванович" w:date="2021-08-15T12:59:00Z">
                <w:pPr>
                  <w:framePr w:hSpace="170" w:wrap="around" w:vAnchor="text" w:hAnchor="margin" w:xAlign="center" w:y="1"/>
                  <w:suppressOverlap/>
                  <w:jc w:val="center"/>
                </w:pPr>
              </w:pPrChange>
            </w:pPr>
          </w:p>
          <w:p w14:paraId="42E34204" w14:textId="77777777" w:rsidR="007F3A92" w:rsidRDefault="007F3A92">
            <w:pPr>
              <w:jc w:val="center"/>
              <w:rPr>
                <w:ins w:id="2953" w:author="Савченко Михайло Іванович [2]" w:date="2021-10-06T15:39:00Z"/>
                <w:rFonts w:ascii="Times New Roman" w:hAnsi="Times New Roman" w:cs="Times New Roman"/>
                <w:color w:val="auto"/>
              </w:rPr>
              <w:pPrChange w:id="2954" w:author="Савченко Михайло Іванович" w:date="2021-08-15T12:59:00Z">
                <w:pPr>
                  <w:framePr w:hSpace="170" w:wrap="around" w:vAnchor="text" w:hAnchor="margin" w:xAlign="center" w:y="1"/>
                  <w:suppressOverlap/>
                  <w:jc w:val="center"/>
                </w:pPr>
              </w:pPrChange>
            </w:pPr>
          </w:p>
          <w:p w14:paraId="1F12EF0C" w14:textId="77777777" w:rsidR="007F3A92" w:rsidRDefault="007F3A92">
            <w:pPr>
              <w:jc w:val="center"/>
              <w:rPr>
                <w:ins w:id="2955" w:author="Савченко Михайло Іванович [2]" w:date="2021-10-06T15:39:00Z"/>
                <w:rFonts w:ascii="Times New Roman" w:hAnsi="Times New Roman" w:cs="Times New Roman"/>
                <w:color w:val="auto"/>
              </w:rPr>
              <w:pPrChange w:id="2956" w:author="Савченко Михайло Іванович" w:date="2021-08-15T12:59:00Z">
                <w:pPr>
                  <w:framePr w:hSpace="170" w:wrap="around" w:vAnchor="text" w:hAnchor="margin" w:xAlign="center" w:y="1"/>
                  <w:suppressOverlap/>
                  <w:jc w:val="center"/>
                </w:pPr>
              </w:pPrChange>
            </w:pPr>
          </w:p>
          <w:p w14:paraId="46369578" w14:textId="77777777" w:rsidR="007F3A92" w:rsidRDefault="007F3A92">
            <w:pPr>
              <w:jc w:val="center"/>
              <w:rPr>
                <w:ins w:id="2957" w:author="Савченко Михайло Іванович [2]" w:date="2021-10-06T15:39:00Z"/>
                <w:rFonts w:ascii="Times New Roman" w:hAnsi="Times New Roman" w:cs="Times New Roman"/>
                <w:color w:val="auto"/>
              </w:rPr>
              <w:pPrChange w:id="2958" w:author="Савченко Михайло Іванович" w:date="2021-08-15T12:59:00Z">
                <w:pPr>
                  <w:framePr w:hSpace="170" w:wrap="around" w:vAnchor="text" w:hAnchor="margin" w:xAlign="center" w:y="1"/>
                  <w:suppressOverlap/>
                  <w:jc w:val="center"/>
                </w:pPr>
              </w:pPrChange>
            </w:pPr>
          </w:p>
          <w:p w14:paraId="0E8D48C1" w14:textId="77777777" w:rsidR="007F3A92" w:rsidRDefault="007F3A92">
            <w:pPr>
              <w:jc w:val="center"/>
              <w:rPr>
                <w:ins w:id="2959" w:author="Савченко Михайло Іванович [2]" w:date="2021-10-06T15:39:00Z"/>
                <w:rFonts w:ascii="Times New Roman" w:hAnsi="Times New Roman" w:cs="Times New Roman"/>
                <w:color w:val="auto"/>
              </w:rPr>
              <w:pPrChange w:id="2960" w:author="Савченко Михайло Іванович" w:date="2021-08-15T12:59:00Z">
                <w:pPr>
                  <w:framePr w:hSpace="170" w:wrap="around" w:vAnchor="text" w:hAnchor="margin" w:xAlign="center" w:y="1"/>
                  <w:suppressOverlap/>
                  <w:jc w:val="center"/>
                </w:pPr>
              </w:pPrChange>
            </w:pPr>
          </w:p>
          <w:p w14:paraId="7EE5C69B" w14:textId="236C5889" w:rsidR="00F32CD6" w:rsidRDefault="00F32CD6">
            <w:pPr>
              <w:jc w:val="center"/>
              <w:rPr>
                <w:ins w:id="2961" w:author="Савченко Михайло Іванович [2]" w:date="2021-10-06T14:36:00Z"/>
                <w:rFonts w:ascii="Times New Roman" w:hAnsi="Times New Roman" w:cs="Times New Roman"/>
                <w:color w:val="auto"/>
              </w:rPr>
              <w:pPrChange w:id="2962" w:author="Савченко Михайло Іванович" w:date="2021-08-15T12:59:00Z">
                <w:pPr>
                  <w:framePr w:hSpace="170" w:wrap="around" w:vAnchor="text" w:hAnchor="margin" w:xAlign="center" w:y="1"/>
                  <w:suppressOverlap/>
                  <w:jc w:val="center"/>
                </w:pPr>
              </w:pPrChange>
            </w:pPr>
            <w:ins w:id="2963" w:author="Савченко Михайло Іванович [2]" w:date="2021-10-06T14:36:00Z">
              <w:r>
                <w:rPr>
                  <w:rFonts w:ascii="Times New Roman" w:hAnsi="Times New Roman" w:cs="Times New Roman"/>
                  <w:color w:val="auto"/>
                </w:rPr>
                <w:t>15.04.2022</w:t>
              </w:r>
            </w:ins>
          </w:p>
          <w:p w14:paraId="44EFD06C" w14:textId="77777777" w:rsidR="00F32CD6" w:rsidRDefault="00F32CD6">
            <w:pPr>
              <w:jc w:val="center"/>
              <w:rPr>
                <w:ins w:id="2964" w:author="Савченко Михайло Іванович [2]" w:date="2021-10-06T14:36:00Z"/>
                <w:rFonts w:ascii="Times New Roman" w:hAnsi="Times New Roman" w:cs="Times New Roman"/>
                <w:color w:val="auto"/>
              </w:rPr>
              <w:pPrChange w:id="2965" w:author="Савченко Михайло Іванович" w:date="2021-08-15T12:59:00Z">
                <w:pPr>
                  <w:framePr w:hSpace="170" w:wrap="around" w:vAnchor="text" w:hAnchor="margin" w:xAlign="center" w:y="1"/>
                  <w:suppressOverlap/>
                  <w:jc w:val="center"/>
                </w:pPr>
              </w:pPrChange>
            </w:pPr>
          </w:p>
          <w:p w14:paraId="665BFD45" w14:textId="77777777" w:rsidR="00F32CD6" w:rsidRDefault="00F32CD6">
            <w:pPr>
              <w:jc w:val="center"/>
              <w:rPr>
                <w:ins w:id="2966" w:author="Савченко Михайло Іванович [2]" w:date="2021-10-06T14:37:00Z"/>
                <w:rFonts w:ascii="Times New Roman" w:hAnsi="Times New Roman" w:cs="Times New Roman"/>
                <w:color w:val="auto"/>
              </w:rPr>
              <w:pPrChange w:id="2967" w:author="Савченко Михайло Іванович" w:date="2021-08-15T12:59:00Z">
                <w:pPr>
                  <w:framePr w:hSpace="170" w:wrap="around" w:vAnchor="text" w:hAnchor="margin" w:xAlign="center" w:y="1"/>
                  <w:suppressOverlap/>
                  <w:jc w:val="center"/>
                </w:pPr>
              </w:pPrChange>
            </w:pPr>
          </w:p>
          <w:p w14:paraId="49C7C63F" w14:textId="77777777" w:rsidR="00F32CD6" w:rsidRDefault="00F32CD6">
            <w:pPr>
              <w:jc w:val="center"/>
              <w:rPr>
                <w:ins w:id="2968" w:author="Савченко Михайло Іванович [2]" w:date="2021-10-06T14:37:00Z"/>
                <w:rFonts w:ascii="Times New Roman" w:hAnsi="Times New Roman" w:cs="Times New Roman"/>
                <w:color w:val="auto"/>
              </w:rPr>
              <w:pPrChange w:id="2969" w:author="Савченко Михайло Іванович" w:date="2021-08-15T12:59:00Z">
                <w:pPr>
                  <w:framePr w:hSpace="170" w:wrap="around" w:vAnchor="text" w:hAnchor="margin" w:xAlign="center" w:y="1"/>
                  <w:suppressOverlap/>
                  <w:jc w:val="center"/>
                </w:pPr>
              </w:pPrChange>
            </w:pPr>
          </w:p>
          <w:p w14:paraId="7D02AC47" w14:textId="77777777" w:rsidR="00F32CD6" w:rsidRDefault="00F32CD6">
            <w:pPr>
              <w:jc w:val="center"/>
              <w:rPr>
                <w:ins w:id="2970" w:author="Савченко Михайло Іванович [2]" w:date="2021-10-06T14:37:00Z"/>
                <w:rFonts w:ascii="Times New Roman" w:hAnsi="Times New Roman" w:cs="Times New Roman"/>
                <w:color w:val="auto"/>
              </w:rPr>
              <w:pPrChange w:id="2971" w:author="Савченко Михайло Іванович" w:date="2021-08-15T12:59:00Z">
                <w:pPr>
                  <w:framePr w:hSpace="170" w:wrap="around" w:vAnchor="text" w:hAnchor="margin" w:xAlign="center" w:y="1"/>
                  <w:suppressOverlap/>
                  <w:jc w:val="center"/>
                </w:pPr>
              </w:pPrChange>
            </w:pPr>
          </w:p>
          <w:p w14:paraId="0F2BF987" w14:textId="77777777" w:rsidR="00F32CD6" w:rsidRDefault="00F32CD6">
            <w:pPr>
              <w:jc w:val="center"/>
              <w:rPr>
                <w:ins w:id="2972" w:author="Савченко Михайло Іванович [2]" w:date="2021-10-06T14:37:00Z"/>
                <w:rFonts w:ascii="Times New Roman" w:hAnsi="Times New Roman" w:cs="Times New Roman"/>
                <w:color w:val="auto"/>
              </w:rPr>
              <w:pPrChange w:id="2973" w:author="Савченко Михайло Іванович" w:date="2021-08-15T12:59:00Z">
                <w:pPr>
                  <w:framePr w:hSpace="170" w:wrap="around" w:vAnchor="text" w:hAnchor="margin" w:xAlign="center" w:y="1"/>
                  <w:suppressOverlap/>
                  <w:jc w:val="center"/>
                </w:pPr>
              </w:pPrChange>
            </w:pPr>
          </w:p>
          <w:p w14:paraId="4894518C" w14:textId="77777777" w:rsidR="00F32CD6" w:rsidRDefault="00F32CD6">
            <w:pPr>
              <w:jc w:val="center"/>
              <w:rPr>
                <w:ins w:id="2974" w:author="Савченко Михайло Іванович [2]" w:date="2021-10-06T14:37:00Z"/>
                <w:rFonts w:ascii="Times New Roman" w:hAnsi="Times New Roman" w:cs="Times New Roman"/>
                <w:color w:val="auto"/>
              </w:rPr>
              <w:pPrChange w:id="2975" w:author="Савченко Михайло Іванович" w:date="2021-08-15T12:59:00Z">
                <w:pPr>
                  <w:framePr w:hSpace="170" w:wrap="around" w:vAnchor="text" w:hAnchor="margin" w:xAlign="center" w:y="1"/>
                  <w:suppressOverlap/>
                  <w:jc w:val="center"/>
                </w:pPr>
              </w:pPrChange>
            </w:pPr>
          </w:p>
          <w:p w14:paraId="344EA594" w14:textId="77777777" w:rsidR="00F32CD6" w:rsidRDefault="00F32CD6">
            <w:pPr>
              <w:jc w:val="center"/>
              <w:rPr>
                <w:ins w:id="2976" w:author="Савченко Михайло Іванович [2]" w:date="2021-10-06T14:37:00Z"/>
                <w:rFonts w:ascii="Times New Roman" w:hAnsi="Times New Roman" w:cs="Times New Roman"/>
                <w:color w:val="auto"/>
              </w:rPr>
              <w:pPrChange w:id="2977" w:author="Савченко Михайло Іванович" w:date="2021-08-15T12:59:00Z">
                <w:pPr>
                  <w:framePr w:hSpace="170" w:wrap="around" w:vAnchor="text" w:hAnchor="margin" w:xAlign="center" w:y="1"/>
                  <w:suppressOverlap/>
                  <w:jc w:val="center"/>
                </w:pPr>
              </w:pPrChange>
            </w:pPr>
          </w:p>
          <w:p w14:paraId="55CBF9B4" w14:textId="77777777" w:rsidR="00F32CD6" w:rsidRDefault="00F32CD6">
            <w:pPr>
              <w:jc w:val="center"/>
              <w:rPr>
                <w:ins w:id="2978" w:author="Савченко Михайло Іванович [2]" w:date="2021-10-06T14:37:00Z"/>
                <w:rFonts w:ascii="Times New Roman" w:hAnsi="Times New Roman" w:cs="Times New Roman"/>
                <w:color w:val="auto"/>
              </w:rPr>
              <w:pPrChange w:id="2979" w:author="Савченко Михайло Іванович" w:date="2021-08-15T12:59:00Z">
                <w:pPr>
                  <w:framePr w:hSpace="170" w:wrap="around" w:vAnchor="text" w:hAnchor="margin" w:xAlign="center" w:y="1"/>
                  <w:suppressOverlap/>
                  <w:jc w:val="center"/>
                </w:pPr>
              </w:pPrChange>
            </w:pPr>
          </w:p>
          <w:p w14:paraId="1D4F44AC" w14:textId="77777777" w:rsidR="00F32CD6" w:rsidRDefault="00F32CD6">
            <w:pPr>
              <w:jc w:val="center"/>
              <w:rPr>
                <w:ins w:id="2980" w:author="Савченко Михайло Іванович [2]" w:date="2021-10-06T14:37:00Z"/>
                <w:rFonts w:ascii="Times New Roman" w:hAnsi="Times New Roman" w:cs="Times New Roman"/>
                <w:color w:val="auto"/>
              </w:rPr>
              <w:pPrChange w:id="2981" w:author="Савченко Михайло Іванович" w:date="2021-08-15T12:59:00Z">
                <w:pPr>
                  <w:framePr w:hSpace="170" w:wrap="around" w:vAnchor="text" w:hAnchor="margin" w:xAlign="center" w:y="1"/>
                  <w:suppressOverlap/>
                  <w:jc w:val="center"/>
                </w:pPr>
              </w:pPrChange>
            </w:pPr>
          </w:p>
          <w:p w14:paraId="404ECB4F" w14:textId="77777777" w:rsidR="00F32CD6" w:rsidRDefault="00F32CD6">
            <w:pPr>
              <w:jc w:val="center"/>
              <w:rPr>
                <w:ins w:id="2982" w:author="Савченко Михайло Іванович [2]" w:date="2021-10-06T14:37:00Z"/>
                <w:rFonts w:ascii="Times New Roman" w:hAnsi="Times New Roman" w:cs="Times New Roman"/>
                <w:color w:val="auto"/>
              </w:rPr>
              <w:pPrChange w:id="2983" w:author="Савченко Михайло Іванович" w:date="2021-08-15T12:59:00Z">
                <w:pPr>
                  <w:framePr w:hSpace="170" w:wrap="around" w:vAnchor="text" w:hAnchor="margin" w:xAlign="center" w:y="1"/>
                  <w:suppressOverlap/>
                  <w:jc w:val="center"/>
                </w:pPr>
              </w:pPrChange>
            </w:pPr>
          </w:p>
          <w:p w14:paraId="231B771F" w14:textId="77777777" w:rsidR="00F32CD6" w:rsidRDefault="00F32CD6">
            <w:pPr>
              <w:jc w:val="center"/>
              <w:rPr>
                <w:ins w:id="2984" w:author="Савченко Михайло Іванович [2]" w:date="2021-10-06T14:37:00Z"/>
                <w:rFonts w:ascii="Times New Roman" w:hAnsi="Times New Roman" w:cs="Times New Roman"/>
                <w:color w:val="auto"/>
              </w:rPr>
              <w:pPrChange w:id="2985" w:author="Савченко Михайло Іванович" w:date="2021-08-15T12:59:00Z">
                <w:pPr>
                  <w:framePr w:hSpace="170" w:wrap="around" w:vAnchor="text" w:hAnchor="margin" w:xAlign="center" w:y="1"/>
                  <w:suppressOverlap/>
                  <w:jc w:val="center"/>
                </w:pPr>
              </w:pPrChange>
            </w:pPr>
          </w:p>
          <w:p w14:paraId="4ACB3397" w14:textId="77777777" w:rsidR="00F32CD6" w:rsidRDefault="00F32CD6">
            <w:pPr>
              <w:jc w:val="center"/>
              <w:rPr>
                <w:ins w:id="2986" w:author="Савченко Михайло Іванович [2]" w:date="2021-10-06T14:37:00Z"/>
                <w:rFonts w:ascii="Times New Roman" w:hAnsi="Times New Roman" w:cs="Times New Roman"/>
                <w:color w:val="auto"/>
              </w:rPr>
              <w:pPrChange w:id="2987" w:author="Савченко Михайло Іванович" w:date="2021-08-15T12:59:00Z">
                <w:pPr>
                  <w:framePr w:hSpace="170" w:wrap="around" w:vAnchor="text" w:hAnchor="margin" w:xAlign="center" w:y="1"/>
                  <w:suppressOverlap/>
                  <w:jc w:val="center"/>
                </w:pPr>
              </w:pPrChange>
            </w:pPr>
          </w:p>
          <w:p w14:paraId="4610EC6C" w14:textId="77777777" w:rsidR="00F32CD6" w:rsidRDefault="00F32CD6">
            <w:pPr>
              <w:jc w:val="center"/>
              <w:rPr>
                <w:ins w:id="2988" w:author="Савченко Михайло Іванович [2]" w:date="2021-10-06T14:37:00Z"/>
                <w:rFonts w:ascii="Times New Roman" w:hAnsi="Times New Roman" w:cs="Times New Roman"/>
                <w:color w:val="auto"/>
              </w:rPr>
              <w:pPrChange w:id="2989" w:author="Савченко Михайло Іванович" w:date="2021-08-15T12:59:00Z">
                <w:pPr>
                  <w:framePr w:hSpace="170" w:wrap="around" w:vAnchor="text" w:hAnchor="margin" w:xAlign="center" w:y="1"/>
                  <w:suppressOverlap/>
                  <w:jc w:val="center"/>
                </w:pPr>
              </w:pPrChange>
            </w:pPr>
          </w:p>
          <w:p w14:paraId="5BAD8604" w14:textId="6C73517A" w:rsidR="00F32CD6" w:rsidRPr="00E417D0" w:rsidRDefault="00F32CD6">
            <w:pPr>
              <w:jc w:val="center"/>
              <w:rPr>
                <w:rFonts w:ascii="Times New Roman" w:hAnsi="Times New Roman" w:cs="Times New Roman"/>
                <w:color w:val="auto"/>
                <w:rPrChange w:id="2990" w:author="Савченко Михайло Іванович" w:date="2021-08-14T17:58:00Z">
                  <w:rPr>
                    <w:rFonts w:ascii="Times New Roman" w:hAnsi="Times New Roman" w:cs="Times New Roman"/>
                  </w:rPr>
                </w:rPrChange>
              </w:rPr>
              <w:pPrChange w:id="2991" w:author="Савченко Михайло Іванович" w:date="2021-08-15T12:59:00Z">
                <w:pPr>
                  <w:framePr w:hSpace="170" w:wrap="around" w:vAnchor="text" w:hAnchor="margin" w:xAlign="center" w:y="1"/>
                  <w:suppressOverlap/>
                  <w:jc w:val="center"/>
                </w:pPr>
              </w:pPrChange>
            </w:pPr>
            <w:ins w:id="2992" w:author="Савченко Михайло Іванович [2]" w:date="2021-10-06T14:37:00Z">
              <w:r>
                <w:rPr>
                  <w:rFonts w:ascii="Times New Roman" w:hAnsi="Times New Roman" w:cs="Times New Roman"/>
                  <w:color w:val="auto"/>
                </w:rPr>
                <w:t>На протязі року</w:t>
              </w:r>
            </w:ins>
          </w:p>
        </w:tc>
        <w:tc>
          <w:tcPr>
            <w:tcW w:w="1134" w:type="dxa"/>
            <w:tcBorders>
              <w:top w:val="single" w:sz="4" w:space="0" w:color="000000"/>
              <w:left w:val="single" w:sz="4" w:space="0" w:color="000000"/>
              <w:bottom w:val="single" w:sz="4" w:space="0" w:color="000000"/>
              <w:right w:val="single" w:sz="4" w:space="0" w:color="000000"/>
            </w:tcBorders>
            <w:tcPrChange w:id="2993" w:author="Савченко Михайло Іванович [2]" w:date="2021-10-06T15:49:00Z">
              <w:tcPr>
                <w:tcW w:w="1134" w:type="dxa"/>
                <w:gridSpan w:val="2"/>
                <w:tcBorders>
                  <w:top w:val="single" w:sz="4" w:space="0" w:color="000000"/>
                  <w:left w:val="single" w:sz="4" w:space="0" w:color="000000"/>
                  <w:bottom w:val="single" w:sz="4" w:space="0" w:color="000000"/>
                  <w:right w:val="single" w:sz="4" w:space="0" w:color="000000"/>
                </w:tcBorders>
              </w:tcPr>
            </w:tcPrChange>
          </w:tcPr>
          <w:p w14:paraId="2AFB1C59" w14:textId="77777777" w:rsidR="00650C67" w:rsidRPr="00E417D0" w:rsidRDefault="00650C67">
            <w:pPr>
              <w:jc w:val="center"/>
              <w:rPr>
                <w:ins w:id="2994" w:author="Савченко Михайло Іванович [2]" w:date="2021-04-21T09:09:00Z"/>
                <w:rFonts w:ascii="Times New Roman" w:hAnsi="Times New Roman" w:cs="Times New Roman"/>
                <w:color w:val="auto"/>
                <w:rPrChange w:id="2995" w:author="Савченко Михайло Іванович" w:date="2021-08-14T17:58:00Z">
                  <w:rPr>
                    <w:ins w:id="2996" w:author="Савченко Михайло Іванович [2]" w:date="2021-04-21T09:09:00Z"/>
                    <w:rFonts w:ascii="Times New Roman" w:hAnsi="Times New Roman" w:cs="Times New Roman"/>
                  </w:rPr>
                </w:rPrChange>
              </w:rPr>
              <w:pPrChange w:id="2997" w:author="Савченко Михайло Іванович" w:date="2021-08-15T12:59:00Z">
                <w:pPr>
                  <w:framePr w:hSpace="170" w:wrap="around" w:vAnchor="text" w:hAnchor="margin" w:xAlign="center" w:y="1"/>
                  <w:suppressOverlap/>
                  <w:jc w:val="center"/>
                </w:pPr>
              </w:pPrChange>
            </w:pPr>
          </w:p>
          <w:p w14:paraId="7E7B5473" w14:textId="77777777" w:rsidR="00B50EA0" w:rsidRPr="00E417D0" w:rsidRDefault="00B50EA0">
            <w:pPr>
              <w:jc w:val="center"/>
              <w:rPr>
                <w:ins w:id="2998" w:author="Савченко Михайло Іванович [2]" w:date="2021-04-21T09:09:00Z"/>
                <w:rFonts w:ascii="Times New Roman" w:hAnsi="Times New Roman" w:cs="Times New Roman"/>
                <w:color w:val="auto"/>
                <w:rPrChange w:id="2999" w:author="Савченко Михайло Іванович" w:date="2021-08-14T17:58:00Z">
                  <w:rPr>
                    <w:ins w:id="3000" w:author="Савченко Михайло Іванович [2]" w:date="2021-04-21T09:09:00Z"/>
                    <w:rFonts w:ascii="Times New Roman" w:hAnsi="Times New Roman" w:cs="Times New Roman"/>
                  </w:rPr>
                </w:rPrChange>
              </w:rPr>
              <w:pPrChange w:id="3001" w:author="Савченко Михайло Іванович" w:date="2021-08-15T12:59:00Z">
                <w:pPr>
                  <w:framePr w:hSpace="170" w:wrap="around" w:vAnchor="text" w:hAnchor="margin" w:xAlign="center" w:y="1"/>
                  <w:suppressOverlap/>
                  <w:jc w:val="center"/>
                </w:pPr>
              </w:pPrChange>
            </w:pPr>
          </w:p>
          <w:p w14:paraId="5C63C2FA" w14:textId="77777777" w:rsidR="00B50EA0" w:rsidRPr="00E417D0" w:rsidRDefault="00B50EA0">
            <w:pPr>
              <w:jc w:val="center"/>
              <w:rPr>
                <w:ins w:id="3002" w:author="Савченко Михайло Іванович [2]" w:date="2021-04-21T09:09:00Z"/>
                <w:rFonts w:ascii="Times New Roman" w:hAnsi="Times New Roman" w:cs="Times New Roman"/>
                <w:color w:val="auto"/>
                <w:rPrChange w:id="3003" w:author="Савченко Михайло Іванович" w:date="2021-08-14T17:58:00Z">
                  <w:rPr>
                    <w:ins w:id="3004" w:author="Савченко Михайло Іванович [2]" w:date="2021-04-21T09:09:00Z"/>
                    <w:rFonts w:ascii="Times New Roman" w:hAnsi="Times New Roman" w:cs="Times New Roman"/>
                  </w:rPr>
                </w:rPrChange>
              </w:rPr>
              <w:pPrChange w:id="3005" w:author="Савченко Михайло Іванович" w:date="2021-08-15T12:59:00Z">
                <w:pPr>
                  <w:framePr w:hSpace="170" w:wrap="around" w:vAnchor="text" w:hAnchor="margin" w:xAlign="center" w:y="1"/>
                  <w:suppressOverlap/>
                  <w:jc w:val="center"/>
                </w:pPr>
              </w:pPrChange>
            </w:pPr>
          </w:p>
          <w:p w14:paraId="7A3BCCC1" w14:textId="77777777" w:rsidR="00B50EA0" w:rsidRPr="00E417D0" w:rsidRDefault="00B50EA0">
            <w:pPr>
              <w:jc w:val="center"/>
              <w:rPr>
                <w:ins w:id="3006" w:author="Савченко Михайло Іванович [2]" w:date="2021-04-21T09:09:00Z"/>
                <w:rFonts w:ascii="Times New Roman" w:hAnsi="Times New Roman" w:cs="Times New Roman"/>
                <w:color w:val="auto"/>
                <w:rPrChange w:id="3007" w:author="Савченко Михайло Іванович" w:date="2021-08-14T17:58:00Z">
                  <w:rPr>
                    <w:ins w:id="3008" w:author="Савченко Михайло Іванович [2]" w:date="2021-04-21T09:09:00Z"/>
                    <w:rFonts w:ascii="Times New Roman" w:hAnsi="Times New Roman" w:cs="Times New Roman"/>
                  </w:rPr>
                </w:rPrChange>
              </w:rPr>
              <w:pPrChange w:id="3009" w:author="Савченко Михайло Іванович" w:date="2021-08-15T12:59:00Z">
                <w:pPr>
                  <w:framePr w:hSpace="170" w:wrap="around" w:vAnchor="text" w:hAnchor="margin" w:xAlign="center" w:y="1"/>
                  <w:suppressOverlap/>
                  <w:jc w:val="center"/>
                </w:pPr>
              </w:pPrChange>
            </w:pPr>
          </w:p>
          <w:p w14:paraId="632B0372" w14:textId="77777777" w:rsidR="00B50EA0" w:rsidRPr="00E417D0" w:rsidRDefault="00B50EA0">
            <w:pPr>
              <w:jc w:val="center"/>
              <w:rPr>
                <w:ins w:id="3010" w:author="Савченко Михайло Іванович [2]" w:date="2021-04-21T09:09:00Z"/>
                <w:rFonts w:ascii="Times New Roman" w:hAnsi="Times New Roman" w:cs="Times New Roman"/>
                <w:color w:val="auto"/>
                <w:rPrChange w:id="3011" w:author="Савченко Михайло Іванович" w:date="2021-08-14T17:58:00Z">
                  <w:rPr>
                    <w:ins w:id="3012" w:author="Савченко Михайло Іванович [2]" w:date="2021-04-21T09:09:00Z"/>
                    <w:rFonts w:ascii="Times New Roman" w:hAnsi="Times New Roman" w:cs="Times New Roman"/>
                  </w:rPr>
                </w:rPrChange>
              </w:rPr>
              <w:pPrChange w:id="3013" w:author="Савченко Михайло Іванович" w:date="2021-08-15T12:59:00Z">
                <w:pPr>
                  <w:framePr w:hSpace="170" w:wrap="around" w:vAnchor="text" w:hAnchor="margin" w:xAlign="center" w:y="1"/>
                  <w:suppressOverlap/>
                  <w:jc w:val="center"/>
                </w:pPr>
              </w:pPrChange>
            </w:pPr>
          </w:p>
          <w:p w14:paraId="043005A8" w14:textId="77777777" w:rsidR="00B50EA0" w:rsidRPr="00E417D0" w:rsidRDefault="00B50EA0">
            <w:pPr>
              <w:jc w:val="center"/>
              <w:rPr>
                <w:ins w:id="3014" w:author="Савченко Михайло Іванович [2]" w:date="2021-04-21T09:09:00Z"/>
                <w:rFonts w:ascii="Times New Roman" w:hAnsi="Times New Roman" w:cs="Times New Roman"/>
                <w:color w:val="auto"/>
                <w:rPrChange w:id="3015" w:author="Савченко Михайло Іванович" w:date="2021-08-14T17:58:00Z">
                  <w:rPr>
                    <w:ins w:id="3016" w:author="Савченко Михайло Іванович [2]" w:date="2021-04-21T09:09:00Z"/>
                    <w:rFonts w:ascii="Times New Roman" w:hAnsi="Times New Roman" w:cs="Times New Roman"/>
                  </w:rPr>
                </w:rPrChange>
              </w:rPr>
              <w:pPrChange w:id="3017" w:author="Савченко Михайло Іванович" w:date="2021-08-15T12:59:00Z">
                <w:pPr>
                  <w:framePr w:hSpace="170" w:wrap="around" w:vAnchor="text" w:hAnchor="margin" w:xAlign="center" w:y="1"/>
                  <w:suppressOverlap/>
                  <w:jc w:val="center"/>
                </w:pPr>
              </w:pPrChange>
            </w:pPr>
          </w:p>
          <w:p w14:paraId="4155BE52" w14:textId="77777777" w:rsidR="00B50EA0" w:rsidRPr="00E417D0" w:rsidRDefault="00B50EA0">
            <w:pPr>
              <w:jc w:val="center"/>
              <w:rPr>
                <w:ins w:id="3018" w:author="Савченко Михайло Іванович [2]" w:date="2021-04-21T09:09:00Z"/>
                <w:rFonts w:ascii="Times New Roman" w:hAnsi="Times New Roman" w:cs="Times New Roman"/>
                <w:color w:val="auto"/>
                <w:rPrChange w:id="3019" w:author="Савченко Михайло Іванович" w:date="2021-08-14T17:58:00Z">
                  <w:rPr>
                    <w:ins w:id="3020" w:author="Савченко Михайло Іванович [2]" w:date="2021-04-21T09:09:00Z"/>
                    <w:rFonts w:ascii="Times New Roman" w:hAnsi="Times New Roman" w:cs="Times New Roman"/>
                  </w:rPr>
                </w:rPrChange>
              </w:rPr>
              <w:pPrChange w:id="3021" w:author="Савченко Михайло Іванович" w:date="2021-08-15T12:59:00Z">
                <w:pPr>
                  <w:framePr w:hSpace="170" w:wrap="around" w:vAnchor="text" w:hAnchor="margin" w:xAlign="center" w:y="1"/>
                  <w:suppressOverlap/>
                  <w:jc w:val="center"/>
                </w:pPr>
              </w:pPrChange>
            </w:pPr>
          </w:p>
          <w:p w14:paraId="117323C9" w14:textId="77777777" w:rsidR="00CE0D70" w:rsidRPr="00E417D0" w:rsidRDefault="00CE0D70">
            <w:pPr>
              <w:jc w:val="center"/>
              <w:rPr>
                <w:ins w:id="3022" w:author="Савченко Михайло Іванович [2]" w:date="2021-04-21T10:03:00Z"/>
                <w:rFonts w:ascii="Times New Roman" w:hAnsi="Times New Roman" w:cs="Times New Roman"/>
                <w:color w:val="auto"/>
                <w:sz w:val="22"/>
                <w:szCs w:val="22"/>
              </w:rPr>
              <w:pPrChange w:id="3023" w:author="Савченко Михайло Іванович" w:date="2021-08-15T12:59:00Z">
                <w:pPr>
                  <w:framePr w:hSpace="170" w:wrap="around" w:vAnchor="text" w:hAnchor="margin" w:xAlign="center" w:y="1"/>
                  <w:suppressOverlap/>
                  <w:jc w:val="center"/>
                </w:pPr>
              </w:pPrChange>
            </w:pPr>
          </w:p>
          <w:p w14:paraId="0930A140" w14:textId="77777777" w:rsidR="00B50EA0" w:rsidRPr="00E417D0" w:rsidRDefault="00B50EA0">
            <w:pPr>
              <w:jc w:val="center"/>
              <w:rPr>
                <w:rFonts w:ascii="Times New Roman" w:hAnsi="Times New Roman" w:cs="Times New Roman"/>
                <w:color w:val="auto"/>
                <w:rPrChange w:id="3024" w:author="Савченко Михайло Іванович" w:date="2021-08-14T17:58:00Z">
                  <w:rPr>
                    <w:rFonts w:ascii="Times New Roman" w:hAnsi="Times New Roman" w:cs="Times New Roman"/>
                  </w:rPr>
                </w:rPrChange>
              </w:rPr>
              <w:pPrChange w:id="3025" w:author="Савченко Михайло Іванович" w:date="2021-08-15T12:59:00Z">
                <w:pPr>
                  <w:framePr w:hSpace="170" w:wrap="around" w:vAnchor="text" w:hAnchor="margin" w:xAlign="center" w:y="1"/>
                  <w:suppressOverlap/>
                  <w:jc w:val="center"/>
                </w:pPr>
              </w:pPrChange>
            </w:pPr>
            <w:ins w:id="3026" w:author="Савченко Михайло Іванович [2]" w:date="2021-04-21T09:09: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3027" w:author="Савченко Михайло Іванович [2]" w:date="2021-10-06T15:49:00Z">
              <w:tcPr>
                <w:tcW w:w="5237" w:type="dxa"/>
                <w:gridSpan w:val="3"/>
                <w:tcBorders>
                  <w:top w:val="single" w:sz="4" w:space="0" w:color="000000"/>
                  <w:left w:val="single" w:sz="4" w:space="0" w:color="000000"/>
                  <w:bottom w:val="single" w:sz="4" w:space="0" w:color="000000"/>
                  <w:right w:val="single" w:sz="4" w:space="0" w:color="000000"/>
                </w:tcBorders>
              </w:tcPr>
            </w:tcPrChange>
          </w:tcPr>
          <w:p w14:paraId="006563EF" w14:textId="77777777" w:rsidR="00431DA0" w:rsidRPr="00E417D0" w:rsidRDefault="00431DA0">
            <w:pPr>
              <w:jc w:val="center"/>
              <w:rPr>
                <w:ins w:id="3028" w:author="Савченко Михайло Іванович [2]" w:date="2021-04-21T11:44:00Z"/>
                <w:rFonts w:ascii="Times New Roman" w:hAnsi="Times New Roman" w:cs="Times New Roman"/>
                <w:color w:val="auto"/>
                <w:rPrChange w:id="3029" w:author="Савченко Михайло Іванович" w:date="2021-08-14T17:58:00Z">
                  <w:rPr>
                    <w:ins w:id="3030" w:author="Савченко Михайло Іванович [2]" w:date="2021-04-21T11:44:00Z"/>
                    <w:rFonts w:ascii="Times New Roman" w:hAnsi="Times New Roman" w:cs="Times New Roman"/>
                  </w:rPr>
                </w:rPrChange>
              </w:rPr>
              <w:pPrChange w:id="3031" w:author="Савченко Михайло Іванович" w:date="2021-08-15T12:59:00Z">
                <w:pPr>
                  <w:framePr w:hSpace="170" w:wrap="around" w:vAnchor="text" w:hAnchor="margin" w:xAlign="center" w:y="1"/>
                  <w:suppressOverlap/>
                  <w:jc w:val="center"/>
                </w:pPr>
              </w:pPrChange>
            </w:pPr>
          </w:p>
          <w:p w14:paraId="4CB7735B" w14:textId="45778FF7" w:rsidR="00431DA0" w:rsidRPr="00E417D0" w:rsidRDefault="00E505F1">
            <w:pPr>
              <w:jc w:val="center"/>
              <w:rPr>
                <w:ins w:id="3032" w:author="Савченко Михайло Іванович [2]" w:date="2021-04-21T11:44:00Z"/>
                <w:rFonts w:ascii="Times New Roman" w:hAnsi="Times New Roman" w:cs="Times New Roman"/>
                <w:color w:val="auto"/>
                <w:rPrChange w:id="3033" w:author="Савченко Михайло Іванович" w:date="2021-08-14T17:58:00Z">
                  <w:rPr>
                    <w:ins w:id="3034" w:author="Савченко Михайло Іванович [2]" w:date="2021-04-21T11:44:00Z"/>
                    <w:rFonts w:ascii="Times New Roman" w:hAnsi="Times New Roman" w:cs="Times New Roman"/>
                  </w:rPr>
                </w:rPrChange>
              </w:rPr>
              <w:pPrChange w:id="3035" w:author="Савченко Михайло Іванович" w:date="2021-08-15T12:59:00Z">
                <w:pPr>
                  <w:framePr w:hSpace="170" w:wrap="around" w:vAnchor="text" w:hAnchor="margin" w:xAlign="center" w:y="1"/>
                  <w:suppressOverlap/>
                  <w:jc w:val="center"/>
                </w:pPr>
              </w:pPrChange>
            </w:pPr>
            <w:ins w:id="3036" w:author="Савченко Михайло Іванович" w:date="2021-08-14T17:18:00Z">
              <w:r w:rsidRPr="00E417D0">
                <w:rPr>
                  <w:rFonts w:ascii="Times New Roman" w:hAnsi="Times New Roman" w:cs="Times New Roman"/>
                  <w:color w:val="auto"/>
                </w:rPr>
                <w:t>Усунення (мінімізація) корупційного ризику:</w:t>
              </w:r>
            </w:ins>
          </w:p>
          <w:p w14:paraId="34D1585B" w14:textId="77777777" w:rsidR="00431DA0" w:rsidRPr="00E417D0" w:rsidRDefault="00431DA0">
            <w:pPr>
              <w:jc w:val="center"/>
              <w:rPr>
                <w:ins w:id="3037" w:author="Савченко Михайло Іванович [2]" w:date="2021-04-21T11:44:00Z"/>
                <w:rFonts w:ascii="Times New Roman" w:hAnsi="Times New Roman" w:cs="Times New Roman"/>
                <w:color w:val="auto"/>
                <w:rPrChange w:id="3038" w:author="Савченко Михайло Іванович" w:date="2021-08-14T17:58:00Z">
                  <w:rPr>
                    <w:ins w:id="3039" w:author="Савченко Михайло Іванович [2]" w:date="2021-04-21T11:44:00Z"/>
                    <w:rFonts w:ascii="Times New Roman" w:hAnsi="Times New Roman" w:cs="Times New Roman"/>
                  </w:rPr>
                </w:rPrChange>
              </w:rPr>
              <w:pPrChange w:id="3040" w:author="Савченко Михайло Іванович" w:date="2021-08-15T12:59:00Z">
                <w:pPr>
                  <w:framePr w:hSpace="170" w:wrap="around" w:vAnchor="text" w:hAnchor="margin" w:xAlign="center" w:y="1"/>
                  <w:suppressOverlap/>
                  <w:jc w:val="center"/>
                </w:pPr>
              </w:pPrChange>
            </w:pPr>
          </w:p>
          <w:p w14:paraId="560FBE82" w14:textId="77777777" w:rsidR="009212CC" w:rsidRDefault="00431DA0">
            <w:pPr>
              <w:jc w:val="center"/>
              <w:rPr>
                <w:ins w:id="3041" w:author="Савченко Михайло Іванович [2]" w:date="2021-08-16T10:22:00Z"/>
                <w:rFonts w:ascii="Times New Roman" w:hAnsi="Times New Roman" w:cs="Times New Roman"/>
                <w:color w:val="auto"/>
              </w:rPr>
              <w:pPrChange w:id="3042" w:author="Савченко Михайло Іванович" w:date="2021-08-15T12:59:00Z">
                <w:pPr>
                  <w:framePr w:hSpace="170" w:wrap="around" w:vAnchor="text" w:hAnchor="margin" w:xAlign="center" w:y="1"/>
                  <w:suppressOverlap/>
                  <w:jc w:val="center"/>
                </w:pPr>
              </w:pPrChange>
            </w:pPr>
            <w:ins w:id="3043" w:author="Савченко Михайло Іванович [2]" w:date="2021-04-21T11:44:00Z">
              <w:r w:rsidRPr="00E417D0">
                <w:rPr>
                  <w:rFonts w:ascii="Times New Roman" w:hAnsi="Times New Roman" w:cs="Times New Roman"/>
                  <w:color w:val="auto"/>
                  <w:rPrChange w:id="3044" w:author="Савченко Михайло Іванович" w:date="2021-08-14T17:58:00Z">
                    <w:rPr>
                      <w:rFonts w:ascii="Times New Roman" w:hAnsi="Times New Roman" w:cs="Times New Roman"/>
                    </w:rPr>
                  </w:rPrChange>
                </w:rPr>
                <w:t>1. Затверджен</w:t>
              </w:r>
            </w:ins>
            <w:ins w:id="3045" w:author="Савченко Михайло Іванович" w:date="2021-08-14T17:52:00Z">
              <w:r w:rsidR="00E417D0" w:rsidRPr="00E417D0">
                <w:rPr>
                  <w:rFonts w:ascii="Times New Roman" w:hAnsi="Times New Roman" w:cs="Times New Roman"/>
                  <w:color w:val="auto"/>
                  <w:rPrChange w:id="3046" w:author="Савченко Михайло Іванович" w:date="2021-08-14T17:58:00Z">
                    <w:rPr>
                      <w:rFonts w:ascii="Times New Roman" w:hAnsi="Times New Roman" w:cs="Times New Roman"/>
                    </w:rPr>
                  </w:rPrChange>
                </w:rPr>
                <w:t>о</w:t>
              </w:r>
            </w:ins>
            <w:ins w:id="3047" w:author="Савченко Михайло Іванович [2]" w:date="2021-04-21T11:44:00Z">
              <w:del w:id="3048" w:author="Савченко Михайло Іванович" w:date="2021-08-14T17:52:00Z">
                <w:r w:rsidRPr="00E417D0" w:rsidDel="00E417D0">
                  <w:rPr>
                    <w:rFonts w:ascii="Times New Roman" w:hAnsi="Times New Roman" w:cs="Times New Roman"/>
                    <w:color w:val="auto"/>
                    <w:rPrChange w:id="3049"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3050" w:author="Савченко Михайло Іванович" w:date="2021-08-14T17:58:00Z">
                    <w:rPr>
                      <w:rFonts w:ascii="Times New Roman" w:hAnsi="Times New Roman" w:cs="Times New Roman"/>
                    </w:rPr>
                  </w:rPrChange>
                </w:rPr>
                <w:t xml:space="preserve"> інструкці</w:t>
              </w:r>
            </w:ins>
            <w:ins w:id="3051" w:author="Савченко Михайло Іванович" w:date="2021-08-14T17:52:00Z">
              <w:r w:rsidR="00E417D0" w:rsidRPr="00E417D0">
                <w:rPr>
                  <w:rFonts w:ascii="Times New Roman" w:hAnsi="Times New Roman" w:cs="Times New Roman"/>
                  <w:color w:val="auto"/>
                  <w:rPrChange w:id="3052" w:author="Савченко Михайло Іванович" w:date="2021-08-14T17:58:00Z">
                    <w:rPr>
                      <w:rFonts w:ascii="Times New Roman" w:hAnsi="Times New Roman" w:cs="Times New Roman"/>
                    </w:rPr>
                  </w:rPrChange>
                </w:rPr>
                <w:t>ю</w:t>
              </w:r>
            </w:ins>
            <w:ins w:id="3053" w:author="Савченко Михайло Іванович [2]" w:date="2021-04-21T11:44:00Z">
              <w:del w:id="3054" w:author="Савченко Михайло Іванович" w:date="2021-08-14T17:52:00Z">
                <w:r w:rsidRPr="00E417D0" w:rsidDel="00E417D0">
                  <w:rPr>
                    <w:rFonts w:ascii="Times New Roman" w:hAnsi="Times New Roman" w:cs="Times New Roman"/>
                    <w:color w:val="auto"/>
                    <w:rPrChange w:id="3055" w:author="Савченко Михайло Іванович" w:date="2021-08-14T17:58:00Z">
                      <w:rPr>
                        <w:rFonts w:ascii="Times New Roman" w:hAnsi="Times New Roman" w:cs="Times New Roman"/>
                      </w:rPr>
                    </w:rPrChange>
                  </w:rPr>
                  <w:delText>ї</w:delText>
                </w:r>
              </w:del>
              <w:r w:rsidRPr="00E417D0">
                <w:rPr>
                  <w:rFonts w:ascii="Times New Roman" w:hAnsi="Times New Roman" w:cs="Times New Roman"/>
                  <w:color w:val="auto"/>
                  <w:rPrChange w:id="3056" w:author="Савченко Михайло Іванович" w:date="2021-08-14T17:58:00Z">
                    <w:rPr>
                      <w:rFonts w:ascii="Times New Roman" w:hAnsi="Times New Roman" w:cs="Times New Roman"/>
                    </w:rPr>
                  </w:rPrChange>
                </w:rPr>
                <w:t xml:space="preserve"> про порядок здійснення контролю за використанням матеріальних ресурсів та державних коштів, що передбачатиме процедуру внутрішнього контролю з боку уповноваженого з питань запобігання та виявлення корупції за використанням (списанням) матеріальних цінностей.</w:t>
              </w:r>
              <w:r w:rsidRPr="00E417D0">
                <w:rPr>
                  <w:rFonts w:ascii="Times New Roman" w:hAnsi="Times New Roman" w:cs="Times New Roman"/>
                  <w:color w:val="auto"/>
                  <w:rPrChange w:id="3057" w:author="Савченко Михайло Іванович" w:date="2021-08-14T17:58:00Z">
                    <w:rPr>
                      <w:rFonts w:ascii="Times New Roman" w:hAnsi="Times New Roman" w:cs="Times New Roman"/>
                    </w:rPr>
                  </w:rPrChange>
                </w:rPr>
                <w:br/>
              </w:r>
            </w:ins>
          </w:p>
          <w:p w14:paraId="714E1ACC" w14:textId="77777777" w:rsidR="009212CC" w:rsidRDefault="00431DA0">
            <w:pPr>
              <w:jc w:val="center"/>
              <w:rPr>
                <w:ins w:id="3058" w:author="Савченко Михайло Іванович [2]" w:date="2021-08-16T10:22:00Z"/>
                <w:rFonts w:ascii="Times New Roman" w:hAnsi="Times New Roman" w:cs="Times New Roman"/>
                <w:color w:val="auto"/>
              </w:rPr>
              <w:pPrChange w:id="3059" w:author="Савченко Михайло Іванович" w:date="2021-08-15T12:59:00Z">
                <w:pPr>
                  <w:framePr w:hSpace="170" w:wrap="around" w:vAnchor="text" w:hAnchor="margin" w:xAlign="center" w:y="1"/>
                  <w:suppressOverlap/>
                  <w:jc w:val="center"/>
                </w:pPr>
              </w:pPrChange>
            </w:pPr>
            <w:ins w:id="3060" w:author="Савченко Михайло Іванович [2]" w:date="2021-04-21T11:44:00Z">
              <w:r w:rsidRPr="00E417D0">
                <w:rPr>
                  <w:rFonts w:ascii="Times New Roman" w:hAnsi="Times New Roman" w:cs="Times New Roman"/>
                  <w:color w:val="auto"/>
                  <w:rPrChange w:id="3061" w:author="Савченко Михайло Іванович" w:date="2021-08-14T17:58:00Z">
                    <w:rPr>
                      <w:rFonts w:ascii="Times New Roman" w:hAnsi="Times New Roman" w:cs="Times New Roman"/>
                    </w:rPr>
                  </w:rPrChange>
                </w:rPr>
                <w:t>2. П</w:t>
              </w:r>
            </w:ins>
            <w:ins w:id="3062" w:author="Савченко Михайло Іванович" w:date="2021-08-14T18:03:00Z">
              <w:r w:rsidR="005A62A1">
                <w:rPr>
                  <w:rFonts w:ascii="Times New Roman" w:hAnsi="Times New Roman" w:cs="Times New Roman"/>
                  <w:color w:val="auto"/>
                </w:rPr>
                <w:t>остійно п</w:t>
              </w:r>
            </w:ins>
            <w:ins w:id="3063" w:author="Савченко Михайло Іванович [2]" w:date="2021-04-21T11:44:00Z">
              <w:r w:rsidRPr="00E417D0">
                <w:rPr>
                  <w:rFonts w:ascii="Times New Roman" w:hAnsi="Times New Roman" w:cs="Times New Roman"/>
                  <w:color w:val="auto"/>
                  <w:rPrChange w:id="3064" w:author="Савченко Михайло Іванович" w:date="2021-08-14T17:58:00Z">
                    <w:rPr>
                      <w:rFonts w:ascii="Times New Roman" w:hAnsi="Times New Roman" w:cs="Times New Roman"/>
                    </w:rPr>
                  </w:rPrChange>
                </w:rPr>
                <w:t>ров</w:t>
              </w:r>
            </w:ins>
            <w:ins w:id="3065" w:author="Савченко Михайло Іванович" w:date="2021-08-14T18:03:00Z">
              <w:r w:rsidR="005A62A1">
                <w:rPr>
                  <w:rFonts w:ascii="Times New Roman" w:hAnsi="Times New Roman" w:cs="Times New Roman"/>
                  <w:color w:val="auto"/>
                </w:rPr>
                <w:t>одяться</w:t>
              </w:r>
            </w:ins>
            <w:ins w:id="3066" w:author="Савченко Михайло Іванович [2]" w:date="2021-04-21T11:44:00Z">
              <w:del w:id="3067" w:author="Савченко Михайло Іванович" w:date="2021-08-14T18:03:00Z">
                <w:r w:rsidRPr="00E417D0" w:rsidDel="005A62A1">
                  <w:rPr>
                    <w:rFonts w:ascii="Times New Roman" w:hAnsi="Times New Roman" w:cs="Times New Roman"/>
                    <w:color w:val="auto"/>
                    <w:rPrChange w:id="3068" w:author="Савченко Михайло Іванович" w:date="2021-08-14T17:58:00Z">
                      <w:rPr>
                        <w:rFonts w:ascii="Times New Roman" w:hAnsi="Times New Roman" w:cs="Times New Roman"/>
                      </w:rPr>
                    </w:rPrChange>
                  </w:rPr>
                  <w:delText>едення</w:delText>
                </w:r>
              </w:del>
              <w:r w:rsidRPr="00E417D0">
                <w:rPr>
                  <w:rFonts w:ascii="Times New Roman" w:hAnsi="Times New Roman" w:cs="Times New Roman"/>
                  <w:color w:val="auto"/>
                  <w:rPrChange w:id="3069" w:author="Савченко Михайло Іванович" w:date="2021-08-14T17:58:00Z">
                    <w:rPr>
                      <w:rFonts w:ascii="Times New Roman" w:hAnsi="Times New Roman" w:cs="Times New Roman"/>
                    </w:rPr>
                  </w:rPrChange>
                </w:rPr>
                <w:t xml:space="preserve"> перевір</w:t>
              </w:r>
              <w:del w:id="3070" w:author="Савченко Михайло Іванович" w:date="2021-08-14T18:03:00Z">
                <w:r w:rsidRPr="00E417D0" w:rsidDel="005A62A1">
                  <w:rPr>
                    <w:rFonts w:ascii="Times New Roman" w:hAnsi="Times New Roman" w:cs="Times New Roman"/>
                    <w:color w:val="auto"/>
                    <w:rPrChange w:id="3071" w:author="Савченко Михайло Іванович" w:date="2021-08-14T17:58:00Z">
                      <w:rPr>
                        <w:rFonts w:ascii="Times New Roman" w:hAnsi="Times New Roman" w:cs="Times New Roman"/>
                      </w:rPr>
                    </w:rPrChange>
                  </w:rPr>
                  <w:delText>о</w:delText>
                </w:r>
              </w:del>
              <w:r w:rsidRPr="00E417D0">
                <w:rPr>
                  <w:rFonts w:ascii="Times New Roman" w:hAnsi="Times New Roman" w:cs="Times New Roman"/>
                  <w:color w:val="auto"/>
                  <w:rPrChange w:id="3072" w:author="Савченко Михайло Іванович" w:date="2021-08-14T17:58:00Z">
                    <w:rPr>
                      <w:rFonts w:ascii="Times New Roman" w:hAnsi="Times New Roman" w:cs="Times New Roman"/>
                    </w:rPr>
                  </w:rPrChange>
                </w:rPr>
                <w:t>к</w:t>
              </w:r>
            </w:ins>
            <w:ins w:id="3073" w:author="Савченко Михайло Іванович" w:date="2021-08-14T18:04:00Z">
              <w:r w:rsidR="005A62A1">
                <w:rPr>
                  <w:rFonts w:ascii="Times New Roman" w:hAnsi="Times New Roman" w:cs="Times New Roman"/>
                  <w:color w:val="auto"/>
                </w:rPr>
                <w:t>и</w:t>
              </w:r>
            </w:ins>
            <w:ins w:id="3074" w:author="Савченко Михайло Іванович [2]" w:date="2021-04-21T11:44:00Z">
              <w:r w:rsidRPr="00E417D0">
                <w:rPr>
                  <w:rFonts w:ascii="Times New Roman" w:hAnsi="Times New Roman" w:cs="Times New Roman"/>
                  <w:color w:val="auto"/>
                  <w:rPrChange w:id="3075" w:author="Савченко Михайло Іванович" w:date="2021-08-14T17:58:00Z">
                    <w:rPr>
                      <w:rFonts w:ascii="Times New Roman" w:hAnsi="Times New Roman" w:cs="Times New Roman"/>
                    </w:rPr>
                  </w:rPrChange>
                </w:rPr>
                <w:t xml:space="preserve"> (ревізі</w:t>
              </w:r>
            </w:ins>
            <w:ins w:id="3076" w:author="Савченко Михайло Іванович" w:date="2021-08-14T18:04:00Z">
              <w:r w:rsidR="005A62A1">
                <w:rPr>
                  <w:rFonts w:ascii="Times New Roman" w:hAnsi="Times New Roman" w:cs="Times New Roman"/>
                  <w:color w:val="auto"/>
                </w:rPr>
                <w:t>ї</w:t>
              </w:r>
            </w:ins>
            <w:ins w:id="3077" w:author="Савченко Михайло Іванович [2]" w:date="2021-04-21T11:44:00Z">
              <w:del w:id="3078" w:author="Савченко Михайло Іванович" w:date="2021-08-14T18:04:00Z">
                <w:r w:rsidRPr="00E417D0" w:rsidDel="005A62A1">
                  <w:rPr>
                    <w:rFonts w:ascii="Times New Roman" w:hAnsi="Times New Roman" w:cs="Times New Roman"/>
                    <w:color w:val="auto"/>
                    <w:rPrChange w:id="3079" w:author="Савченко Михайло Іванович" w:date="2021-08-14T17:58:00Z">
                      <w:rPr>
                        <w:rFonts w:ascii="Times New Roman" w:hAnsi="Times New Roman" w:cs="Times New Roman"/>
                      </w:rPr>
                    </w:rPrChange>
                  </w:rPr>
                  <w:delText>й</w:delText>
                </w:r>
              </w:del>
              <w:r w:rsidRPr="00E417D0">
                <w:rPr>
                  <w:rFonts w:ascii="Times New Roman" w:hAnsi="Times New Roman" w:cs="Times New Roman"/>
                  <w:color w:val="auto"/>
                  <w:rPrChange w:id="3080" w:author="Савченко Михайло Іванович" w:date="2021-08-14T17:58:00Z">
                    <w:rPr>
                      <w:rFonts w:ascii="Times New Roman" w:hAnsi="Times New Roman" w:cs="Times New Roman"/>
                    </w:rPr>
                  </w:rPrChange>
                </w:rPr>
                <w:t>) відповідно до вказаної інструкції, строк виконання заходу.</w:t>
              </w:r>
              <w:r w:rsidRPr="00E417D0">
                <w:rPr>
                  <w:rFonts w:ascii="Times New Roman" w:hAnsi="Times New Roman" w:cs="Times New Roman"/>
                  <w:color w:val="auto"/>
                  <w:rPrChange w:id="3081" w:author="Савченко Михайло Іванович" w:date="2021-08-14T17:58:00Z">
                    <w:rPr>
                      <w:rFonts w:ascii="Times New Roman" w:hAnsi="Times New Roman" w:cs="Times New Roman"/>
                    </w:rPr>
                  </w:rPrChange>
                </w:rPr>
                <w:br/>
              </w:r>
            </w:ins>
          </w:p>
          <w:p w14:paraId="3E17D70A" w14:textId="7569A78F" w:rsidR="00431DA0" w:rsidRDefault="00431DA0">
            <w:pPr>
              <w:jc w:val="center"/>
              <w:rPr>
                <w:ins w:id="3082" w:author="Савченко Михайло Іванович" w:date="2021-08-14T18:14:00Z"/>
                <w:rFonts w:ascii="Times New Roman" w:hAnsi="Times New Roman" w:cs="Times New Roman"/>
                <w:color w:val="auto"/>
              </w:rPr>
              <w:pPrChange w:id="3083" w:author="Савченко Михайло Іванович" w:date="2021-08-15T12:59:00Z">
                <w:pPr>
                  <w:framePr w:hSpace="170" w:wrap="around" w:vAnchor="text" w:hAnchor="margin" w:xAlign="center" w:y="1"/>
                  <w:suppressOverlap/>
                  <w:jc w:val="center"/>
                </w:pPr>
              </w:pPrChange>
            </w:pPr>
            <w:ins w:id="3084" w:author="Савченко Михайло Іванович [2]" w:date="2021-04-21T11:44:00Z">
              <w:r w:rsidRPr="00E417D0">
                <w:rPr>
                  <w:rFonts w:ascii="Times New Roman" w:hAnsi="Times New Roman" w:cs="Times New Roman"/>
                  <w:color w:val="auto"/>
                  <w:rPrChange w:id="3085" w:author="Савченко Михайло Іванович" w:date="2021-08-14T17:58:00Z">
                    <w:rPr>
                      <w:rFonts w:ascii="Times New Roman" w:hAnsi="Times New Roman" w:cs="Times New Roman"/>
                    </w:rPr>
                  </w:rPrChange>
                </w:rPr>
                <w:t xml:space="preserve">3. </w:t>
              </w:r>
            </w:ins>
            <w:ins w:id="3086" w:author="Савченко Михайло Іванович" w:date="2021-08-14T18:04:00Z">
              <w:r w:rsidR="005A62A1">
                <w:rPr>
                  <w:rFonts w:ascii="Times New Roman" w:hAnsi="Times New Roman" w:cs="Times New Roman"/>
                  <w:color w:val="auto"/>
                </w:rPr>
                <w:t>Проводиться а</w:t>
              </w:r>
            </w:ins>
            <w:ins w:id="3087" w:author="Савченко Михайло Іванович [2]" w:date="2021-04-21T11:44:00Z">
              <w:del w:id="3088" w:author="Савченко Михайло Іванович" w:date="2021-08-14T18:04:00Z">
                <w:r w:rsidRPr="00E417D0" w:rsidDel="005A62A1">
                  <w:rPr>
                    <w:rFonts w:ascii="Times New Roman" w:hAnsi="Times New Roman" w:cs="Times New Roman"/>
                    <w:color w:val="auto"/>
                    <w:rPrChange w:id="3089" w:author="Савченко Михайло Іванович" w:date="2021-08-14T17:58:00Z">
                      <w:rPr>
                        <w:rFonts w:ascii="Times New Roman" w:hAnsi="Times New Roman" w:cs="Times New Roman"/>
                      </w:rPr>
                    </w:rPrChange>
                  </w:rPr>
                  <w:delText>А</w:delText>
                </w:r>
              </w:del>
              <w:r w:rsidRPr="00E417D0">
                <w:rPr>
                  <w:rFonts w:ascii="Times New Roman" w:hAnsi="Times New Roman" w:cs="Times New Roman"/>
                  <w:color w:val="auto"/>
                  <w:rPrChange w:id="3090" w:author="Савченко Михайло Іванович" w:date="2021-08-14T17:58:00Z">
                    <w:rPr>
                      <w:rFonts w:ascii="Times New Roman" w:hAnsi="Times New Roman" w:cs="Times New Roman"/>
                    </w:rPr>
                  </w:rPrChange>
                </w:rPr>
                <w:t>наліз результатів перевірок, внесення змін до нормативно-правових та організаційно-розпорядчих актів.</w:t>
              </w:r>
            </w:ins>
          </w:p>
          <w:p w14:paraId="62D4D4A8" w14:textId="77777777" w:rsidR="009212CC" w:rsidRDefault="009212CC">
            <w:pPr>
              <w:jc w:val="center"/>
              <w:rPr>
                <w:ins w:id="3091" w:author="Савченко Михайло Іванович [2]" w:date="2021-08-16T10:22:00Z"/>
                <w:rFonts w:ascii="Times New Roman" w:hAnsi="Times New Roman" w:cs="Times New Roman"/>
                <w:color w:val="auto"/>
              </w:rPr>
              <w:pPrChange w:id="3092" w:author="Савченко Михайло Іванович" w:date="2021-08-15T12:59:00Z">
                <w:pPr>
                  <w:framePr w:hSpace="170" w:wrap="around" w:vAnchor="text" w:hAnchor="margin" w:xAlign="center" w:y="1"/>
                  <w:suppressOverlap/>
                  <w:jc w:val="center"/>
                </w:pPr>
              </w:pPrChange>
            </w:pPr>
          </w:p>
          <w:p w14:paraId="5E376B4E" w14:textId="50623695" w:rsidR="00940AAC" w:rsidRPr="00E417D0" w:rsidRDefault="00940AAC">
            <w:pPr>
              <w:jc w:val="center"/>
              <w:rPr>
                <w:rFonts w:ascii="Times New Roman" w:hAnsi="Times New Roman" w:cs="Times New Roman"/>
                <w:color w:val="auto"/>
                <w:rPrChange w:id="3093" w:author="Савченко Михайло Іванович" w:date="2021-08-14T17:58:00Z">
                  <w:rPr>
                    <w:rFonts w:ascii="Times New Roman" w:hAnsi="Times New Roman" w:cs="Times New Roman"/>
                  </w:rPr>
                </w:rPrChange>
              </w:rPr>
              <w:pPrChange w:id="3094" w:author="Савченко Михайло Іванович" w:date="2021-08-15T12:59:00Z">
                <w:pPr>
                  <w:framePr w:hSpace="170" w:wrap="around" w:vAnchor="text" w:hAnchor="margin" w:xAlign="center" w:y="1"/>
                  <w:suppressOverlap/>
                  <w:jc w:val="center"/>
                </w:pPr>
              </w:pPrChange>
            </w:pPr>
            <w:ins w:id="3095" w:author="Савченко Михайло Іванович" w:date="2021-08-14T18:15:00Z">
              <w:r>
                <w:rPr>
                  <w:rFonts w:ascii="Times New Roman" w:hAnsi="Times New Roman" w:cs="Times New Roman"/>
                  <w:color w:val="auto"/>
                </w:rPr>
                <w:t>4.  Відсутність фінансових та матеріальних втрат Держлікслужби.</w:t>
              </w:r>
            </w:ins>
          </w:p>
        </w:tc>
      </w:tr>
      <w:tr w:rsidR="00214C74" w:rsidRPr="00E417D0" w14:paraId="174ACCB4" w14:textId="77777777" w:rsidTr="006A21BD">
        <w:trPr>
          <w:trHeight w:val="560"/>
          <w:trPrChange w:id="3096"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3097"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503BCB78" w14:textId="77777777" w:rsidR="007F3A92" w:rsidRDefault="007F3A92" w:rsidP="00BB6DF7">
            <w:pPr>
              <w:jc w:val="center"/>
              <w:rPr>
                <w:ins w:id="3098" w:author="Савченко Михайло Іванович [2]" w:date="2021-10-06T15:40:00Z"/>
                <w:rFonts w:ascii="Times New Roman" w:hAnsi="Times New Roman" w:cs="Times New Roman"/>
                <w:b/>
                <w:color w:val="auto"/>
                <w:sz w:val="22"/>
                <w:szCs w:val="22"/>
                <w:lang w:eastAsia="ru-RU"/>
              </w:rPr>
            </w:pPr>
          </w:p>
          <w:p w14:paraId="012350A9" w14:textId="77777777" w:rsidR="007F3A92" w:rsidRDefault="007F3A92" w:rsidP="00BB6DF7">
            <w:pPr>
              <w:jc w:val="center"/>
              <w:rPr>
                <w:ins w:id="3099" w:author="Савченко Михайло Іванович [2]" w:date="2021-10-06T15:40:00Z"/>
                <w:rFonts w:ascii="Times New Roman" w:hAnsi="Times New Roman" w:cs="Times New Roman"/>
                <w:b/>
                <w:color w:val="auto"/>
                <w:sz w:val="22"/>
                <w:szCs w:val="22"/>
                <w:lang w:eastAsia="ru-RU"/>
              </w:rPr>
            </w:pPr>
          </w:p>
          <w:p w14:paraId="24B429B5" w14:textId="77777777" w:rsidR="007F3A92" w:rsidRDefault="007F3A92" w:rsidP="00BB6DF7">
            <w:pPr>
              <w:jc w:val="center"/>
              <w:rPr>
                <w:ins w:id="3100" w:author="Савченко Михайло Іванович [2]" w:date="2021-10-06T15:40:00Z"/>
                <w:rFonts w:ascii="Times New Roman" w:hAnsi="Times New Roman" w:cs="Times New Roman"/>
                <w:b/>
                <w:color w:val="auto"/>
                <w:sz w:val="22"/>
                <w:szCs w:val="22"/>
                <w:lang w:eastAsia="ru-RU"/>
              </w:rPr>
            </w:pPr>
          </w:p>
          <w:p w14:paraId="6A2C8882" w14:textId="67368DF5" w:rsidR="007F3A92" w:rsidRDefault="007F3A92">
            <w:pPr>
              <w:rPr>
                <w:ins w:id="3101" w:author="Савченко Михайло Іванович [2]" w:date="2021-10-06T15:40:00Z"/>
                <w:rFonts w:ascii="Times New Roman" w:hAnsi="Times New Roman" w:cs="Times New Roman"/>
                <w:b/>
                <w:color w:val="auto"/>
                <w:sz w:val="22"/>
                <w:szCs w:val="22"/>
                <w:lang w:eastAsia="ru-RU"/>
              </w:rPr>
              <w:pPrChange w:id="3102" w:author="Савченко Михайло Іванович [2]" w:date="2021-10-06T15:40:00Z">
                <w:pPr>
                  <w:framePr w:hSpace="170" w:wrap="around" w:vAnchor="text" w:hAnchor="margin" w:xAlign="center" w:y="1"/>
                  <w:suppressOverlap/>
                  <w:jc w:val="center"/>
                </w:pPr>
              </w:pPrChange>
            </w:pPr>
          </w:p>
          <w:p w14:paraId="772CC0EF" w14:textId="77777777" w:rsidR="007F3A92" w:rsidRDefault="007F3A92" w:rsidP="00BB6DF7">
            <w:pPr>
              <w:jc w:val="center"/>
              <w:rPr>
                <w:ins w:id="3103" w:author="Савченко Михайло Іванович [2]" w:date="2021-10-06T15:40:00Z"/>
                <w:rFonts w:ascii="Times New Roman" w:hAnsi="Times New Roman" w:cs="Times New Roman"/>
                <w:b/>
                <w:color w:val="auto"/>
                <w:sz w:val="22"/>
                <w:szCs w:val="22"/>
                <w:lang w:eastAsia="ru-RU"/>
              </w:rPr>
            </w:pPr>
          </w:p>
          <w:p w14:paraId="0576422B" w14:textId="77777777" w:rsidR="007F3A92" w:rsidRDefault="007F3A92" w:rsidP="00BB6DF7">
            <w:pPr>
              <w:jc w:val="center"/>
              <w:rPr>
                <w:ins w:id="3104" w:author="Савченко Михайло Іванович [2]" w:date="2021-10-06T15:40:00Z"/>
                <w:rFonts w:ascii="Times New Roman" w:hAnsi="Times New Roman" w:cs="Times New Roman"/>
                <w:b/>
                <w:color w:val="auto"/>
                <w:sz w:val="22"/>
                <w:szCs w:val="22"/>
                <w:lang w:eastAsia="ru-RU"/>
              </w:rPr>
            </w:pPr>
          </w:p>
          <w:p w14:paraId="748BEE1F" w14:textId="77777777" w:rsidR="007F3A92" w:rsidRDefault="007F3A92" w:rsidP="00BB6DF7">
            <w:pPr>
              <w:jc w:val="center"/>
              <w:rPr>
                <w:ins w:id="3105" w:author="Савченко Михайло Іванович [2]" w:date="2021-10-06T15:40:00Z"/>
                <w:rFonts w:ascii="Times New Roman" w:hAnsi="Times New Roman" w:cs="Times New Roman"/>
                <w:b/>
                <w:color w:val="auto"/>
                <w:sz w:val="22"/>
                <w:szCs w:val="22"/>
                <w:lang w:eastAsia="ru-RU"/>
              </w:rPr>
            </w:pPr>
          </w:p>
          <w:p w14:paraId="5F148DF3" w14:textId="77777777" w:rsidR="007F3A92" w:rsidRDefault="007F3A92" w:rsidP="00BB6DF7">
            <w:pPr>
              <w:jc w:val="center"/>
              <w:rPr>
                <w:ins w:id="3106" w:author="Савченко Михайло Іванович [2]" w:date="2021-10-06T15:40:00Z"/>
                <w:rFonts w:ascii="Times New Roman" w:hAnsi="Times New Roman" w:cs="Times New Roman"/>
                <w:b/>
                <w:color w:val="auto"/>
                <w:sz w:val="22"/>
                <w:szCs w:val="22"/>
                <w:lang w:eastAsia="ru-RU"/>
              </w:rPr>
            </w:pPr>
          </w:p>
          <w:p w14:paraId="53123174" w14:textId="1B53208D" w:rsidR="00650C67" w:rsidRPr="00E417D0" w:rsidRDefault="00650C67" w:rsidP="00BB6DF7">
            <w:pPr>
              <w:jc w:val="center"/>
              <w:rPr>
                <w:rFonts w:ascii="Times New Roman" w:hAnsi="Times New Roman" w:cs="Times New Roman"/>
                <w:b/>
                <w:color w:val="auto"/>
                <w:sz w:val="22"/>
                <w:szCs w:val="22"/>
                <w:lang w:eastAsia="ru-RU"/>
                <w:rPrChange w:id="3107" w:author="Савченко Михайло Іванович" w:date="2021-08-14T17:58:00Z">
                  <w:rPr>
                    <w:rFonts w:ascii="Times New Roman" w:hAnsi="Times New Roman" w:cs="Times New Roman"/>
                    <w:b/>
                    <w:sz w:val="22"/>
                    <w:szCs w:val="22"/>
                    <w:lang w:eastAsia="ru-RU"/>
                  </w:rPr>
                </w:rPrChange>
              </w:rPr>
            </w:pPr>
            <w:ins w:id="3108" w:author="Савченко Михайло Іванович" w:date="2021-04-20T15:39:00Z">
              <w:r w:rsidRPr="00E417D0">
                <w:rPr>
                  <w:rFonts w:ascii="Times New Roman" w:hAnsi="Times New Roman" w:cs="Times New Roman"/>
                  <w:b/>
                  <w:color w:val="auto"/>
                  <w:sz w:val="22"/>
                  <w:szCs w:val="22"/>
                  <w:lang w:eastAsia="ru-RU"/>
                  <w:rPrChange w:id="3109" w:author="Савченко Михайло Іванович" w:date="2021-08-14T17:58:00Z">
                    <w:rPr>
                      <w:rFonts w:ascii="Times New Roman" w:hAnsi="Times New Roman" w:cs="Times New Roman"/>
                      <w:b/>
                      <w:sz w:val="22"/>
                      <w:szCs w:val="22"/>
                      <w:lang w:eastAsia="ru-RU"/>
                    </w:rPr>
                  </w:rPrChange>
                </w:rPr>
                <w:t>8.</w:t>
              </w:r>
            </w:ins>
          </w:p>
        </w:tc>
        <w:tc>
          <w:tcPr>
            <w:tcW w:w="2268" w:type="dxa"/>
            <w:tcBorders>
              <w:top w:val="single" w:sz="4" w:space="0" w:color="000000"/>
              <w:left w:val="single" w:sz="4" w:space="0" w:color="000000"/>
              <w:bottom w:val="single" w:sz="4" w:space="0" w:color="000000"/>
              <w:right w:val="single" w:sz="4" w:space="0" w:color="000000"/>
            </w:tcBorders>
            <w:vAlign w:val="center"/>
            <w:tcPrChange w:id="3110"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2DE8740C" w14:textId="77777777" w:rsidR="00D526F8" w:rsidRPr="00E417D0" w:rsidRDefault="00D526F8" w:rsidP="00A806E0">
            <w:pPr>
              <w:ind w:left="-108" w:right="-108"/>
              <w:jc w:val="center"/>
              <w:rPr>
                <w:ins w:id="3111" w:author="Савченко Михайло Іванович" w:date="2021-08-14T12:19:00Z"/>
                <w:rFonts w:ascii="Times New Roman" w:hAnsi="Times New Roman" w:cs="Times New Roman"/>
                <w:b/>
                <w:color w:val="auto"/>
              </w:rPr>
            </w:pPr>
            <w:ins w:id="3112" w:author="Савченко Михайло Іванович" w:date="2021-08-14T12:19:00Z">
              <w:r w:rsidRPr="00E417D0">
                <w:rPr>
                  <w:rFonts w:ascii="Times New Roman" w:hAnsi="Times New Roman" w:cs="Times New Roman"/>
                  <w:b/>
                  <w:color w:val="auto"/>
                </w:rPr>
                <w:t>Відсутність процедури замовлення матеріальних цінностей структурними підрозділами органу влади, що призводить до умисного завищення обсягів замовлення матеріальних цінностей з метою використання надлишків в особистих цілях.</w:t>
              </w:r>
            </w:ins>
          </w:p>
          <w:p w14:paraId="7C001A23" w14:textId="6F8E9EE5" w:rsidR="00650C67" w:rsidRPr="00E417D0" w:rsidRDefault="00650C67" w:rsidP="00A806E0">
            <w:pPr>
              <w:ind w:left="-108" w:right="-108"/>
              <w:jc w:val="center"/>
              <w:rPr>
                <w:rFonts w:ascii="Times New Roman" w:hAnsi="Times New Roman" w:cs="Times New Roman"/>
                <w:b/>
                <w:color w:val="auto"/>
                <w:rPrChange w:id="3113" w:author="Савченко Михайло Іванович" w:date="2021-08-14T17:58:00Z">
                  <w:rPr>
                    <w:rFonts w:ascii="Times New Roman" w:hAnsi="Times New Roman" w:cs="Times New Roman"/>
                    <w:b/>
                    <w:color w:val="1A1A22"/>
                  </w:rPr>
                </w:rPrChange>
              </w:rPr>
            </w:pPr>
            <w:del w:id="3114" w:author="Савченко Михайло Іванович" w:date="2021-08-14T12:07:00Z">
              <w:r w:rsidRPr="00E417D0" w:rsidDel="0019704D">
                <w:rPr>
                  <w:rFonts w:ascii="Times New Roman" w:hAnsi="Times New Roman" w:cs="Times New Roman"/>
                  <w:b/>
                  <w:color w:val="auto"/>
                  <w:rPrChange w:id="3115" w:author="Савченко Михайло Іванович" w:date="2021-08-14T17:58:00Z">
                    <w:rPr>
                      <w:rFonts w:ascii="Times New Roman" w:hAnsi="Times New Roman" w:cs="Times New Roman"/>
                      <w:b/>
                    </w:rPr>
                  </w:rPrChange>
                </w:rPr>
                <w:delText>Відсутність процедури замовлення матеріальних цінностей структурними підрозділами органу влад</w:delText>
              </w:r>
            </w:del>
            <w:ins w:id="3116" w:author="Савченко Михайло Іванович [2]" w:date="2021-04-21T10:01:00Z">
              <w:del w:id="3117" w:author="Савченко Михайло Іванович" w:date="2021-08-14T12:07:00Z">
                <w:r w:rsidR="00CE0D70" w:rsidRPr="00E417D0" w:rsidDel="0019704D">
                  <w:rPr>
                    <w:rFonts w:ascii="Times New Roman" w:hAnsi="Times New Roman" w:cs="Times New Roman"/>
                    <w:b/>
                    <w:color w:val="auto"/>
                    <w:rPrChange w:id="3118" w:author="Савченко Михайло Іванович" w:date="2021-08-14T17:58:00Z">
                      <w:rPr>
                        <w:rFonts w:ascii="Times New Roman" w:hAnsi="Times New Roman" w:cs="Times New Roman"/>
                        <w:b/>
                      </w:rPr>
                    </w:rPrChange>
                  </w:rPr>
                  <w:delText>Держлікслужби</w:delText>
                </w:r>
              </w:del>
            </w:ins>
            <w:del w:id="3119" w:author="Савченко Михайло Іванович" w:date="2021-08-14T12:07:00Z">
              <w:r w:rsidRPr="00E417D0" w:rsidDel="0019704D">
                <w:rPr>
                  <w:rFonts w:ascii="Times New Roman" w:hAnsi="Times New Roman" w:cs="Times New Roman"/>
                  <w:b/>
                  <w:color w:val="auto"/>
                  <w:rPrChange w:id="3120" w:author="Савченко Михайло Іванович" w:date="2021-08-14T17:58:00Z">
                    <w:rPr>
                      <w:rFonts w:ascii="Times New Roman" w:hAnsi="Times New Roman" w:cs="Times New Roman"/>
                      <w:b/>
                    </w:rPr>
                  </w:rPrChange>
                </w:rPr>
                <w:delText>и, що призводить до умисного завищення обсягів замовлення матеріальних цінностей з метою використання надлишків в особистих цілях.</w:delText>
              </w:r>
            </w:del>
          </w:p>
        </w:tc>
        <w:tc>
          <w:tcPr>
            <w:tcW w:w="993" w:type="dxa"/>
            <w:tcBorders>
              <w:top w:val="single" w:sz="4" w:space="0" w:color="000000"/>
              <w:left w:val="single" w:sz="4" w:space="0" w:color="000000"/>
              <w:bottom w:val="single" w:sz="4" w:space="0" w:color="000000"/>
              <w:right w:val="single" w:sz="4" w:space="0" w:color="000000"/>
            </w:tcBorders>
            <w:tcPrChange w:id="3121" w:author="Савченко Михайло Іванович [2]" w:date="2021-10-06T15:49:00Z">
              <w:tcPr>
                <w:tcW w:w="993" w:type="dxa"/>
                <w:tcBorders>
                  <w:top w:val="single" w:sz="4" w:space="0" w:color="000000"/>
                  <w:left w:val="single" w:sz="4" w:space="0" w:color="000000"/>
                  <w:bottom w:val="single" w:sz="4" w:space="0" w:color="000000"/>
                  <w:right w:val="single" w:sz="4" w:space="0" w:color="000000"/>
                </w:tcBorders>
              </w:tcPr>
            </w:tcPrChange>
          </w:tcPr>
          <w:p w14:paraId="2AF7993E" w14:textId="77777777" w:rsidR="00650C67" w:rsidRPr="00E417D0" w:rsidRDefault="00650C67" w:rsidP="00892397">
            <w:pPr>
              <w:jc w:val="center"/>
              <w:rPr>
                <w:ins w:id="3122" w:author="Савченко Михайло Іванович [2]" w:date="2021-04-21T10:06:00Z"/>
                <w:rFonts w:ascii="Times New Roman" w:hAnsi="Times New Roman" w:cs="Times New Roman"/>
                <w:color w:val="auto"/>
                <w:rPrChange w:id="3123" w:author="Савченко Михайло Іванович" w:date="2021-08-14T17:58:00Z">
                  <w:rPr>
                    <w:ins w:id="3124" w:author="Савченко Михайло Іванович [2]" w:date="2021-04-21T10:06:00Z"/>
                    <w:rFonts w:ascii="Times New Roman" w:hAnsi="Times New Roman" w:cs="Times New Roman"/>
                  </w:rPr>
                </w:rPrChange>
              </w:rPr>
            </w:pPr>
          </w:p>
          <w:p w14:paraId="77BEA1FB" w14:textId="77777777" w:rsidR="00CE0D70" w:rsidRPr="00E417D0" w:rsidRDefault="00CE0D70">
            <w:pPr>
              <w:jc w:val="center"/>
              <w:rPr>
                <w:ins w:id="3125" w:author="Савченко Михайло Іванович [2]" w:date="2021-04-21T10:06:00Z"/>
                <w:rFonts w:ascii="Times New Roman" w:hAnsi="Times New Roman" w:cs="Times New Roman"/>
                <w:color w:val="auto"/>
                <w:rPrChange w:id="3126" w:author="Савченко Михайло Іванович" w:date="2021-08-14T17:58:00Z">
                  <w:rPr>
                    <w:ins w:id="3127" w:author="Савченко Михайло Іванович [2]" w:date="2021-04-21T10:06:00Z"/>
                    <w:rFonts w:ascii="Times New Roman" w:hAnsi="Times New Roman" w:cs="Times New Roman"/>
                  </w:rPr>
                </w:rPrChange>
              </w:rPr>
              <w:pPrChange w:id="3128" w:author="Савченко Михайло Іванович" w:date="2021-08-15T12:59:00Z">
                <w:pPr>
                  <w:framePr w:hSpace="170" w:wrap="around" w:vAnchor="text" w:hAnchor="margin" w:xAlign="center" w:y="1"/>
                  <w:suppressOverlap/>
                  <w:jc w:val="center"/>
                </w:pPr>
              </w:pPrChange>
            </w:pPr>
          </w:p>
          <w:p w14:paraId="67591ECE" w14:textId="77777777" w:rsidR="00CE0D70" w:rsidRPr="00E417D0" w:rsidRDefault="00CE0D70">
            <w:pPr>
              <w:jc w:val="center"/>
              <w:rPr>
                <w:ins w:id="3129" w:author="Савченко Михайло Іванович [2]" w:date="2021-04-21T10:06:00Z"/>
                <w:rFonts w:ascii="Times New Roman" w:hAnsi="Times New Roman" w:cs="Times New Roman"/>
                <w:color w:val="auto"/>
                <w:rPrChange w:id="3130" w:author="Савченко Михайло Іванович" w:date="2021-08-14T17:58:00Z">
                  <w:rPr>
                    <w:ins w:id="3131" w:author="Савченко Михайло Іванович [2]" w:date="2021-04-21T10:06:00Z"/>
                    <w:rFonts w:ascii="Times New Roman" w:hAnsi="Times New Roman" w:cs="Times New Roman"/>
                  </w:rPr>
                </w:rPrChange>
              </w:rPr>
              <w:pPrChange w:id="3132" w:author="Савченко Михайло Іванович" w:date="2021-08-15T12:59:00Z">
                <w:pPr>
                  <w:framePr w:hSpace="170" w:wrap="around" w:vAnchor="text" w:hAnchor="margin" w:xAlign="center" w:y="1"/>
                  <w:suppressOverlap/>
                  <w:jc w:val="center"/>
                </w:pPr>
              </w:pPrChange>
            </w:pPr>
          </w:p>
          <w:p w14:paraId="60FFB228" w14:textId="77777777" w:rsidR="00CE0D70" w:rsidRPr="00E417D0" w:rsidRDefault="00CE0D70">
            <w:pPr>
              <w:jc w:val="center"/>
              <w:rPr>
                <w:ins w:id="3133" w:author="Савченко Михайло Іванович [2]" w:date="2021-04-21T10:06:00Z"/>
                <w:rFonts w:ascii="Times New Roman" w:hAnsi="Times New Roman" w:cs="Times New Roman"/>
                <w:color w:val="auto"/>
                <w:rPrChange w:id="3134" w:author="Савченко Михайло Іванович" w:date="2021-08-14T17:58:00Z">
                  <w:rPr>
                    <w:ins w:id="3135" w:author="Савченко Михайло Іванович [2]" w:date="2021-04-21T10:06:00Z"/>
                    <w:rFonts w:ascii="Times New Roman" w:hAnsi="Times New Roman" w:cs="Times New Roman"/>
                  </w:rPr>
                </w:rPrChange>
              </w:rPr>
              <w:pPrChange w:id="3136" w:author="Савченко Михайло Іванович" w:date="2021-08-15T12:59:00Z">
                <w:pPr>
                  <w:framePr w:hSpace="170" w:wrap="around" w:vAnchor="text" w:hAnchor="margin" w:xAlign="center" w:y="1"/>
                  <w:suppressOverlap/>
                  <w:jc w:val="center"/>
                </w:pPr>
              </w:pPrChange>
            </w:pPr>
          </w:p>
          <w:p w14:paraId="4C6282E5" w14:textId="77777777" w:rsidR="00CE0D70" w:rsidRPr="00E417D0" w:rsidRDefault="00CE0D70">
            <w:pPr>
              <w:jc w:val="center"/>
              <w:rPr>
                <w:ins w:id="3137" w:author="Савченко Михайло Іванович [2]" w:date="2021-04-21T10:06:00Z"/>
                <w:rFonts w:ascii="Times New Roman" w:hAnsi="Times New Roman" w:cs="Times New Roman"/>
                <w:color w:val="auto"/>
                <w:rPrChange w:id="3138" w:author="Савченко Михайло Іванович" w:date="2021-08-14T17:58:00Z">
                  <w:rPr>
                    <w:ins w:id="3139" w:author="Савченко Михайло Іванович [2]" w:date="2021-04-21T10:06:00Z"/>
                    <w:rFonts w:ascii="Times New Roman" w:hAnsi="Times New Roman" w:cs="Times New Roman"/>
                  </w:rPr>
                </w:rPrChange>
              </w:rPr>
              <w:pPrChange w:id="3140" w:author="Савченко Михайло Іванович" w:date="2021-08-15T12:59:00Z">
                <w:pPr>
                  <w:framePr w:hSpace="170" w:wrap="around" w:vAnchor="text" w:hAnchor="margin" w:xAlign="center" w:y="1"/>
                  <w:suppressOverlap/>
                  <w:jc w:val="center"/>
                </w:pPr>
              </w:pPrChange>
            </w:pPr>
          </w:p>
          <w:p w14:paraId="7A446746" w14:textId="77777777" w:rsidR="00CE0D70" w:rsidRPr="00E417D0" w:rsidRDefault="00CE0D70">
            <w:pPr>
              <w:jc w:val="center"/>
              <w:rPr>
                <w:ins w:id="3141" w:author="Савченко Михайло Іванович [2]" w:date="2021-04-21T10:06:00Z"/>
                <w:rFonts w:ascii="Times New Roman" w:hAnsi="Times New Roman" w:cs="Times New Roman"/>
                <w:color w:val="auto"/>
                <w:rPrChange w:id="3142" w:author="Савченко Михайло Іванович" w:date="2021-08-14T17:58:00Z">
                  <w:rPr>
                    <w:ins w:id="3143" w:author="Савченко Михайло Іванович [2]" w:date="2021-04-21T10:06:00Z"/>
                    <w:rFonts w:ascii="Times New Roman" w:hAnsi="Times New Roman" w:cs="Times New Roman"/>
                  </w:rPr>
                </w:rPrChange>
              </w:rPr>
              <w:pPrChange w:id="3144" w:author="Савченко Михайло Іванович" w:date="2021-08-15T12:59:00Z">
                <w:pPr>
                  <w:framePr w:hSpace="170" w:wrap="around" w:vAnchor="text" w:hAnchor="margin" w:xAlign="center" w:y="1"/>
                  <w:suppressOverlap/>
                  <w:jc w:val="center"/>
                </w:pPr>
              </w:pPrChange>
            </w:pPr>
          </w:p>
          <w:p w14:paraId="2D3AF1B3" w14:textId="77777777" w:rsidR="00CE0D70" w:rsidRPr="00E417D0" w:rsidRDefault="00CE0D70">
            <w:pPr>
              <w:jc w:val="center"/>
              <w:rPr>
                <w:ins w:id="3145" w:author="Савченко Михайло Іванович [2]" w:date="2021-04-21T10:06:00Z"/>
                <w:rFonts w:ascii="Times New Roman" w:hAnsi="Times New Roman" w:cs="Times New Roman"/>
                <w:color w:val="auto"/>
                <w:rPrChange w:id="3146" w:author="Савченко Михайло Іванович" w:date="2021-08-14T17:58:00Z">
                  <w:rPr>
                    <w:ins w:id="3147" w:author="Савченко Михайло Іванович [2]" w:date="2021-04-21T10:06:00Z"/>
                    <w:rFonts w:ascii="Times New Roman" w:hAnsi="Times New Roman" w:cs="Times New Roman"/>
                  </w:rPr>
                </w:rPrChange>
              </w:rPr>
              <w:pPrChange w:id="3148" w:author="Савченко Михайло Іванович" w:date="2021-08-15T12:59:00Z">
                <w:pPr>
                  <w:framePr w:hSpace="170" w:wrap="around" w:vAnchor="text" w:hAnchor="margin" w:xAlign="center" w:y="1"/>
                  <w:suppressOverlap/>
                  <w:jc w:val="center"/>
                </w:pPr>
              </w:pPrChange>
            </w:pPr>
          </w:p>
          <w:p w14:paraId="495730E0" w14:textId="77777777" w:rsidR="00CE0D70" w:rsidRPr="00E417D0" w:rsidRDefault="00CE0D70">
            <w:pPr>
              <w:jc w:val="center"/>
              <w:rPr>
                <w:rFonts w:ascii="Times New Roman" w:hAnsi="Times New Roman" w:cs="Times New Roman"/>
                <w:color w:val="auto"/>
                <w:rPrChange w:id="3149" w:author="Савченко Михайло Іванович" w:date="2021-08-14T17:58:00Z">
                  <w:rPr>
                    <w:rFonts w:ascii="Times New Roman" w:hAnsi="Times New Roman" w:cs="Times New Roman"/>
                  </w:rPr>
                </w:rPrChange>
              </w:rPr>
              <w:pPrChange w:id="3150" w:author="Савченко Михайло Іванович" w:date="2021-08-15T12:59:00Z">
                <w:pPr>
                  <w:framePr w:hSpace="170" w:wrap="around" w:vAnchor="text" w:hAnchor="margin" w:xAlign="center" w:y="1"/>
                  <w:suppressOverlap/>
                  <w:jc w:val="center"/>
                </w:pPr>
              </w:pPrChange>
            </w:pPr>
            <w:ins w:id="3151" w:author="Савченко Михайло Іванович [2]" w:date="2021-04-21T10:06:00Z">
              <w:r w:rsidRPr="00E417D0">
                <w:rPr>
                  <w:rFonts w:ascii="Times New Roman" w:hAnsi="Times New Roman" w:cs="Times New Roman"/>
                  <w:color w:val="auto"/>
                  <w:rPrChange w:id="3152" w:author="Савченко Михайло Іванович" w:date="2021-08-14T17:58:00Z">
                    <w:rPr>
                      <w:rFonts w:ascii="Times New Roman" w:hAnsi="Times New Roman" w:cs="Times New Roman"/>
                    </w:rPr>
                  </w:rPrChange>
                </w:rPr>
                <w:t>низька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3153" w:author="Савченко Михайло Іванович [2]" w:date="2021-10-06T15:49:00Z">
              <w:tcPr>
                <w:tcW w:w="2126" w:type="dxa"/>
                <w:gridSpan w:val="2"/>
                <w:tcBorders>
                  <w:top w:val="single" w:sz="4" w:space="0" w:color="000000"/>
                  <w:left w:val="single" w:sz="4" w:space="0" w:color="000000"/>
                  <w:bottom w:val="single" w:sz="4" w:space="0" w:color="000000"/>
                  <w:right w:val="single" w:sz="4" w:space="0" w:color="000000"/>
                </w:tcBorders>
                <w:vAlign w:val="center"/>
              </w:tcPr>
            </w:tcPrChange>
          </w:tcPr>
          <w:p w14:paraId="32B2E407" w14:textId="77777777" w:rsidR="00214C74" w:rsidRDefault="00214C74">
            <w:pPr>
              <w:jc w:val="center"/>
              <w:rPr>
                <w:ins w:id="3154" w:author="Савченко Михайло Іванович" w:date="2021-08-14T18:25:00Z"/>
                <w:rFonts w:ascii="Times New Roman" w:hAnsi="Times New Roman" w:cs="Times New Roman"/>
                <w:color w:val="auto"/>
                <w:sz w:val="22"/>
                <w:szCs w:val="22"/>
              </w:rPr>
              <w:pPrChange w:id="3155" w:author="Савченко Михайло Іванович" w:date="2021-08-15T12:59:00Z">
                <w:pPr>
                  <w:framePr w:hSpace="170" w:wrap="around" w:vAnchor="text" w:hAnchor="margin" w:xAlign="center" w:y="1"/>
                  <w:suppressOverlap/>
                  <w:jc w:val="center"/>
                </w:pPr>
              </w:pPrChange>
            </w:pPr>
            <w:ins w:id="3156" w:author="Савченко Михайло Іванович" w:date="2021-08-14T18:25:00Z">
              <w:r>
                <w:rPr>
                  <w:rFonts w:ascii="Times New Roman" w:hAnsi="Times New Roman" w:cs="Times New Roman"/>
                  <w:color w:val="auto"/>
                  <w:sz w:val="22"/>
                  <w:szCs w:val="22"/>
                </w:rPr>
                <w:t xml:space="preserve">1. </w:t>
              </w:r>
            </w:ins>
            <w:ins w:id="3157" w:author="Савченко Михайло Іванович" w:date="2021-08-14T18:18:00Z">
              <w:r w:rsidR="00940AAC">
                <w:rPr>
                  <w:rFonts w:ascii="Times New Roman" w:hAnsi="Times New Roman" w:cs="Times New Roman"/>
                  <w:color w:val="auto"/>
                  <w:sz w:val="22"/>
                  <w:szCs w:val="22"/>
                </w:rPr>
                <w:t xml:space="preserve">Розробити </w:t>
              </w:r>
            </w:ins>
            <w:del w:id="3158" w:author="Савченко Михайло Іванович" w:date="2021-08-14T18:17:00Z">
              <w:r w:rsidR="00650C67" w:rsidRPr="00E417D0" w:rsidDel="00940AAC">
                <w:rPr>
                  <w:rFonts w:ascii="Times New Roman" w:hAnsi="Times New Roman" w:cs="Times New Roman"/>
                  <w:color w:val="auto"/>
                  <w:sz w:val="22"/>
                  <w:szCs w:val="22"/>
                  <w:rPrChange w:id="3159" w:author="Савченко Михайло Іванович" w:date="2021-08-14T17:58:00Z">
                    <w:rPr>
                      <w:rFonts w:ascii="Times New Roman" w:hAnsi="Times New Roman" w:cs="Times New Roman"/>
                    </w:rPr>
                  </w:rPrChange>
                </w:rPr>
                <w:delText>Відсутність</w:delText>
              </w:r>
            </w:del>
            <w:ins w:id="3160" w:author="Савченко Михайло Іванович [2]" w:date="2021-04-21T09:14:00Z">
              <w:del w:id="3161" w:author="Савченко Михайло Іванович" w:date="2021-08-14T18:17:00Z">
                <w:r w:rsidR="0051310C" w:rsidRPr="00E417D0" w:rsidDel="00940AAC">
                  <w:rPr>
                    <w:rFonts w:ascii="Times New Roman" w:hAnsi="Times New Roman" w:cs="Times New Roman"/>
                    <w:color w:val="auto"/>
                    <w:sz w:val="22"/>
                    <w:szCs w:val="22"/>
                    <w:rPrChange w:id="3162" w:author="Савченко Михайло Іванович" w:date="2021-08-14T17:58:00Z">
                      <w:rPr>
                        <w:rFonts w:ascii="Times New Roman" w:hAnsi="Times New Roman" w:cs="Times New Roman"/>
                      </w:rPr>
                    </w:rPrChange>
                  </w:rPr>
                  <w:delText xml:space="preserve"> </w:delText>
                </w:r>
              </w:del>
              <w:r w:rsidR="0051310C" w:rsidRPr="00E417D0">
                <w:rPr>
                  <w:rFonts w:ascii="Times New Roman" w:hAnsi="Times New Roman" w:cs="Times New Roman"/>
                  <w:color w:val="auto"/>
                  <w:sz w:val="22"/>
                  <w:szCs w:val="22"/>
                  <w:rPrChange w:id="3163" w:author="Савченко Михайло Іванович" w:date="2021-08-14T17:58:00Z">
                    <w:rPr>
                      <w:rFonts w:ascii="Times New Roman" w:hAnsi="Times New Roman" w:cs="Times New Roman"/>
                    </w:rPr>
                  </w:rPrChange>
                </w:rPr>
                <w:t>локальн</w:t>
              </w:r>
            </w:ins>
            <w:ins w:id="3164" w:author="Савченко Михайло Іванович" w:date="2021-08-14T18:18:00Z">
              <w:r w:rsidR="00940AAC">
                <w:rPr>
                  <w:rFonts w:ascii="Times New Roman" w:hAnsi="Times New Roman" w:cs="Times New Roman"/>
                  <w:color w:val="auto"/>
                  <w:sz w:val="22"/>
                  <w:szCs w:val="22"/>
                </w:rPr>
                <w:t>ий</w:t>
              </w:r>
            </w:ins>
            <w:ins w:id="3165" w:author="Савченко Михайло Іванович [2]" w:date="2021-04-21T09:14:00Z">
              <w:del w:id="3166" w:author="Савченко Михайло Іванович" w:date="2021-08-14T18:18:00Z">
                <w:r w:rsidR="0051310C" w:rsidRPr="00E417D0" w:rsidDel="00940AAC">
                  <w:rPr>
                    <w:rFonts w:ascii="Times New Roman" w:hAnsi="Times New Roman" w:cs="Times New Roman"/>
                    <w:color w:val="auto"/>
                    <w:sz w:val="22"/>
                    <w:szCs w:val="22"/>
                    <w:rPrChange w:id="3167" w:author="Савченко Михайло Іванович" w:date="2021-08-14T17:58:00Z">
                      <w:rPr>
                        <w:rFonts w:ascii="Times New Roman" w:hAnsi="Times New Roman" w:cs="Times New Roman"/>
                      </w:rPr>
                    </w:rPrChange>
                  </w:rPr>
                  <w:delText>ого</w:delText>
                </w:r>
              </w:del>
            </w:ins>
            <w:r w:rsidR="00650C67" w:rsidRPr="00E417D0">
              <w:rPr>
                <w:rFonts w:ascii="Times New Roman" w:hAnsi="Times New Roman" w:cs="Times New Roman"/>
                <w:color w:val="auto"/>
                <w:sz w:val="22"/>
                <w:szCs w:val="22"/>
                <w:rPrChange w:id="3168" w:author="Савченко Михайло Іванович" w:date="2021-08-14T17:58:00Z">
                  <w:rPr>
                    <w:rFonts w:ascii="Times New Roman" w:hAnsi="Times New Roman" w:cs="Times New Roman"/>
                  </w:rPr>
                </w:rPrChange>
              </w:rPr>
              <w:t xml:space="preserve"> акт</w:t>
            </w:r>
            <w:ins w:id="3169" w:author="Савченко Михайло Іванович [2]" w:date="2021-04-21T09:14:00Z">
              <w:del w:id="3170" w:author="Савченко Михайло Іванович" w:date="2021-08-14T18:18:00Z">
                <w:r w:rsidR="0051310C" w:rsidRPr="00E417D0" w:rsidDel="00940AAC">
                  <w:rPr>
                    <w:rFonts w:ascii="Times New Roman" w:hAnsi="Times New Roman" w:cs="Times New Roman"/>
                    <w:color w:val="auto"/>
                    <w:sz w:val="22"/>
                    <w:szCs w:val="22"/>
                    <w:rPrChange w:id="3171" w:author="Савченко Михайло Іванович" w:date="2021-08-14T17:58:00Z">
                      <w:rPr>
                        <w:rFonts w:ascii="Times New Roman" w:hAnsi="Times New Roman" w:cs="Times New Roman"/>
                      </w:rPr>
                    </w:rPrChange>
                  </w:rPr>
                  <w:delText>у</w:delText>
                </w:r>
              </w:del>
              <w:r w:rsidR="0051310C" w:rsidRPr="00E417D0">
                <w:rPr>
                  <w:rFonts w:ascii="Times New Roman" w:hAnsi="Times New Roman" w:cs="Times New Roman"/>
                  <w:color w:val="auto"/>
                  <w:sz w:val="22"/>
                  <w:szCs w:val="22"/>
                  <w:rPrChange w:id="3172" w:author="Савченко Михайло Іванович" w:date="2021-08-14T17:58:00Z">
                    <w:rPr>
                      <w:rFonts w:ascii="Times New Roman" w:hAnsi="Times New Roman" w:cs="Times New Roman"/>
                    </w:rPr>
                  </w:rPrChange>
                </w:rPr>
                <w:t xml:space="preserve"> Держлікслужби</w:t>
              </w:r>
            </w:ins>
            <w:del w:id="3173" w:author="Савченко Михайло Іванович [2]" w:date="2021-04-21T09:14:00Z">
              <w:r w:rsidR="00650C67" w:rsidRPr="00E417D0" w:rsidDel="0051310C">
                <w:rPr>
                  <w:rFonts w:ascii="Times New Roman" w:hAnsi="Times New Roman" w:cs="Times New Roman"/>
                  <w:color w:val="auto"/>
                  <w:sz w:val="22"/>
                  <w:szCs w:val="22"/>
                  <w:rPrChange w:id="3174" w:author="Савченко Михайло Іванович" w:date="2021-08-14T17:58:00Z">
                    <w:rPr>
                      <w:rFonts w:ascii="Times New Roman" w:hAnsi="Times New Roman" w:cs="Times New Roman"/>
                    </w:rPr>
                  </w:rPrChange>
                </w:rPr>
                <w:delText>а</w:delText>
              </w:r>
            </w:del>
            <w:r w:rsidR="00650C67" w:rsidRPr="00E417D0">
              <w:rPr>
                <w:rFonts w:ascii="Times New Roman" w:hAnsi="Times New Roman" w:cs="Times New Roman"/>
                <w:color w:val="auto"/>
                <w:sz w:val="22"/>
                <w:szCs w:val="22"/>
                <w:rPrChange w:id="3175" w:author="Савченко Михайло Іванович" w:date="2021-08-14T17:58:00Z">
                  <w:rPr>
                    <w:rFonts w:ascii="Times New Roman" w:hAnsi="Times New Roman" w:cs="Times New Roman"/>
                  </w:rPr>
                </w:rPrChange>
              </w:rPr>
              <w:t>, який регулює питання здійснення замовлення матеріальних цінностей структурними підрозділами, контролю за вказаним, та встановлює максимальні обсяги такого замовлення</w:t>
            </w:r>
            <w:ins w:id="3176" w:author="Савченко Михайло Іванович" w:date="2021-08-14T18:25:00Z">
              <w:r>
                <w:rPr>
                  <w:rFonts w:ascii="Times New Roman" w:hAnsi="Times New Roman" w:cs="Times New Roman"/>
                  <w:color w:val="auto"/>
                  <w:sz w:val="22"/>
                  <w:szCs w:val="22"/>
                </w:rPr>
                <w:t>.</w:t>
              </w:r>
            </w:ins>
          </w:p>
          <w:p w14:paraId="30FADAD7" w14:textId="4ED1692A" w:rsidR="00650C67" w:rsidRPr="00E417D0" w:rsidRDefault="00214C74">
            <w:pPr>
              <w:jc w:val="center"/>
              <w:rPr>
                <w:rFonts w:ascii="Times New Roman" w:hAnsi="Times New Roman" w:cs="Times New Roman"/>
                <w:color w:val="auto"/>
                <w:sz w:val="22"/>
                <w:szCs w:val="22"/>
                <w:rPrChange w:id="3177" w:author="Савченко Михайло Іванович" w:date="2021-08-14T17:58:00Z">
                  <w:rPr>
                    <w:rFonts w:ascii="Times New Roman" w:hAnsi="Times New Roman" w:cs="Times New Roman"/>
                    <w:color w:val="1A1A22"/>
                    <w:sz w:val="22"/>
                    <w:szCs w:val="22"/>
                  </w:rPr>
                </w:rPrChange>
              </w:rPr>
              <w:pPrChange w:id="3178" w:author="Савченко Михайло Іванович" w:date="2021-08-15T12:59:00Z">
                <w:pPr>
                  <w:framePr w:hSpace="170" w:wrap="around" w:vAnchor="text" w:hAnchor="margin" w:xAlign="center" w:y="1"/>
                  <w:suppressOverlap/>
                  <w:jc w:val="center"/>
                </w:pPr>
              </w:pPrChange>
            </w:pPr>
            <w:ins w:id="3179" w:author="Савченко Михайло Іванович" w:date="2021-08-14T18:25:00Z">
              <w:r>
                <w:rPr>
                  <w:rFonts w:ascii="Times New Roman" w:hAnsi="Times New Roman" w:cs="Times New Roman"/>
                  <w:color w:val="auto"/>
                  <w:sz w:val="22"/>
                  <w:szCs w:val="22"/>
                </w:rPr>
                <w:t>2. Проведення постійного контролю за використанням матзасобів.</w:t>
              </w:r>
            </w:ins>
            <w:r w:rsidR="00650C67" w:rsidRPr="00E417D0">
              <w:rPr>
                <w:rFonts w:ascii="Times New Roman" w:hAnsi="Times New Roman" w:cs="Times New Roman"/>
                <w:color w:val="auto"/>
                <w:sz w:val="22"/>
                <w:szCs w:val="22"/>
                <w:rPrChange w:id="3180" w:author="Савченко Михайло Іванович" w:date="2021-08-14T17:58:00Z">
                  <w:rPr>
                    <w:rFonts w:ascii="Times New Roman" w:hAnsi="Times New Roman" w:cs="Times New Roman"/>
                  </w:rPr>
                </w:rPrChange>
              </w:rPr>
              <w:t xml:space="preserve"> </w:t>
            </w:r>
            <w:del w:id="3181" w:author="Савченко Михайло Іванович" w:date="2021-08-14T18:18:00Z">
              <w:r w:rsidR="00650C67" w:rsidRPr="00E417D0" w:rsidDel="00940AAC">
                <w:rPr>
                  <w:rFonts w:ascii="Times New Roman" w:hAnsi="Times New Roman" w:cs="Times New Roman"/>
                  <w:color w:val="auto"/>
                  <w:sz w:val="22"/>
                  <w:szCs w:val="22"/>
                  <w:rPrChange w:id="3182" w:author="Савченко Михайло Іванович" w:date="2021-08-14T17:58:00Z">
                    <w:rPr>
                      <w:rFonts w:ascii="Times New Roman" w:hAnsi="Times New Roman" w:cs="Times New Roman"/>
                    </w:rPr>
                  </w:rPrChange>
                </w:rPr>
                <w:delText>(або ж недосконалість такого акт</w:delText>
              </w:r>
            </w:del>
            <w:ins w:id="3183" w:author="Савченко Михайло Іванович [2]" w:date="2021-04-21T10:02:00Z">
              <w:del w:id="3184" w:author="Савченко Михайло Іванович" w:date="2021-08-14T18:18:00Z">
                <w:r w:rsidR="00CE0D70" w:rsidRPr="00E417D0" w:rsidDel="00940AAC">
                  <w:rPr>
                    <w:rFonts w:ascii="Times New Roman" w:hAnsi="Times New Roman" w:cs="Times New Roman"/>
                    <w:color w:val="auto"/>
                    <w:sz w:val="22"/>
                    <w:szCs w:val="22"/>
                    <w:rPrChange w:id="3185" w:author="Савченко Михайло Іванович" w:date="2021-08-14T17:58:00Z">
                      <w:rPr>
                        <w:rFonts w:ascii="Times New Roman" w:hAnsi="Times New Roman" w:cs="Times New Roman"/>
                      </w:rPr>
                    </w:rPrChange>
                  </w:rPr>
                  <w:delText>у</w:delText>
                </w:r>
              </w:del>
            </w:ins>
            <w:del w:id="3186" w:author="Савченко Михайло Іванович" w:date="2021-08-14T18:18:00Z">
              <w:r w:rsidR="00650C67" w:rsidRPr="00E417D0" w:rsidDel="00940AAC">
                <w:rPr>
                  <w:rFonts w:ascii="Times New Roman" w:hAnsi="Times New Roman" w:cs="Times New Roman"/>
                  <w:color w:val="auto"/>
                  <w:sz w:val="22"/>
                  <w:szCs w:val="22"/>
                  <w:rPrChange w:id="3187" w:author="Савченко Михайло Іванович" w:date="2021-08-14T17:58:00Z">
                    <w:rPr>
                      <w:rFonts w:ascii="Times New Roman" w:hAnsi="Times New Roman" w:cs="Times New Roman"/>
                    </w:rPr>
                  </w:rPrChange>
                </w:rPr>
                <w:delText>а).</w:delText>
              </w:r>
            </w:del>
          </w:p>
        </w:tc>
        <w:tc>
          <w:tcPr>
            <w:tcW w:w="1843" w:type="dxa"/>
            <w:tcBorders>
              <w:top w:val="single" w:sz="4" w:space="0" w:color="000000"/>
              <w:left w:val="single" w:sz="4" w:space="0" w:color="000000"/>
              <w:bottom w:val="single" w:sz="4" w:space="0" w:color="000000"/>
              <w:right w:val="single" w:sz="4" w:space="0" w:color="000000"/>
            </w:tcBorders>
            <w:tcPrChange w:id="3188" w:author="Савченко Михайло Іванович [2]" w:date="2021-10-06T15:49:00Z">
              <w:tcPr>
                <w:tcW w:w="1843" w:type="dxa"/>
                <w:gridSpan w:val="2"/>
                <w:tcBorders>
                  <w:top w:val="single" w:sz="4" w:space="0" w:color="000000"/>
                  <w:left w:val="single" w:sz="4" w:space="0" w:color="000000"/>
                  <w:bottom w:val="single" w:sz="4" w:space="0" w:color="000000"/>
                  <w:right w:val="single" w:sz="4" w:space="0" w:color="000000"/>
                </w:tcBorders>
              </w:tcPr>
            </w:tcPrChange>
          </w:tcPr>
          <w:p w14:paraId="22AA3F4D" w14:textId="77777777" w:rsidR="00CE0D70" w:rsidRPr="00E417D0" w:rsidRDefault="00CE0D70">
            <w:pPr>
              <w:ind w:left="-108" w:right="-108"/>
              <w:jc w:val="center"/>
              <w:rPr>
                <w:ins w:id="3189" w:author="Савченко Михайло Іванович [2]" w:date="2021-04-21T10:02:00Z"/>
                <w:rFonts w:ascii="Times New Roman" w:hAnsi="Times New Roman" w:cs="Times New Roman"/>
                <w:color w:val="auto"/>
                <w:sz w:val="22"/>
                <w:szCs w:val="22"/>
              </w:rPr>
              <w:pPrChange w:id="3190" w:author="Савченко Михайло Іванович" w:date="2021-08-15T12:59:00Z">
                <w:pPr>
                  <w:framePr w:hSpace="170" w:wrap="around" w:vAnchor="text" w:hAnchor="margin" w:xAlign="center" w:y="1"/>
                  <w:ind w:left="-108" w:right="-108"/>
                  <w:suppressOverlap/>
                  <w:jc w:val="center"/>
                </w:pPr>
              </w:pPrChange>
            </w:pPr>
            <w:ins w:id="3191" w:author="Савченко Михайло Іванович [2]" w:date="2021-04-21T10:02:00Z">
              <w:r w:rsidRPr="00E417D0">
                <w:rPr>
                  <w:rFonts w:ascii="Times New Roman" w:hAnsi="Times New Roman" w:cs="Times New Roman"/>
                  <w:color w:val="auto"/>
                  <w:sz w:val="22"/>
                  <w:szCs w:val="22"/>
                </w:rPr>
                <w:t>Сектор управління ресурсами</w:t>
              </w:r>
            </w:ins>
          </w:p>
          <w:p w14:paraId="784B349A" w14:textId="77777777" w:rsidR="00CE0D70" w:rsidRPr="00E417D0" w:rsidRDefault="00CE0D70">
            <w:pPr>
              <w:ind w:left="-108" w:right="-108"/>
              <w:jc w:val="center"/>
              <w:rPr>
                <w:ins w:id="3192" w:author="Савченко Михайло Іванович [2]" w:date="2021-04-21T10:02:00Z"/>
                <w:rFonts w:ascii="Times New Roman" w:hAnsi="Times New Roman" w:cs="Times New Roman"/>
                <w:color w:val="auto"/>
                <w:sz w:val="22"/>
                <w:szCs w:val="22"/>
              </w:rPr>
              <w:pPrChange w:id="3193" w:author="Савченко Михайло Іванович" w:date="2021-08-15T12:59:00Z">
                <w:pPr>
                  <w:framePr w:hSpace="170" w:wrap="around" w:vAnchor="text" w:hAnchor="margin" w:xAlign="center" w:y="1"/>
                  <w:ind w:left="-108" w:right="-108"/>
                  <w:suppressOverlap/>
                  <w:jc w:val="center"/>
                </w:pPr>
              </w:pPrChange>
            </w:pPr>
            <w:ins w:id="3194" w:author="Савченко Михайло Іванович [2]" w:date="2021-04-21T10:02:00Z">
              <w:r w:rsidRPr="00E417D0">
                <w:rPr>
                  <w:rFonts w:ascii="Times New Roman" w:hAnsi="Times New Roman" w:cs="Times New Roman"/>
                  <w:color w:val="auto"/>
                  <w:sz w:val="22"/>
                  <w:szCs w:val="22"/>
                </w:rPr>
                <w:t>Шульженко Ю.Г.</w:t>
              </w:r>
            </w:ins>
          </w:p>
          <w:p w14:paraId="782DEAA8" w14:textId="77777777" w:rsidR="00CE0D70" w:rsidRPr="00E417D0" w:rsidRDefault="00CE0D70">
            <w:pPr>
              <w:jc w:val="center"/>
              <w:rPr>
                <w:ins w:id="3195" w:author="Савченко Михайло Іванович [2]" w:date="2021-04-21T10:02:00Z"/>
                <w:rFonts w:ascii="Times New Roman" w:hAnsi="Times New Roman" w:cs="Times New Roman"/>
                <w:color w:val="auto"/>
                <w:rPrChange w:id="3196" w:author="Савченко Михайло Іванович" w:date="2021-08-14T17:58:00Z">
                  <w:rPr>
                    <w:ins w:id="3197" w:author="Савченко Михайло Іванович [2]" w:date="2021-04-21T10:02:00Z"/>
                    <w:rFonts w:ascii="Times New Roman" w:hAnsi="Times New Roman" w:cs="Times New Roman"/>
                  </w:rPr>
                </w:rPrChange>
              </w:rPr>
              <w:pPrChange w:id="3198" w:author="Савченко Михайло Іванович" w:date="2021-08-15T12:59:00Z">
                <w:pPr>
                  <w:framePr w:hSpace="170" w:wrap="around" w:vAnchor="text" w:hAnchor="margin" w:xAlign="center" w:y="1"/>
                  <w:suppressOverlap/>
                  <w:jc w:val="center"/>
                </w:pPr>
              </w:pPrChange>
            </w:pPr>
          </w:p>
          <w:p w14:paraId="149032D5" w14:textId="77777777" w:rsidR="00CE0D70" w:rsidRPr="00E417D0" w:rsidRDefault="00CE0D70">
            <w:pPr>
              <w:ind w:left="-108" w:right="-108"/>
              <w:jc w:val="center"/>
              <w:rPr>
                <w:ins w:id="3199" w:author="Савченко Михайло Іванович [2]" w:date="2021-04-21T10:02:00Z"/>
                <w:rFonts w:ascii="Times New Roman" w:hAnsi="Times New Roman" w:cs="Times New Roman"/>
                <w:color w:val="auto"/>
                <w:sz w:val="22"/>
                <w:szCs w:val="22"/>
              </w:rPr>
              <w:pPrChange w:id="3200" w:author="Савченко Михайло Іванович" w:date="2021-08-15T12:59:00Z">
                <w:pPr>
                  <w:framePr w:hSpace="170" w:wrap="around" w:vAnchor="text" w:hAnchor="margin" w:xAlign="center" w:y="1"/>
                  <w:ind w:left="-108" w:right="-108"/>
                  <w:suppressOverlap/>
                  <w:jc w:val="center"/>
                </w:pPr>
              </w:pPrChange>
            </w:pPr>
            <w:ins w:id="3201" w:author="Савченко Михайло Іванович [2]" w:date="2021-04-21T10:02:00Z">
              <w:r w:rsidRPr="00E417D0">
                <w:rPr>
                  <w:rFonts w:ascii="Times New Roman" w:hAnsi="Times New Roman" w:cs="Times New Roman"/>
                  <w:color w:val="auto"/>
                  <w:sz w:val="22"/>
                  <w:szCs w:val="22"/>
                </w:rPr>
                <w:t>Відділ бухгалтерського обліку та планування</w:t>
              </w:r>
            </w:ins>
          </w:p>
          <w:p w14:paraId="7AFADC55" w14:textId="77777777" w:rsidR="00CE0D70" w:rsidRPr="00E417D0" w:rsidRDefault="00CE0D70">
            <w:pPr>
              <w:jc w:val="center"/>
              <w:rPr>
                <w:ins w:id="3202" w:author="Савченко Михайло Іванович [2]" w:date="2021-04-21T10:02:00Z"/>
                <w:rFonts w:ascii="Times New Roman" w:hAnsi="Times New Roman" w:cs="Times New Roman"/>
                <w:color w:val="auto"/>
                <w:sz w:val="22"/>
                <w:szCs w:val="22"/>
              </w:rPr>
              <w:pPrChange w:id="3203" w:author="Савченко Михайло Іванович" w:date="2021-08-15T12:59:00Z">
                <w:pPr>
                  <w:framePr w:hSpace="170" w:wrap="around" w:vAnchor="text" w:hAnchor="margin" w:xAlign="center" w:y="1"/>
                  <w:suppressOverlap/>
                  <w:jc w:val="center"/>
                </w:pPr>
              </w:pPrChange>
            </w:pPr>
            <w:ins w:id="3204" w:author="Савченко Михайло Іванович [2]" w:date="2021-04-21T10:02:00Z">
              <w:r w:rsidRPr="00E417D0">
                <w:rPr>
                  <w:rFonts w:ascii="Times New Roman" w:hAnsi="Times New Roman" w:cs="Times New Roman"/>
                  <w:color w:val="auto"/>
                  <w:sz w:val="22"/>
                  <w:szCs w:val="22"/>
                </w:rPr>
                <w:t>Мрожик Г.М.</w:t>
              </w:r>
            </w:ins>
          </w:p>
          <w:p w14:paraId="04E3A99C" w14:textId="77777777" w:rsidR="00CE0D70" w:rsidRPr="00E417D0" w:rsidRDefault="00CE0D70">
            <w:pPr>
              <w:jc w:val="center"/>
              <w:rPr>
                <w:ins w:id="3205" w:author="Савченко Михайло Іванович [2]" w:date="2021-04-21T10:02:00Z"/>
                <w:rFonts w:ascii="Times New Roman" w:hAnsi="Times New Roman" w:cs="Times New Roman"/>
                <w:color w:val="auto"/>
                <w:sz w:val="22"/>
                <w:szCs w:val="22"/>
              </w:rPr>
              <w:pPrChange w:id="3206" w:author="Савченко Михайло Іванович" w:date="2021-08-15T12:59:00Z">
                <w:pPr>
                  <w:framePr w:hSpace="170" w:wrap="around" w:vAnchor="text" w:hAnchor="margin" w:xAlign="center" w:y="1"/>
                  <w:suppressOverlap/>
                  <w:jc w:val="center"/>
                </w:pPr>
              </w:pPrChange>
            </w:pPr>
          </w:p>
          <w:p w14:paraId="2CEE7B8C" w14:textId="77777777" w:rsidR="00CE0D70" w:rsidRPr="00E417D0" w:rsidRDefault="00CE0D70">
            <w:pPr>
              <w:ind w:left="-108" w:right="-108"/>
              <w:jc w:val="center"/>
              <w:rPr>
                <w:ins w:id="3207" w:author="Савченко Михайло Іванович [2]" w:date="2021-04-21T10:02:00Z"/>
                <w:rFonts w:ascii="Times New Roman" w:hAnsi="Times New Roman" w:cs="Times New Roman"/>
                <w:color w:val="auto"/>
                <w:sz w:val="22"/>
                <w:szCs w:val="22"/>
              </w:rPr>
              <w:pPrChange w:id="3208" w:author="Савченко Михайло Іванович" w:date="2021-08-15T12:59:00Z">
                <w:pPr>
                  <w:framePr w:hSpace="170" w:wrap="around" w:vAnchor="text" w:hAnchor="margin" w:xAlign="center" w:y="1"/>
                  <w:ind w:left="-108" w:right="-108"/>
                  <w:suppressOverlap/>
                  <w:jc w:val="center"/>
                </w:pPr>
              </w:pPrChange>
            </w:pPr>
            <w:ins w:id="3209" w:author="Савченко Михайло Іванович [2]" w:date="2021-04-21T10:02: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54067456" w14:textId="77777777" w:rsidR="00CE0D70" w:rsidRPr="00E417D0" w:rsidRDefault="00CE0D70">
            <w:pPr>
              <w:jc w:val="center"/>
              <w:rPr>
                <w:rFonts w:ascii="Times New Roman" w:hAnsi="Times New Roman" w:cs="Times New Roman"/>
                <w:color w:val="auto"/>
                <w:rPrChange w:id="3210" w:author="Савченко Михайло Іванович" w:date="2021-08-14T17:58:00Z">
                  <w:rPr>
                    <w:rFonts w:ascii="Times New Roman" w:hAnsi="Times New Roman" w:cs="Times New Roman"/>
                  </w:rPr>
                </w:rPrChange>
              </w:rPr>
              <w:pPrChange w:id="3211"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3212" w:author="Савченко Михайло Іванович [2]" w:date="2021-10-06T15:49:00Z">
              <w:tcPr>
                <w:tcW w:w="1559" w:type="dxa"/>
                <w:tcBorders>
                  <w:top w:val="single" w:sz="4" w:space="0" w:color="000000"/>
                  <w:left w:val="single" w:sz="4" w:space="0" w:color="000000"/>
                  <w:bottom w:val="single" w:sz="4" w:space="0" w:color="000000"/>
                  <w:right w:val="single" w:sz="4" w:space="0" w:color="000000"/>
                </w:tcBorders>
              </w:tcPr>
            </w:tcPrChange>
          </w:tcPr>
          <w:p w14:paraId="16A9F637" w14:textId="77777777" w:rsidR="00650C67" w:rsidRPr="00E417D0" w:rsidRDefault="00650C67">
            <w:pPr>
              <w:jc w:val="center"/>
              <w:rPr>
                <w:ins w:id="3213" w:author="Савченко Михайло Іванович [2]" w:date="2021-04-21T09:58:00Z"/>
                <w:rFonts w:ascii="Times New Roman" w:hAnsi="Times New Roman" w:cs="Times New Roman"/>
                <w:color w:val="auto"/>
                <w:rPrChange w:id="3214" w:author="Савченко Михайло Іванович" w:date="2021-08-14T17:58:00Z">
                  <w:rPr>
                    <w:ins w:id="3215" w:author="Савченко Михайло Іванович [2]" w:date="2021-04-21T09:58:00Z"/>
                    <w:rFonts w:ascii="Times New Roman" w:hAnsi="Times New Roman" w:cs="Times New Roman"/>
                  </w:rPr>
                </w:rPrChange>
              </w:rPr>
              <w:pPrChange w:id="3216" w:author="Савченко Михайло Іванович" w:date="2021-08-15T12:59:00Z">
                <w:pPr>
                  <w:framePr w:hSpace="170" w:wrap="around" w:vAnchor="text" w:hAnchor="margin" w:xAlign="center" w:y="1"/>
                  <w:suppressOverlap/>
                  <w:jc w:val="center"/>
                </w:pPr>
              </w:pPrChange>
            </w:pPr>
          </w:p>
          <w:p w14:paraId="11574FD6" w14:textId="77777777" w:rsidR="00CE0D70" w:rsidRPr="00E417D0" w:rsidRDefault="00CE0D70">
            <w:pPr>
              <w:jc w:val="center"/>
              <w:rPr>
                <w:ins w:id="3217" w:author="Савченко Михайло Іванович [2]" w:date="2021-04-21T09:58:00Z"/>
                <w:rFonts w:ascii="Times New Roman" w:hAnsi="Times New Roman" w:cs="Times New Roman"/>
                <w:color w:val="auto"/>
                <w:rPrChange w:id="3218" w:author="Савченко Михайло Іванович" w:date="2021-08-14T17:58:00Z">
                  <w:rPr>
                    <w:ins w:id="3219" w:author="Савченко Михайло Іванович [2]" w:date="2021-04-21T09:58:00Z"/>
                    <w:rFonts w:ascii="Times New Roman" w:hAnsi="Times New Roman" w:cs="Times New Roman"/>
                  </w:rPr>
                </w:rPrChange>
              </w:rPr>
              <w:pPrChange w:id="3220" w:author="Савченко Михайло Іванович" w:date="2021-08-15T12:59:00Z">
                <w:pPr>
                  <w:framePr w:hSpace="170" w:wrap="around" w:vAnchor="text" w:hAnchor="margin" w:xAlign="center" w:y="1"/>
                  <w:suppressOverlap/>
                  <w:jc w:val="center"/>
                </w:pPr>
              </w:pPrChange>
            </w:pPr>
          </w:p>
          <w:p w14:paraId="5D9E6C87" w14:textId="77777777" w:rsidR="00CE0D70" w:rsidRPr="00E417D0" w:rsidRDefault="00CE0D70">
            <w:pPr>
              <w:jc w:val="center"/>
              <w:rPr>
                <w:ins w:id="3221" w:author="Савченко Михайло Іванович [2]" w:date="2021-04-21T09:59:00Z"/>
                <w:rFonts w:ascii="Times New Roman" w:hAnsi="Times New Roman" w:cs="Times New Roman"/>
                <w:color w:val="auto"/>
                <w:sz w:val="22"/>
                <w:szCs w:val="22"/>
              </w:rPr>
              <w:pPrChange w:id="3222" w:author="Савченко Михайло Іванович" w:date="2021-08-15T12:59:00Z">
                <w:pPr>
                  <w:framePr w:hSpace="170" w:wrap="around" w:vAnchor="text" w:hAnchor="margin" w:xAlign="center" w:y="1"/>
                  <w:suppressOverlap/>
                  <w:jc w:val="center"/>
                </w:pPr>
              </w:pPrChange>
            </w:pPr>
            <w:ins w:id="3223" w:author="Савченко Михайло Іванович [2]" w:date="2021-04-21T09:59:00Z">
              <w:r w:rsidRPr="00E417D0">
                <w:rPr>
                  <w:rFonts w:ascii="Times New Roman" w:hAnsi="Times New Roman" w:cs="Times New Roman"/>
                  <w:color w:val="auto"/>
                  <w:sz w:val="22"/>
                  <w:szCs w:val="22"/>
                </w:rPr>
                <w:t>15 липня 2021 року</w:t>
              </w:r>
            </w:ins>
          </w:p>
          <w:p w14:paraId="21B66231" w14:textId="77777777" w:rsidR="00CE0D70" w:rsidRPr="00E417D0" w:rsidRDefault="00CE0D70">
            <w:pPr>
              <w:jc w:val="center"/>
              <w:rPr>
                <w:ins w:id="3224" w:author="Савченко Михайло Іванович [2]" w:date="2021-04-21T09:59:00Z"/>
                <w:rFonts w:ascii="Times New Roman" w:hAnsi="Times New Roman" w:cs="Times New Roman"/>
                <w:color w:val="auto"/>
                <w:sz w:val="22"/>
                <w:szCs w:val="22"/>
              </w:rPr>
              <w:pPrChange w:id="3225" w:author="Савченко Михайло Іванович" w:date="2021-08-15T12:59:00Z">
                <w:pPr>
                  <w:framePr w:hSpace="170" w:wrap="around" w:vAnchor="text" w:hAnchor="margin" w:xAlign="center" w:y="1"/>
                  <w:suppressOverlap/>
                  <w:jc w:val="center"/>
                </w:pPr>
              </w:pPrChange>
            </w:pPr>
          </w:p>
          <w:p w14:paraId="42D2262E" w14:textId="77777777" w:rsidR="00DA60A0" w:rsidRDefault="00DA60A0">
            <w:pPr>
              <w:jc w:val="center"/>
              <w:rPr>
                <w:ins w:id="3226" w:author="Савченко Михайло Іванович" w:date="2021-08-14T19:13:00Z"/>
                <w:rFonts w:ascii="Times New Roman" w:hAnsi="Times New Roman" w:cs="Times New Roman"/>
                <w:color w:val="auto"/>
              </w:rPr>
              <w:pPrChange w:id="3227" w:author="Савченко Михайло Іванович" w:date="2021-08-15T12:59:00Z">
                <w:pPr>
                  <w:framePr w:hSpace="170" w:wrap="around" w:vAnchor="text" w:hAnchor="margin" w:xAlign="center" w:y="1"/>
                  <w:suppressOverlap/>
                  <w:jc w:val="center"/>
                </w:pPr>
              </w:pPrChange>
            </w:pPr>
          </w:p>
          <w:p w14:paraId="6FE9C4C1" w14:textId="77777777" w:rsidR="00DA60A0" w:rsidRDefault="00DA60A0">
            <w:pPr>
              <w:jc w:val="center"/>
              <w:rPr>
                <w:ins w:id="3228" w:author="Савченко Михайло Іванович" w:date="2021-08-14T19:13:00Z"/>
                <w:rFonts w:ascii="Times New Roman" w:hAnsi="Times New Roman" w:cs="Times New Roman"/>
                <w:color w:val="auto"/>
              </w:rPr>
              <w:pPrChange w:id="3229" w:author="Савченко Михайло Іванович" w:date="2021-08-15T12:59:00Z">
                <w:pPr>
                  <w:framePr w:hSpace="170" w:wrap="around" w:vAnchor="text" w:hAnchor="margin" w:xAlign="center" w:y="1"/>
                  <w:suppressOverlap/>
                  <w:jc w:val="center"/>
                </w:pPr>
              </w:pPrChange>
            </w:pPr>
          </w:p>
          <w:p w14:paraId="3E983CE6" w14:textId="77777777" w:rsidR="00DA60A0" w:rsidRDefault="00DA60A0">
            <w:pPr>
              <w:jc w:val="center"/>
              <w:rPr>
                <w:ins w:id="3230" w:author="Савченко Михайло Іванович" w:date="2021-08-14T19:13:00Z"/>
                <w:rFonts w:ascii="Times New Roman" w:hAnsi="Times New Roman" w:cs="Times New Roman"/>
                <w:color w:val="auto"/>
              </w:rPr>
              <w:pPrChange w:id="3231" w:author="Савченко Михайло Іванович" w:date="2021-08-15T12:59:00Z">
                <w:pPr>
                  <w:framePr w:hSpace="170" w:wrap="around" w:vAnchor="text" w:hAnchor="margin" w:xAlign="center" w:y="1"/>
                  <w:suppressOverlap/>
                  <w:jc w:val="center"/>
                </w:pPr>
              </w:pPrChange>
            </w:pPr>
          </w:p>
          <w:p w14:paraId="2CE19B97" w14:textId="77777777" w:rsidR="00DA60A0" w:rsidRDefault="00DA60A0">
            <w:pPr>
              <w:jc w:val="center"/>
              <w:rPr>
                <w:ins w:id="3232" w:author="Савченко Михайло Іванович" w:date="2021-08-14T19:13:00Z"/>
                <w:rFonts w:ascii="Times New Roman" w:hAnsi="Times New Roman" w:cs="Times New Roman"/>
                <w:color w:val="auto"/>
              </w:rPr>
              <w:pPrChange w:id="3233" w:author="Савченко Михайло Іванович" w:date="2021-08-15T12:59:00Z">
                <w:pPr>
                  <w:framePr w:hSpace="170" w:wrap="around" w:vAnchor="text" w:hAnchor="margin" w:xAlign="center" w:y="1"/>
                  <w:suppressOverlap/>
                  <w:jc w:val="center"/>
                </w:pPr>
              </w:pPrChange>
            </w:pPr>
          </w:p>
          <w:p w14:paraId="54EEF170" w14:textId="77777777" w:rsidR="00DA60A0" w:rsidRDefault="00DA60A0">
            <w:pPr>
              <w:jc w:val="center"/>
              <w:rPr>
                <w:ins w:id="3234" w:author="Савченко Михайло Іванович" w:date="2021-08-14T19:13:00Z"/>
                <w:rFonts w:ascii="Times New Roman" w:hAnsi="Times New Roman" w:cs="Times New Roman"/>
                <w:color w:val="auto"/>
              </w:rPr>
              <w:pPrChange w:id="3235" w:author="Савченко Михайло Іванович" w:date="2021-08-15T12:59:00Z">
                <w:pPr>
                  <w:framePr w:hSpace="170" w:wrap="around" w:vAnchor="text" w:hAnchor="margin" w:xAlign="center" w:y="1"/>
                  <w:suppressOverlap/>
                  <w:jc w:val="center"/>
                </w:pPr>
              </w:pPrChange>
            </w:pPr>
          </w:p>
          <w:p w14:paraId="07A2DD31" w14:textId="77777777" w:rsidR="00DA60A0" w:rsidRDefault="00DA60A0">
            <w:pPr>
              <w:jc w:val="center"/>
              <w:rPr>
                <w:ins w:id="3236" w:author="Савченко Михайло Іванович" w:date="2021-08-14T19:14:00Z"/>
                <w:rFonts w:ascii="Times New Roman" w:hAnsi="Times New Roman" w:cs="Times New Roman"/>
                <w:color w:val="auto"/>
              </w:rPr>
              <w:pPrChange w:id="3237" w:author="Савченко Михайло Іванович" w:date="2021-08-15T12:59:00Z">
                <w:pPr>
                  <w:framePr w:hSpace="170" w:wrap="around" w:vAnchor="text" w:hAnchor="margin" w:xAlign="center" w:y="1"/>
                  <w:suppressOverlap/>
                  <w:jc w:val="center"/>
                </w:pPr>
              </w:pPrChange>
            </w:pPr>
          </w:p>
          <w:p w14:paraId="13CB6F65" w14:textId="77777777" w:rsidR="00DA60A0" w:rsidRDefault="00DA60A0">
            <w:pPr>
              <w:jc w:val="center"/>
              <w:rPr>
                <w:ins w:id="3238" w:author="Савченко Михайло Іванович" w:date="2021-08-14T19:14:00Z"/>
                <w:rFonts w:ascii="Times New Roman" w:hAnsi="Times New Roman" w:cs="Times New Roman"/>
                <w:color w:val="auto"/>
              </w:rPr>
              <w:pPrChange w:id="3239" w:author="Савченко Михайло Іванович" w:date="2021-08-15T12:59:00Z">
                <w:pPr>
                  <w:framePr w:hSpace="170" w:wrap="around" w:vAnchor="text" w:hAnchor="margin" w:xAlign="center" w:y="1"/>
                  <w:suppressOverlap/>
                  <w:jc w:val="center"/>
                </w:pPr>
              </w:pPrChange>
            </w:pPr>
          </w:p>
          <w:p w14:paraId="6CE1C1E6" w14:textId="392359B8" w:rsidR="00CE0D70" w:rsidRPr="00E417D0" w:rsidDel="00940AAC" w:rsidRDefault="00DA60A0">
            <w:pPr>
              <w:jc w:val="center"/>
              <w:rPr>
                <w:ins w:id="3240" w:author="Савченко Михайло Іванович [2]" w:date="2021-04-21T09:59:00Z"/>
                <w:del w:id="3241" w:author="Савченко Михайло Іванович" w:date="2021-08-14T18:17:00Z"/>
                <w:rFonts w:ascii="Times New Roman" w:hAnsi="Times New Roman" w:cs="Times New Roman"/>
                <w:color w:val="auto"/>
                <w:sz w:val="22"/>
                <w:szCs w:val="22"/>
              </w:rPr>
              <w:pPrChange w:id="3242" w:author="Савченко Михайло Іванович" w:date="2021-08-15T12:59:00Z">
                <w:pPr>
                  <w:framePr w:hSpace="170" w:wrap="around" w:vAnchor="text" w:hAnchor="margin" w:xAlign="center" w:y="1"/>
                  <w:suppressOverlap/>
                  <w:jc w:val="center"/>
                </w:pPr>
              </w:pPrChange>
            </w:pPr>
            <w:ins w:id="3243" w:author="Савченко Михайло Іванович" w:date="2021-08-14T19:14:00Z">
              <w:r>
                <w:rPr>
                  <w:rFonts w:ascii="Times New Roman" w:hAnsi="Times New Roman" w:cs="Times New Roman"/>
                  <w:color w:val="auto"/>
                </w:rPr>
                <w:t>Постійно</w:t>
              </w:r>
            </w:ins>
            <w:ins w:id="3244" w:author="Савченко Михайло Іванович [2]" w:date="2021-04-21T09:59:00Z">
              <w:del w:id="3245" w:author="Савченко Михайло Іванович" w:date="2021-08-14T18:17:00Z">
                <w:r w:rsidR="00CE0D70" w:rsidRPr="00E417D0" w:rsidDel="00940AAC">
                  <w:rPr>
                    <w:rFonts w:ascii="Times New Roman" w:hAnsi="Times New Roman" w:cs="Times New Roman"/>
                    <w:color w:val="auto"/>
                    <w:rPrChange w:id="3246" w:author="Савченко Михайло Іванович" w:date="2021-08-14T17:58:00Z">
                      <w:rPr>
                        <w:rFonts w:ascii="Times New Roman" w:hAnsi="Times New Roman" w:cs="Times New Roman"/>
                        <w:color w:val="1A1A22"/>
                      </w:rPr>
                    </w:rPrChange>
                  </w:rPr>
                  <w:delText>Посилення постійного контролю з боку всіх керівників структурних підрозділів</w:delText>
                </w:r>
              </w:del>
            </w:ins>
          </w:p>
          <w:p w14:paraId="2BD87510" w14:textId="77777777" w:rsidR="00CE0D70" w:rsidRPr="00E417D0" w:rsidRDefault="00CE0D70">
            <w:pPr>
              <w:jc w:val="center"/>
              <w:rPr>
                <w:rFonts w:ascii="Times New Roman" w:hAnsi="Times New Roman" w:cs="Times New Roman"/>
                <w:color w:val="auto"/>
                <w:rPrChange w:id="3247" w:author="Савченко Михайло Іванович" w:date="2021-08-14T17:58:00Z">
                  <w:rPr>
                    <w:rFonts w:ascii="Times New Roman" w:hAnsi="Times New Roman" w:cs="Times New Roman"/>
                  </w:rPr>
                </w:rPrChange>
              </w:rPr>
              <w:pPrChange w:id="3248" w:author="Савченко Михайло Іванович" w:date="2021-08-15T12:59: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3249" w:author="Савченко Михайло Іванович [2]" w:date="2021-10-06T15:49:00Z">
              <w:tcPr>
                <w:tcW w:w="1134" w:type="dxa"/>
                <w:gridSpan w:val="2"/>
                <w:tcBorders>
                  <w:top w:val="single" w:sz="4" w:space="0" w:color="000000"/>
                  <w:left w:val="single" w:sz="4" w:space="0" w:color="000000"/>
                  <w:bottom w:val="single" w:sz="4" w:space="0" w:color="000000"/>
                  <w:right w:val="single" w:sz="4" w:space="0" w:color="000000"/>
                </w:tcBorders>
              </w:tcPr>
            </w:tcPrChange>
          </w:tcPr>
          <w:p w14:paraId="2A0FBEDB" w14:textId="77777777" w:rsidR="00650C67" w:rsidRPr="00E417D0" w:rsidRDefault="00650C67">
            <w:pPr>
              <w:jc w:val="center"/>
              <w:rPr>
                <w:ins w:id="3250" w:author="Савченко Михайло Іванович [2]" w:date="2021-04-21T09:09:00Z"/>
                <w:rFonts w:ascii="Times New Roman" w:hAnsi="Times New Roman" w:cs="Times New Roman"/>
                <w:color w:val="auto"/>
                <w:rPrChange w:id="3251" w:author="Савченко Михайло Іванович" w:date="2021-08-14T17:58:00Z">
                  <w:rPr>
                    <w:ins w:id="3252" w:author="Савченко Михайло Іванович [2]" w:date="2021-04-21T09:09:00Z"/>
                    <w:rFonts w:ascii="Times New Roman" w:hAnsi="Times New Roman" w:cs="Times New Roman"/>
                  </w:rPr>
                </w:rPrChange>
              </w:rPr>
              <w:pPrChange w:id="3253" w:author="Савченко Михайло Іванович" w:date="2021-08-15T12:59:00Z">
                <w:pPr>
                  <w:framePr w:hSpace="170" w:wrap="around" w:vAnchor="text" w:hAnchor="margin" w:xAlign="center" w:y="1"/>
                  <w:suppressOverlap/>
                  <w:jc w:val="center"/>
                </w:pPr>
              </w:pPrChange>
            </w:pPr>
          </w:p>
          <w:p w14:paraId="39199B72" w14:textId="77777777" w:rsidR="00B50EA0" w:rsidRPr="00E417D0" w:rsidRDefault="00B50EA0">
            <w:pPr>
              <w:jc w:val="center"/>
              <w:rPr>
                <w:ins w:id="3254" w:author="Савченко Михайло Іванович [2]" w:date="2021-04-21T09:09:00Z"/>
                <w:rFonts w:ascii="Times New Roman" w:hAnsi="Times New Roman" w:cs="Times New Roman"/>
                <w:color w:val="auto"/>
                <w:rPrChange w:id="3255" w:author="Савченко Михайло Іванович" w:date="2021-08-14T17:58:00Z">
                  <w:rPr>
                    <w:ins w:id="3256" w:author="Савченко Михайло Іванович [2]" w:date="2021-04-21T09:09:00Z"/>
                    <w:rFonts w:ascii="Times New Roman" w:hAnsi="Times New Roman" w:cs="Times New Roman"/>
                  </w:rPr>
                </w:rPrChange>
              </w:rPr>
              <w:pPrChange w:id="3257" w:author="Савченко Михайло Іванович" w:date="2021-08-15T12:59:00Z">
                <w:pPr>
                  <w:framePr w:hSpace="170" w:wrap="around" w:vAnchor="text" w:hAnchor="margin" w:xAlign="center" w:y="1"/>
                  <w:suppressOverlap/>
                  <w:jc w:val="center"/>
                </w:pPr>
              </w:pPrChange>
            </w:pPr>
          </w:p>
          <w:p w14:paraId="266D2D9F" w14:textId="77777777" w:rsidR="00B50EA0" w:rsidRPr="00E417D0" w:rsidRDefault="00B50EA0">
            <w:pPr>
              <w:jc w:val="center"/>
              <w:rPr>
                <w:ins w:id="3258" w:author="Савченко Михайло Іванович [2]" w:date="2021-04-21T09:09:00Z"/>
                <w:rFonts w:ascii="Times New Roman" w:hAnsi="Times New Roman" w:cs="Times New Roman"/>
                <w:color w:val="auto"/>
                <w:rPrChange w:id="3259" w:author="Савченко Михайло Іванович" w:date="2021-08-14T17:58:00Z">
                  <w:rPr>
                    <w:ins w:id="3260" w:author="Савченко Михайло Іванович [2]" w:date="2021-04-21T09:09:00Z"/>
                    <w:rFonts w:ascii="Times New Roman" w:hAnsi="Times New Roman" w:cs="Times New Roman"/>
                  </w:rPr>
                </w:rPrChange>
              </w:rPr>
              <w:pPrChange w:id="3261" w:author="Савченко Михайло Іванович" w:date="2021-08-15T12:59:00Z">
                <w:pPr>
                  <w:framePr w:hSpace="170" w:wrap="around" w:vAnchor="text" w:hAnchor="margin" w:xAlign="center" w:y="1"/>
                  <w:suppressOverlap/>
                  <w:jc w:val="center"/>
                </w:pPr>
              </w:pPrChange>
            </w:pPr>
          </w:p>
          <w:p w14:paraId="457BF1FF" w14:textId="77777777" w:rsidR="00B50EA0" w:rsidRPr="00E417D0" w:rsidRDefault="00B50EA0">
            <w:pPr>
              <w:jc w:val="center"/>
              <w:rPr>
                <w:ins w:id="3262" w:author="Савченко Михайло Іванович [2]" w:date="2021-04-21T09:09:00Z"/>
                <w:rFonts w:ascii="Times New Roman" w:hAnsi="Times New Roman" w:cs="Times New Roman"/>
                <w:color w:val="auto"/>
                <w:rPrChange w:id="3263" w:author="Савченко Михайло Іванович" w:date="2021-08-14T17:58:00Z">
                  <w:rPr>
                    <w:ins w:id="3264" w:author="Савченко Михайло Іванович [2]" w:date="2021-04-21T09:09:00Z"/>
                    <w:rFonts w:ascii="Times New Roman" w:hAnsi="Times New Roman" w:cs="Times New Roman"/>
                  </w:rPr>
                </w:rPrChange>
              </w:rPr>
              <w:pPrChange w:id="3265" w:author="Савченко Михайло Іванович" w:date="2021-08-15T12:59:00Z">
                <w:pPr>
                  <w:framePr w:hSpace="170" w:wrap="around" w:vAnchor="text" w:hAnchor="margin" w:xAlign="center" w:y="1"/>
                  <w:suppressOverlap/>
                  <w:jc w:val="center"/>
                </w:pPr>
              </w:pPrChange>
            </w:pPr>
          </w:p>
          <w:p w14:paraId="3EFF972F" w14:textId="77777777" w:rsidR="00B50EA0" w:rsidRPr="00E417D0" w:rsidRDefault="00B50EA0">
            <w:pPr>
              <w:jc w:val="center"/>
              <w:rPr>
                <w:rFonts w:ascii="Times New Roman" w:hAnsi="Times New Roman" w:cs="Times New Roman"/>
                <w:color w:val="auto"/>
                <w:rPrChange w:id="3266" w:author="Савченко Михайло Іванович" w:date="2021-08-14T17:58:00Z">
                  <w:rPr>
                    <w:rFonts w:ascii="Times New Roman" w:hAnsi="Times New Roman" w:cs="Times New Roman"/>
                  </w:rPr>
                </w:rPrChange>
              </w:rPr>
              <w:pPrChange w:id="3267" w:author="Савченко Михайло Іванович" w:date="2021-08-15T12:59:00Z">
                <w:pPr>
                  <w:framePr w:hSpace="170" w:wrap="around" w:vAnchor="text" w:hAnchor="margin" w:xAlign="center" w:y="1"/>
                  <w:suppressOverlap/>
                  <w:jc w:val="center"/>
                </w:pPr>
              </w:pPrChange>
            </w:pPr>
            <w:ins w:id="3268" w:author="Савченко Михайло Іванович [2]" w:date="2021-04-21T09:09: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3269" w:author="Савченко Михайло Іванович [2]" w:date="2021-10-06T15:49:00Z">
              <w:tcPr>
                <w:tcW w:w="5237" w:type="dxa"/>
                <w:gridSpan w:val="3"/>
                <w:tcBorders>
                  <w:top w:val="single" w:sz="4" w:space="0" w:color="000000"/>
                  <w:left w:val="single" w:sz="4" w:space="0" w:color="000000"/>
                  <w:bottom w:val="single" w:sz="4" w:space="0" w:color="000000"/>
                  <w:right w:val="single" w:sz="4" w:space="0" w:color="000000"/>
                </w:tcBorders>
              </w:tcPr>
            </w:tcPrChange>
          </w:tcPr>
          <w:p w14:paraId="6E57ADDA" w14:textId="76626226" w:rsidR="00650C67" w:rsidRDefault="00650C67">
            <w:pPr>
              <w:jc w:val="center"/>
              <w:rPr>
                <w:ins w:id="3270" w:author="Савченко Михайло Іванович" w:date="2021-08-14T18:21:00Z"/>
                <w:rFonts w:ascii="Times New Roman" w:hAnsi="Times New Roman" w:cs="Times New Roman"/>
                <w:color w:val="auto"/>
              </w:rPr>
              <w:pPrChange w:id="3271" w:author="Савченко Михайло Іванович" w:date="2021-08-15T12:59:00Z">
                <w:pPr>
                  <w:framePr w:hSpace="170" w:wrap="around" w:vAnchor="text" w:hAnchor="margin" w:xAlign="center" w:y="1"/>
                  <w:suppressOverlap/>
                  <w:jc w:val="center"/>
                </w:pPr>
              </w:pPrChange>
            </w:pPr>
          </w:p>
          <w:p w14:paraId="375C45B7" w14:textId="77777777" w:rsidR="00214C74" w:rsidRPr="00E417D0" w:rsidRDefault="00214C74">
            <w:pPr>
              <w:jc w:val="center"/>
              <w:rPr>
                <w:ins w:id="3272" w:author="Савченко Михайло Іванович [2]" w:date="2021-04-21T11:45:00Z"/>
                <w:rFonts w:ascii="Times New Roman" w:hAnsi="Times New Roman" w:cs="Times New Roman"/>
                <w:color w:val="auto"/>
                <w:rPrChange w:id="3273" w:author="Савченко Михайло Іванович" w:date="2021-08-14T17:58:00Z">
                  <w:rPr>
                    <w:ins w:id="3274" w:author="Савченко Михайло Іванович [2]" w:date="2021-04-21T11:45:00Z"/>
                    <w:rFonts w:ascii="Times New Roman" w:hAnsi="Times New Roman" w:cs="Times New Roman"/>
                  </w:rPr>
                </w:rPrChange>
              </w:rPr>
              <w:pPrChange w:id="3275" w:author="Савченко Михайло Іванович" w:date="2021-08-15T12:59:00Z">
                <w:pPr>
                  <w:framePr w:hSpace="170" w:wrap="around" w:vAnchor="text" w:hAnchor="margin" w:xAlign="center" w:y="1"/>
                  <w:suppressOverlap/>
                  <w:jc w:val="center"/>
                </w:pPr>
              </w:pPrChange>
            </w:pPr>
          </w:p>
          <w:p w14:paraId="34B584D9" w14:textId="77777777" w:rsidR="00431DA0" w:rsidRPr="00E417D0" w:rsidRDefault="00431DA0">
            <w:pPr>
              <w:jc w:val="center"/>
              <w:rPr>
                <w:ins w:id="3276" w:author="Савченко Михайло Іванович [2]" w:date="2021-04-21T11:45:00Z"/>
                <w:rFonts w:ascii="Times New Roman" w:hAnsi="Times New Roman" w:cs="Times New Roman"/>
                <w:color w:val="auto"/>
                <w:rPrChange w:id="3277" w:author="Савченко Михайло Іванович" w:date="2021-08-14T17:58:00Z">
                  <w:rPr>
                    <w:ins w:id="3278" w:author="Савченко Михайло Іванович [2]" w:date="2021-04-21T11:45:00Z"/>
                    <w:rFonts w:ascii="Times New Roman" w:hAnsi="Times New Roman" w:cs="Times New Roman"/>
                  </w:rPr>
                </w:rPrChange>
              </w:rPr>
              <w:pPrChange w:id="3279" w:author="Савченко Михайло Іванович" w:date="2021-08-15T12:59:00Z">
                <w:pPr>
                  <w:framePr w:hSpace="170" w:wrap="around" w:vAnchor="text" w:hAnchor="margin" w:xAlign="center" w:y="1"/>
                  <w:suppressOverlap/>
                  <w:jc w:val="center"/>
                </w:pPr>
              </w:pPrChange>
            </w:pPr>
          </w:p>
          <w:p w14:paraId="1A3545EF" w14:textId="77777777" w:rsidR="00E505F1" w:rsidRPr="00E417D0" w:rsidRDefault="00E505F1">
            <w:pPr>
              <w:jc w:val="center"/>
              <w:rPr>
                <w:ins w:id="3280" w:author="Савченко Михайло Іванович" w:date="2021-08-14T17:18:00Z"/>
                <w:rFonts w:ascii="Times New Roman" w:hAnsi="Times New Roman" w:cs="Times New Roman"/>
                <w:color w:val="auto"/>
              </w:rPr>
              <w:pPrChange w:id="3281" w:author="Савченко Михайло Іванович" w:date="2021-08-15T12:59:00Z">
                <w:pPr>
                  <w:framePr w:hSpace="170" w:wrap="around" w:vAnchor="text" w:hAnchor="margin" w:xAlign="center" w:y="1"/>
                  <w:suppressOverlap/>
                  <w:jc w:val="center"/>
                </w:pPr>
              </w:pPrChange>
            </w:pPr>
            <w:ins w:id="3282" w:author="Савченко Михайло Іванович" w:date="2021-08-14T17:18:00Z">
              <w:r w:rsidRPr="00E417D0">
                <w:rPr>
                  <w:rFonts w:ascii="Times New Roman" w:hAnsi="Times New Roman" w:cs="Times New Roman"/>
                  <w:color w:val="auto"/>
                </w:rPr>
                <w:t>Усунення (мінімізація) корупційного ризику:</w:t>
              </w:r>
            </w:ins>
          </w:p>
          <w:p w14:paraId="32B64E07" w14:textId="77777777" w:rsidR="00431DA0" w:rsidRPr="00E417D0" w:rsidRDefault="00431DA0">
            <w:pPr>
              <w:jc w:val="center"/>
              <w:rPr>
                <w:ins w:id="3283" w:author="Савченко Михайло Іванович [2]" w:date="2021-04-21T11:45:00Z"/>
                <w:rFonts w:ascii="Times New Roman" w:hAnsi="Times New Roman" w:cs="Times New Roman"/>
                <w:color w:val="auto"/>
                <w:rPrChange w:id="3284" w:author="Савченко Михайло Іванович" w:date="2021-08-14T17:58:00Z">
                  <w:rPr>
                    <w:ins w:id="3285" w:author="Савченко Михайло Іванович [2]" w:date="2021-04-21T11:45:00Z"/>
                    <w:rFonts w:ascii="Times New Roman" w:hAnsi="Times New Roman" w:cs="Times New Roman"/>
                  </w:rPr>
                </w:rPrChange>
              </w:rPr>
              <w:pPrChange w:id="3286" w:author="Савченко Михайло Іванович" w:date="2021-08-15T12:59:00Z">
                <w:pPr>
                  <w:framePr w:hSpace="170" w:wrap="around" w:vAnchor="text" w:hAnchor="margin" w:xAlign="center" w:y="1"/>
                  <w:suppressOverlap/>
                  <w:jc w:val="center"/>
                </w:pPr>
              </w:pPrChange>
            </w:pPr>
          </w:p>
          <w:p w14:paraId="44DE4B3C" w14:textId="7976CCAE" w:rsidR="00431DA0" w:rsidRDefault="00214C74">
            <w:pPr>
              <w:jc w:val="center"/>
              <w:rPr>
                <w:ins w:id="3287" w:author="Савченко Михайло Іванович" w:date="2021-08-14T18:21:00Z"/>
                <w:rFonts w:ascii="Times New Roman" w:hAnsi="Times New Roman" w:cs="Times New Roman"/>
                <w:color w:val="auto"/>
              </w:rPr>
              <w:pPrChange w:id="3288" w:author="Савченко Михайло Іванович" w:date="2021-08-15T12:59:00Z">
                <w:pPr>
                  <w:framePr w:hSpace="170" w:wrap="around" w:vAnchor="text" w:hAnchor="margin" w:xAlign="center" w:y="1"/>
                  <w:suppressOverlap/>
                  <w:jc w:val="center"/>
                </w:pPr>
              </w:pPrChange>
            </w:pPr>
            <w:ins w:id="3289" w:author="Савченко Михайло Іванович" w:date="2021-08-14T18:20:00Z">
              <w:r>
                <w:rPr>
                  <w:rFonts w:ascii="Times New Roman" w:hAnsi="Times New Roman" w:cs="Times New Roman"/>
                  <w:color w:val="auto"/>
                </w:rPr>
                <w:t xml:space="preserve">1. </w:t>
              </w:r>
            </w:ins>
            <w:ins w:id="3290" w:author="Савченко Михайло Іванович [2]" w:date="2021-04-21T11:45:00Z">
              <w:r w:rsidR="00431DA0" w:rsidRPr="00E417D0">
                <w:rPr>
                  <w:rFonts w:ascii="Times New Roman" w:hAnsi="Times New Roman" w:cs="Times New Roman"/>
                  <w:color w:val="auto"/>
                  <w:rPrChange w:id="3291" w:author="Савченко Михайло Іванович" w:date="2021-08-14T17:58:00Z">
                    <w:rPr>
                      <w:rFonts w:ascii="Times New Roman" w:hAnsi="Times New Roman" w:cs="Times New Roman"/>
                    </w:rPr>
                  </w:rPrChange>
                </w:rPr>
                <w:t>Розроб</w:t>
              </w:r>
            </w:ins>
            <w:ins w:id="3292" w:author="Савченко Михайло Іванович" w:date="2021-08-14T18:19:00Z">
              <w:r w:rsidR="00940AAC">
                <w:rPr>
                  <w:rFonts w:ascii="Times New Roman" w:hAnsi="Times New Roman" w:cs="Times New Roman"/>
                  <w:color w:val="auto"/>
                </w:rPr>
                <w:t>лено</w:t>
              </w:r>
            </w:ins>
            <w:ins w:id="3293" w:author="Савченко Михайло Іванович [2]" w:date="2021-04-21T11:45:00Z">
              <w:del w:id="3294" w:author="Савченко Михайло Іванович" w:date="2021-08-14T18:19:00Z">
                <w:r w:rsidR="00431DA0" w:rsidRPr="00E417D0" w:rsidDel="00940AAC">
                  <w:rPr>
                    <w:rFonts w:ascii="Times New Roman" w:hAnsi="Times New Roman" w:cs="Times New Roman"/>
                    <w:color w:val="auto"/>
                    <w:rPrChange w:id="3295" w:author="Савченко Михайло Іванович" w:date="2021-08-14T17:58:00Z">
                      <w:rPr>
                        <w:rFonts w:ascii="Times New Roman" w:hAnsi="Times New Roman" w:cs="Times New Roman"/>
                      </w:rPr>
                    </w:rPrChange>
                  </w:rPr>
                  <w:delText>ка</w:delText>
                </w:r>
              </w:del>
              <w:r w:rsidR="00431DA0" w:rsidRPr="00E417D0">
                <w:rPr>
                  <w:rFonts w:ascii="Times New Roman" w:hAnsi="Times New Roman" w:cs="Times New Roman"/>
                  <w:color w:val="auto"/>
                  <w:rPrChange w:id="3296" w:author="Савченко Михайло Іванович" w:date="2021-08-14T17:58:00Z">
                    <w:rPr>
                      <w:rFonts w:ascii="Times New Roman" w:hAnsi="Times New Roman" w:cs="Times New Roman"/>
                    </w:rPr>
                  </w:rPrChange>
                </w:rPr>
                <w:t xml:space="preserve"> та затверджен</w:t>
              </w:r>
            </w:ins>
            <w:ins w:id="3297" w:author="Савченко Михайло Іванович" w:date="2021-08-14T18:19:00Z">
              <w:r w:rsidR="00940AAC">
                <w:rPr>
                  <w:rFonts w:ascii="Times New Roman" w:hAnsi="Times New Roman" w:cs="Times New Roman"/>
                  <w:color w:val="auto"/>
                </w:rPr>
                <w:t>о</w:t>
              </w:r>
            </w:ins>
            <w:ins w:id="3298" w:author="Савченко Михайло Іванович [2]" w:date="2021-04-21T11:45:00Z">
              <w:del w:id="3299" w:author="Савченко Михайло Іванович" w:date="2021-08-14T18:19:00Z">
                <w:r w:rsidR="00431DA0" w:rsidRPr="00E417D0" w:rsidDel="00940AAC">
                  <w:rPr>
                    <w:rFonts w:ascii="Times New Roman" w:hAnsi="Times New Roman" w:cs="Times New Roman"/>
                    <w:color w:val="auto"/>
                    <w:rPrChange w:id="3300" w:author="Савченко Михайло Іванович" w:date="2021-08-14T17:58:00Z">
                      <w:rPr>
                        <w:rFonts w:ascii="Times New Roman" w:hAnsi="Times New Roman" w:cs="Times New Roman"/>
                      </w:rPr>
                    </w:rPrChange>
                  </w:rPr>
                  <w:delText>ня</w:delText>
                </w:r>
              </w:del>
              <w:r w:rsidR="00431DA0" w:rsidRPr="00E417D0">
                <w:rPr>
                  <w:rFonts w:ascii="Times New Roman" w:hAnsi="Times New Roman" w:cs="Times New Roman"/>
                  <w:color w:val="auto"/>
                  <w:rPrChange w:id="3301" w:author="Савченко Михайло Іванович" w:date="2021-08-14T17:58:00Z">
                    <w:rPr>
                      <w:rFonts w:ascii="Times New Roman" w:hAnsi="Times New Roman" w:cs="Times New Roman"/>
                    </w:rPr>
                  </w:rPrChange>
                </w:rPr>
                <w:t xml:space="preserve"> внутрішн</w:t>
              </w:r>
            </w:ins>
            <w:ins w:id="3302" w:author="Савченко Михайло Іванович" w:date="2021-08-14T18:19:00Z">
              <w:r>
                <w:rPr>
                  <w:rFonts w:ascii="Times New Roman" w:hAnsi="Times New Roman" w:cs="Times New Roman"/>
                  <w:color w:val="auto"/>
                </w:rPr>
                <w:t>ій</w:t>
              </w:r>
            </w:ins>
            <w:ins w:id="3303" w:author="Савченко Михайло Іванович [2]" w:date="2021-04-21T11:45:00Z">
              <w:del w:id="3304" w:author="Савченко Михайло Іванович" w:date="2021-08-14T18:19:00Z">
                <w:r w:rsidR="00431DA0" w:rsidRPr="00E417D0" w:rsidDel="00940AAC">
                  <w:rPr>
                    <w:rFonts w:ascii="Times New Roman" w:hAnsi="Times New Roman" w:cs="Times New Roman"/>
                    <w:color w:val="auto"/>
                    <w:rPrChange w:id="3305" w:author="Савченко Михайло Іванович" w:date="2021-08-14T17:58:00Z">
                      <w:rPr>
                        <w:rFonts w:ascii="Times New Roman" w:hAnsi="Times New Roman" w:cs="Times New Roman"/>
                      </w:rPr>
                    </w:rPrChange>
                  </w:rPr>
                  <w:delText>ього</w:delText>
                </w:r>
              </w:del>
              <w:r w:rsidR="00431DA0" w:rsidRPr="00E417D0">
                <w:rPr>
                  <w:rFonts w:ascii="Times New Roman" w:hAnsi="Times New Roman" w:cs="Times New Roman"/>
                  <w:color w:val="auto"/>
                  <w:rPrChange w:id="3306" w:author="Савченко Михайло Іванович" w:date="2021-08-14T17:58:00Z">
                    <w:rPr>
                      <w:rFonts w:ascii="Times New Roman" w:hAnsi="Times New Roman" w:cs="Times New Roman"/>
                    </w:rPr>
                  </w:rPrChange>
                </w:rPr>
                <w:t xml:space="preserve"> організаційно-розпоря</w:t>
              </w:r>
            </w:ins>
            <w:ins w:id="3307" w:author="Савченко Михайло Іванович" w:date="2021-08-14T18:19:00Z">
              <w:r>
                <w:rPr>
                  <w:rFonts w:ascii="Times New Roman" w:hAnsi="Times New Roman" w:cs="Times New Roman"/>
                  <w:color w:val="auto"/>
                </w:rPr>
                <w:t>дчий</w:t>
              </w:r>
            </w:ins>
            <w:ins w:id="3308" w:author="Савченко Михайло Іванович [2]" w:date="2021-04-21T11:45:00Z">
              <w:del w:id="3309" w:author="Савченко Михайло Іванович" w:date="2021-08-14T18:19:00Z">
                <w:r w:rsidR="00431DA0" w:rsidRPr="00E417D0" w:rsidDel="00214C74">
                  <w:rPr>
                    <w:rFonts w:ascii="Times New Roman" w:hAnsi="Times New Roman" w:cs="Times New Roman"/>
                    <w:color w:val="auto"/>
                    <w:rPrChange w:id="3310" w:author="Савченко Михайло Іванович" w:date="2021-08-14T17:58:00Z">
                      <w:rPr>
                        <w:rFonts w:ascii="Times New Roman" w:hAnsi="Times New Roman" w:cs="Times New Roman"/>
                      </w:rPr>
                    </w:rPrChange>
                  </w:rPr>
                  <w:delText>дчого</w:delText>
                </w:r>
              </w:del>
              <w:r w:rsidR="00431DA0" w:rsidRPr="00E417D0">
                <w:rPr>
                  <w:rFonts w:ascii="Times New Roman" w:hAnsi="Times New Roman" w:cs="Times New Roman"/>
                  <w:color w:val="auto"/>
                  <w:rPrChange w:id="3311" w:author="Савченко Михайло Іванович" w:date="2021-08-14T17:58:00Z">
                    <w:rPr>
                      <w:rFonts w:ascii="Times New Roman" w:hAnsi="Times New Roman" w:cs="Times New Roman"/>
                    </w:rPr>
                  </w:rPrChange>
                </w:rPr>
                <w:t xml:space="preserve"> акт</w:t>
              </w:r>
              <w:del w:id="3312" w:author="Савченко Михайло Іванович" w:date="2021-08-14T18:19:00Z">
                <w:r w:rsidR="00431DA0" w:rsidRPr="00E417D0" w:rsidDel="00214C74">
                  <w:rPr>
                    <w:rFonts w:ascii="Times New Roman" w:hAnsi="Times New Roman" w:cs="Times New Roman"/>
                    <w:color w:val="auto"/>
                    <w:rPrChange w:id="3313" w:author="Савченко Михайло Іванович" w:date="2021-08-14T17:58:00Z">
                      <w:rPr>
                        <w:rFonts w:ascii="Times New Roman" w:hAnsi="Times New Roman" w:cs="Times New Roman"/>
                      </w:rPr>
                    </w:rPrChange>
                  </w:rPr>
                  <w:delText>у</w:delText>
                </w:r>
              </w:del>
              <w:r w:rsidR="00431DA0" w:rsidRPr="00E417D0">
                <w:rPr>
                  <w:rFonts w:ascii="Times New Roman" w:hAnsi="Times New Roman" w:cs="Times New Roman"/>
                  <w:color w:val="auto"/>
                  <w:rPrChange w:id="3314" w:author="Савченко Михайло Іванович" w:date="2021-08-14T17:58:00Z">
                    <w:rPr>
                      <w:rFonts w:ascii="Times New Roman" w:hAnsi="Times New Roman" w:cs="Times New Roman"/>
                    </w:rPr>
                  </w:rPrChange>
                </w:rPr>
                <w:t>, що передбача</w:t>
              </w:r>
            </w:ins>
            <w:ins w:id="3315" w:author="Савченко Михайло Іванович" w:date="2021-08-14T18:20:00Z">
              <w:r>
                <w:rPr>
                  <w:rFonts w:ascii="Times New Roman" w:hAnsi="Times New Roman" w:cs="Times New Roman"/>
                  <w:color w:val="auto"/>
                </w:rPr>
                <w:t>є</w:t>
              </w:r>
            </w:ins>
            <w:ins w:id="3316" w:author="Савченко Михайло Іванович [2]" w:date="2021-04-21T11:45:00Z">
              <w:del w:id="3317" w:author="Савченко Михайло Іванович" w:date="2021-08-14T18:20:00Z">
                <w:r w:rsidR="00431DA0" w:rsidRPr="00E417D0" w:rsidDel="00214C74">
                  <w:rPr>
                    <w:rFonts w:ascii="Times New Roman" w:hAnsi="Times New Roman" w:cs="Times New Roman"/>
                    <w:color w:val="auto"/>
                    <w:rPrChange w:id="3318" w:author="Савченко Михайло Іванович" w:date="2021-08-14T17:58:00Z">
                      <w:rPr>
                        <w:rFonts w:ascii="Times New Roman" w:hAnsi="Times New Roman" w:cs="Times New Roman"/>
                      </w:rPr>
                    </w:rPrChange>
                  </w:rPr>
                  <w:delText>тим</w:delText>
                </w:r>
              </w:del>
              <w:del w:id="3319" w:author="Савченко Михайло Іванович" w:date="2021-08-14T18:19:00Z">
                <w:r w:rsidR="00431DA0" w:rsidRPr="00E417D0" w:rsidDel="00214C74">
                  <w:rPr>
                    <w:rFonts w:ascii="Times New Roman" w:hAnsi="Times New Roman" w:cs="Times New Roman"/>
                    <w:color w:val="auto"/>
                    <w:rPrChange w:id="3320" w:author="Савченко Михайло Іванович" w:date="2021-08-14T17:58:00Z">
                      <w:rPr>
                        <w:rFonts w:ascii="Times New Roman" w:hAnsi="Times New Roman" w:cs="Times New Roman"/>
                      </w:rPr>
                    </w:rPrChange>
                  </w:rPr>
                  <w:delText>е</w:delText>
                </w:r>
              </w:del>
              <w:r w:rsidR="00431DA0" w:rsidRPr="00E417D0">
                <w:rPr>
                  <w:rFonts w:ascii="Times New Roman" w:hAnsi="Times New Roman" w:cs="Times New Roman"/>
                  <w:color w:val="auto"/>
                  <w:rPrChange w:id="3321" w:author="Савченко Михайло Іванович" w:date="2021-08-14T17:58:00Z">
                    <w:rPr>
                      <w:rFonts w:ascii="Times New Roman" w:hAnsi="Times New Roman" w:cs="Times New Roman"/>
                    </w:rPr>
                  </w:rPrChange>
                </w:rPr>
                <w:t xml:space="preserve"> замовлення матеріальних цінностей виключно на підставі розроблених форм обґрунтування таких потреб, а також встановлю</w:t>
              </w:r>
            </w:ins>
            <w:ins w:id="3322" w:author="Савченко Михайло Іванович" w:date="2021-08-14T18:20:00Z">
              <w:r>
                <w:rPr>
                  <w:rFonts w:ascii="Times New Roman" w:hAnsi="Times New Roman" w:cs="Times New Roman"/>
                  <w:color w:val="auto"/>
                </w:rPr>
                <w:t>є</w:t>
              </w:r>
            </w:ins>
            <w:ins w:id="3323" w:author="Савченко Михайло Іванович [2]" w:date="2021-04-21T11:45:00Z">
              <w:del w:id="3324" w:author="Савченко Михайло Іванович" w:date="2021-08-14T18:20:00Z">
                <w:r w:rsidR="00431DA0" w:rsidRPr="00E417D0" w:rsidDel="00214C74">
                  <w:rPr>
                    <w:rFonts w:ascii="Times New Roman" w:hAnsi="Times New Roman" w:cs="Times New Roman"/>
                    <w:color w:val="auto"/>
                    <w:rPrChange w:id="3325" w:author="Савченко Михайло Іванович" w:date="2021-08-14T17:58:00Z">
                      <w:rPr>
                        <w:rFonts w:ascii="Times New Roman" w:hAnsi="Times New Roman" w:cs="Times New Roman"/>
                      </w:rPr>
                    </w:rPrChange>
                  </w:rPr>
                  <w:delText>ватиме</w:delText>
                </w:r>
              </w:del>
              <w:r w:rsidR="00431DA0" w:rsidRPr="00E417D0">
                <w:rPr>
                  <w:rFonts w:ascii="Times New Roman" w:hAnsi="Times New Roman" w:cs="Times New Roman"/>
                  <w:color w:val="auto"/>
                  <w:rPrChange w:id="3326" w:author="Савченко Михайло Іванович" w:date="2021-08-14T17:58:00Z">
                    <w:rPr>
                      <w:rFonts w:ascii="Times New Roman" w:hAnsi="Times New Roman" w:cs="Times New Roman"/>
                    </w:rPr>
                  </w:rPrChange>
                </w:rPr>
                <w:t xml:space="preserve"> процедуру перевірки їх достовірності та доцільності.</w:t>
              </w:r>
            </w:ins>
          </w:p>
          <w:p w14:paraId="5D973508" w14:textId="2B219884" w:rsidR="00214C74" w:rsidRDefault="00214C74">
            <w:pPr>
              <w:jc w:val="center"/>
              <w:rPr>
                <w:ins w:id="3327" w:author="Савченко Михайло Іванович" w:date="2021-08-14T18:20:00Z"/>
                <w:rFonts w:ascii="Times New Roman" w:hAnsi="Times New Roman" w:cs="Times New Roman"/>
                <w:color w:val="auto"/>
              </w:rPr>
              <w:pPrChange w:id="3328" w:author="Савченко Михайло Іванович" w:date="2021-08-15T12:59:00Z">
                <w:pPr>
                  <w:framePr w:hSpace="170" w:wrap="around" w:vAnchor="text" w:hAnchor="margin" w:xAlign="center" w:y="1"/>
                  <w:suppressOverlap/>
                  <w:jc w:val="center"/>
                </w:pPr>
              </w:pPrChange>
            </w:pPr>
            <w:ins w:id="3329" w:author="Савченко Михайло Іванович" w:date="2021-08-14T18:22:00Z">
              <w:r>
                <w:rPr>
                  <w:rFonts w:ascii="Times New Roman" w:hAnsi="Times New Roman" w:cs="Times New Roman"/>
                  <w:color w:val="auto"/>
                </w:rPr>
                <w:t>2. Проводиться постійна перевірка використання матеріальних засобів, проводиться аналіз ефективності</w:t>
              </w:r>
            </w:ins>
            <w:ins w:id="3330" w:author="Савченко Михайло Іванович" w:date="2021-08-14T18:24:00Z">
              <w:r>
                <w:rPr>
                  <w:rFonts w:ascii="Times New Roman" w:hAnsi="Times New Roman" w:cs="Times New Roman"/>
                  <w:color w:val="auto"/>
                </w:rPr>
                <w:t xml:space="preserve"> використання</w:t>
              </w:r>
            </w:ins>
            <w:ins w:id="3331" w:author="Савченко Михайло Іванович" w:date="2021-08-14T18:22:00Z">
              <w:r>
                <w:rPr>
                  <w:rFonts w:ascii="Times New Roman" w:hAnsi="Times New Roman" w:cs="Times New Roman"/>
                  <w:color w:val="auto"/>
                </w:rPr>
                <w:t>.</w:t>
              </w:r>
            </w:ins>
          </w:p>
          <w:p w14:paraId="302D4703" w14:textId="77777777" w:rsidR="00DA60A0" w:rsidRDefault="00DA60A0">
            <w:pPr>
              <w:jc w:val="center"/>
              <w:rPr>
                <w:ins w:id="3332" w:author="Савченко Михайло Іванович" w:date="2021-08-14T19:13:00Z"/>
                <w:rFonts w:ascii="Times New Roman" w:hAnsi="Times New Roman" w:cs="Times New Roman"/>
                <w:color w:val="auto"/>
              </w:rPr>
              <w:pPrChange w:id="3333" w:author="Савченко Михайло Іванович" w:date="2021-08-15T12:59:00Z">
                <w:pPr>
                  <w:framePr w:hSpace="170" w:wrap="around" w:vAnchor="text" w:hAnchor="margin" w:xAlign="center" w:y="1"/>
                  <w:suppressOverlap/>
                  <w:jc w:val="center"/>
                </w:pPr>
              </w:pPrChange>
            </w:pPr>
          </w:p>
          <w:p w14:paraId="16DC2A2D" w14:textId="73BCE1BF" w:rsidR="00214C74" w:rsidRPr="00E417D0" w:rsidRDefault="00214C74">
            <w:pPr>
              <w:jc w:val="center"/>
              <w:rPr>
                <w:rFonts w:ascii="Times New Roman" w:hAnsi="Times New Roman" w:cs="Times New Roman"/>
                <w:color w:val="auto"/>
                <w:rPrChange w:id="3334" w:author="Савченко Михайло Іванович" w:date="2021-08-14T17:58:00Z">
                  <w:rPr>
                    <w:rFonts w:ascii="Times New Roman" w:hAnsi="Times New Roman" w:cs="Times New Roman"/>
                  </w:rPr>
                </w:rPrChange>
              </w:rPr>
              <w:pPrChange w:id="3335" w:author="Савченко Михайло Іванович" w:date="2021-08-15T12:59:00Z">
                <w:pPr>
                  <w:framePr w:hSpace="170" w:wrap="around" w:vAnchor="text" w:hAnchor="margin" w:xAlign="center" w:y="1"/>
                  <w:suppressOverlap/>
                  <w:jc w:val="center"/>
                </w:pPr>
              </w:pPrChange>
            </w:pPr>
            <w:ins w:id="3336" w:author="Савченко Михайло Іванович" w:date="2021-08-14T18:20:00Z">
              <w:r>
                <w:rPr>
                  <w:rFonts w:ascii="Times New Roman" w:hAnsi="Times New Roman" w:cs="Times New Roman"/>
                  <w:color w:val="auto"/>
                </w:rPr>
                <w:t>3.  Відсутність матеріальних втрат Держлікслужби.</w:t>
              </w:r>
            </w:ins>
          </w:p>
        </w:tc>
      </w:tr>
      <w:tr w:rsidR="009A13E7" w:rsidRPr="00E417D0" w14:paraId="71AA2882" w14:textId="77777777" w:rsidTr="006A21BD">
        <w:trPr>
          <w:trHeight w:val="560"/>
          <w:trPrChange w:id="3337"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3338"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3D79BE4B" w14:textId="77777777" w:rsidR="007F3A92" w:rsidRDefault="007F3A92" w:rsidP="00BB6DF7">
            <w:pPr>
              <w:jc w:val="center"/>
              <w:rPr>
                <w:ins w:id="3339" w:author="Савченко Михайло Іванович [2]" w:date="2021-10-06T15:41:00Z"/>
                <w:rFonts w:ascii="Times New Roman" w:hAnsi="Times New Roman" w:cs="Times New Roman"/>
                <w:b/>
                <w:color w:val="auto"/>
                <w:sz w:val="22"/>
                <w:szCs w:val="22"/>
                <w:lang w:eastAsia="ru-RU"/>
              </w:rPr>
            </w:pPr>
          </w:p>
          <w:p w14:paraId="2D37F1F4" w14:textId="77777777" w:rsidR="007F3A92" w:rsidRDefault="007F3A92" w:rsidP="00BB6DF7">
            <w:pPr>
              <w:jc w:val="center"/>
              <w:rPr>
                <w:ins w:id="3340" w:author="Савченко Михайло Іванович [2]" w:date="2021-10-06T15:41:00Z"/>
                <w:rFonts w:ascii="Times New Roman" w:hAnsi="Times New Roman" w:cs="Times New Roman"/>
                <w:b/>
                <w:color w:val="auto"/>
                <w:sz w:val="22"/>
                <w:szCs w:val="22"/>
                <w:lang w:eastAsia="ru-RU"/>
              </w:rPr>
            </w:pPr>
          </w:p>
          <w:p w14:paraId="20404ACD" w14:textId="77777777" w:rsidR="007F3A92" w:rsidRDefault="007F3A92" w:rsidP="00BB6DF7">
            <w:pPr>
              <w:jc w:val="center"/>
              <w:rPr>
                <w:ins w:id="3341" w:author="Савченко Михайло Іванович [2]" w:date="2021-10-06T15:41:00Z"/>
                <w:rFonts w:ascii="Times New Roman" w:hAnsi="Times New Roman" w:cs="Times New Roman"/>
                <w:b/>
                <w:color w:val="auto"/>
                <w:sz w:val="22"/>
                <w:szCs w:val="22"/>
                <w:lang w:eastAsia="ru-RU"/>
              </w:rPr>
            </w:pPr>
          </w:p>
          <w:p w14:paraId="1C51D4D6" w14:textId="3A46DA0B" w:rsidR="007F3A92" w:rsidRDefault="007F3A92">
            <w:pPr>
              <w:rPr>
                <w:ins w:id="3342" w:author="Савченко Михайло Іванович [2]" w:date="2021-10-06T15:41:00Z"/>
                <w:rFonts w:ascii="Times New Roman" w:hAnsi="Times New Roman" w:cs="Times New Roman"/>
                <w:b/>
                <w:color w:val="auto"/>
                <w:sz w:val="22"/>
                <w:szCs w:val="22"/>
                <w:lang w:eastAsia="ru-RU"/>
              </w:rPr>
              <w:pPrChange w:id="3343" w:author="Савченко Михайло Іванович [2]" w:date="2021-10-06T15:41:00Z">
                <w:pPr>
                  <w:framePr w:hSpace="170" w:wrap="around" w:vAnchor="text" w:hAnchor="margin" w:xAlign="center" w:y="1"/>
                  <w:suppressOverlap/>
                  <w:jc w:val="center"/>
                </w:pPr>
              </w:pPrChange>
            </w:pPr>
          </w:p>
          <w:p w14:paraId="3645A631" w14:textId="77777777" w:rsidR="007F3A92" w:rsidRDefault="007F3A92" w:rsidP="00BB6DF7">
            <w:pPr>
              <w:jc w:val="center"/>
              <w:rPr>
                <w:ins w:id="3344" w:author="Савченко Михайло Іванович [2]" w:date="2021-10-06T15:41:00Z"/>
                <w:rFonts w:ascii="Times New Roman" w:hAnsi="Times New Roman" w:cs="Times New Roman"/>
                <w:b/>
                <w:color w:val="auto"/>
                <w:sz w:val="22"/>
                <w:szCs w:val="22"/>
                <w:lang w:eastAsia="ru-RU"/>
              </w:rPr>
            </w:pPr>
          </w:p>
          <w:p w14:paraId="3D156B67" w14:textId="77777777" w:rsidR="007F3A92" w:rsidRDefault="007F3A92" w:rsidP="00BB6DF7">
            <w:pPr>
              <w:jc w:val="center"/>
              <w:rPr>
                <w:ins w:id="3345" w:author="Савченко Михайло Іванович [2]" w:date="2021-10-06T15:41:00Z"/>
                <w:rFonts w:ascii="Times New Roman" w:hAnsi="Times New Roman" w:cs="Times New Roman"/>
                <w:b/>
                <w:color w:val="auto"/>
                <w:sz w:val="22"/>
                <w:szCs w:val="22"/>
                <w:lang w:eastAsia="ru-RU"/>
              </w:rPr>
            </w:pPr>
          </w:p>
          <w:p w14:paraId="5185D884" w14:textId="77777777" w:rsidR="007F3A92" w:rsidRDefault="007F3A92" w:rsidP="00BB6DF7">
            <w:pPr>
              <w:jc w:val="center"/>
              <w:rPr>
                <w:ins w:id="3346" w:author="Савченко Михайло Іванович [2]" w:date="2021-10-06T15:41:00Z"/>
                <w:rFonts w:ascii="Times New Roman" w:hAnsi="Times New Roman" w:cs="Times New Roman"/>
                <w:b/>
                <w:color w:val="auto"/>
                <w:sz w:val="22"/>
                <w:szCs w:val="22"/>
                <w:lang w:eastAsia="ru-RU"/>
              </w:rPr>
            </w:pPr>
          </w:p>
          <w:p w14:paraId="36B977F6" w14:textId="77777777" w:rsidR="007F3A92" w:rsidRDefault="007F3A92" w:rsidP="00BB6DF7">
            <w:pPr>
              <w:jc w:val="center"/>
              <w:rPr>
                <w:ins w:id="3347" w:author="Савченко Михайло Іванович [2]" w:date="2021-10-06T15:41:00Z"/>
                <w:rFonts w:ascii="Times New Roman" w:hAnsi="Times New Roman" w:cs="Times New Roman"/>
                <w:b/>
                <w:color w:val="auto"/>
                <w:sz w:val="22"/>
                <w:szCs w:val="22"/>
                <w:lang w:eastAsia="ru-RU"/>
              </w:rPr>
            </w:pPr>
          </w:p>
          <w:p w14:paraId="2B9BCC64" w14:textId="24825311" w:rsidR="00650C67" w:rsidRPr="00E417D0" w:rsidRDefault="00650C67" w:rsidP="00BB6DF7">
            <w:pPr>
              <w:jc w:val="center"/>
              <w:rPr>
                <w:rFonts w:ascii="Times New Roman" w:hAnsi="Times New Roman" w:cs="Times New Roman"/>
                <w:b/>
                <w:color w:val="auto"/>
                <w:sz w:val="22"/>
                <w:szCs w:val="22"/>
                <w:lang w:eastAsia="ru-RU"/>
                <w:rPrChange w:id="3348" w:author="Савченко Михайло Іванович" w:date="2021-08-14T17:58:00Z">
                  <w:rPr>
                    <w:rFonts w:ascii="Times New Roman" w:hAnsi="Times New Roman" w:cs="Times New Roman"/>
                    <w:b/>
                    <w:sz w:val="22"/>
                    <w:szCs w:val="22"/>
                    <w:lang w:eastAsia="ru-RU"/>
                  </w:rPr>
                </w:rPrChange>
              </w:rPr>
            </w:pPr>
            <w:ins w:id="3349" w:author="Савченко Михайло Іванович" w:date="2021-04-20T15:39:00Z">
              <w:r w:rsidRPr="00E417D0">
                <w:rPr>
                  <w:rFonts w:ascii="Times New Roman" w:hAnsi="Times New Roman" w:cs="Times New Roman"/>
                  <w:b/>
                  <w:color w:val="auto"/>
                  <w:sz w:val="22"/>
                  <w:szCs w:val="22"/>
                  <w:lang w:eastAsia="ru-RU"/>
                  <w:rPrChange w:id="3350" w:author="Савченко Михайло Іванович" w:date="2021-08-14T17:58:00Z">
                    <w:rPr>
                      <w:rFonts w:ascii="Times New Roman" w:hAnsi="Times New Roman" w:cs="Times New Roman"/>
                      <w:b/>
                      <w:sz w:val="22"/>
                      <w:szCs w:val="22"/>
                      <w:lang w:eastAsia="ru-RU"/>
                    </w:rPr>
                  </w:rPrChange>
                </w:rPr>
                <w:t>9.</w:t>
              </w:r>
            </w:ins>
          </w:p>
        </w:tc>
        <w:tc>
          <w:tcPr>
            <w:tcW w:w="2268" w:type="dxa"/>
            <w:tcBorders>
              <w:top w:val="single" w:sz="4" w:space="0" w:color="000000"/>
              <w:left w:val="single" w:sz="4" w:space="0" w:color="000000"/>
              <w:bottom w:val="single" w:sz="4" w:space="0" w:color="000000"/>
              <w:right w:val="single" w:sz="4" w:space="0" w:color="000000"/>
            </w:tcBorders>
            <w:vAlign w:val="center"/>
            <w:tcPrChange w:id="3351"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12FCD83F" w14:textId="55AED96C" w:rsidR="00650C67" w:rsidRPr="00E417D0" w:rsidRDefault="00D526F8" w:rsidP="00A806E0">
            <w:pPr>
              <w:ind w:left="-108" w:right="-108"/>
              <w:jc w:val="center"/>
              <w:rPr>
                <w:rFonts w:ascii="Times New Roman" w:hAnsi="Times New Roman" w:cs="Times New Roman"/>
                <w:b/>
                <w:color w:val="auto"/>
                <w:rPrChange w:id="3352" w:author="Савченко Михайло Іванович" w:date="2021-08-14T17:58:00Z">
                  <w:rPr>
                    <w:rFonts w:ascii="Times New Roman" w:hAnsi="Times New Roman" w:cs="Times New Roman"/>
                    <w:b/>
                    <w:color w:val="1A1A22"/>
                  </w:rPr>
                </w:rPrChange>
              </w:rPr>
            </w:pPr>
            <w:ins w:id="3353" w:author="Савченко Михайло Іванович" w:date="2021-08-14T12:19:00Z">
              <w:r w:rsidRPr="00E417D0">
                <w:rPr>
                  <w:rFonts w:ascii="Times New Roman" w:hAnsi="Times New Roman" w:cs="Times New Roman"/>
                  <w:b/>
                  <w:color w:val="auto"/>
                </w:rPr>
                <w:lastRenderedPageBreak/>
                <w:t xml:space="preserve">Недостатня урегульованість </w:t>
              </w:r>
              <w:r w:rsidRPr="00E417D0">
                <w:rPr>
                  <w:rFonts w:ascii="Times New Roman" w:hAnsi="Times New Roman" w:cs="Times New Roman"/>
                  <w:b/>
                  <w:color w:val="auto"/>
                </w:rPr>
                <w:lastRenderedPageBreak/>
                <w:t>процедур встановлення надбавок та вирішення питань щодо преміювання працівників. дискреційні повноваження щодо встановлення надбавок та премій.</w:t>
              </w:r>
            </w:ins>
            <w:del w:id="3354" w:author="Савченко Михайло Іванович" w:date="2021-05-01T13:49:00Z">
              <w:r w:rsidR="00650C67" w:rsidRPr="00E417D0" w:rsidDel="0058298A">
                <w:rPr>
                  <w:rFonts w:ascii="Times New Roman" w:hAnsi="Times New Roman" w:cs="Times New Roman"/>
                  <w:b/>
                  <w:color w:val="auto"/>
                  <w:rPrChange w:id="3355" w:author="Савченко Михайло Іванович" w:date="2021-08-14T17:58:00Z">
                    <w:rPr>
                      <w:rFonts w:ascii="Times New Roman" w:hAnsi="Times New Roman" w:cs="Times New Roman"/>
                      <w:b/>
                    </w:rPr>
                  </w:rPrChange>
                </w:rPr>
                <w:delText xml:space="preserve">1. </w:delText>
              </w:r>
            </w:del>
            <w:del w:id="3356" w:author="Савченко Михайло Іванович" w:date="2021-08-14T12:07:00Z">
              <w:r w:rsidR="00650C67" w:rsidRPr="00E417D0" w:rsidDel="0019704D">
                <w:rPr>
                  <w:rFonts w:ascii="Times New Roman" w:hAnsi="Times New Roman" w:cs="Times New Roman"/>
                  <w:b/>
                  <w:color w:val="auto"/>
                  <w:rPrChange w:id="3357" w:author="Савченко Михайло Іванович" w:date="2021-08-14T17:58:00Z">
                    <w:rPr>
                      <w:rFonts w:ascii="Times New Roman" w:hAnsi="Times New Roman" w:cs="Times New Roman"/>
                      <w:b/>
                    </w:rPr>
                  </w:rPrChange>
                </w:rPr>
                <w:delText>Недостатня урегульованість процедур встановлення надбавок та вирішення питань щодо преміювання працівників.</w:delText>
              </w:r>
            </w:del>
            <w:del w:id="3358" w:author="Савченко Михайло Іванович" w:date="2021-05-01T13:50:00Z">
              <w:r w:rsidR="00650C67" w:rsidRPr="00E417D0" w:rsidDel="0058298A">
                <w:rPr>
                  <w:rFonts w:ascii="Times New Roman" w:hAnsi="Times New Roman" w:cs="Times New Roman"/>
                  <w:b/>
                  <w:color w:val="auto"/>
                  <w:rPrChange w:id="3359" w:author="Савченко Михайло Іванович" w:date="2021-08-14T17:58:00Z">
                    <w:rPr>
                      <w:rFonts w:ascii="Times New Roman" w:hAnsi="Times New Roman" w:cs="Times New Roman"/>
                      <w:b/>
                    </w:rPr>
                  </w:rPrChange>
                </w:rPr>
                <w:br/>
                <w:delText>2. Д</w:delText>
              </w:r>
            </w:del>
            <w:del w:id="3360" w:author="Савченко Михайло Іванович" w:date="2021-08-14T12:07:00Z">
              <w:r w:rsidR="00650C67" w:rsidRPr="00E417D0" w:rsidDel="0019704D">
                <w:rPr>
                  <w:rFonts w:ascii="Times New Roman" w:hAnsi="Times New Roman" w:cs="Times New Roman"/>
                  <w:b/>
                  <w:color w:val="auto"/>
                  <w:rPrChange w:id="3361" w:author="Савченко Михайло Іванович" w:date="2021-08-14T17:58:00Z">
                    <w:rPr>
                      <w:rFonts w:ascii="Times New Roman" w:hAnsi="Times New Roman" w:cs="Times New Roman"/>
                      <w:b/>
                    </w:rPr>
                  </w:rPrChange>
                </w:rPr>
                <w:delText>искреційні повноваження щодо встановлення надбавок та премій.</w:delText>
              </w:r>
            </w:del>
          </w:p>
        </w:tc>
        <w:tc>
          <w:tcPr>
            <w:tcW w:w="993" w:type="dxa"/>
            <w:tcBorders>
              <w:top w:val="single" w:sz="4" w:space="0" w:color="000000"/>
              <w:left w:val="single" w:sz="4" w:space="0" w:color="000000"/>
              <w:bottom w:val="single" w:sz="4" w:space="0" w:color="000000"/>
              <w:right w:val="single" w:sz="4" w:space="0" w:color="000000"/>
            </w:tcBorders>
            <w:tcPrChange w:id="3362"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09009A0B" w14:textId="77777777" w:rsidR="00650C67" w:rsidRPr="00E417D0" w:rsidRDefault="00650C67" w:rsidP="00892397">
            <w:pPr>
              <w:jc w:val="center"/>
              <w:rPr>
                <w:ins w:id="3363" w:author="Савченко Михайло Іванович [2]" w:date="2021-04-21T10:00:00Z"/>
                <w:rFonts w:ascii="Times New Roman" w:hAnsi="Times New Roman" w:cs="Times New Roman"/>
                <w:color w:val="auto"/>
                <w:rPrChange w:id="3364" w:author="Савченко Михайло Іванович" w:date="2021-08-14T17:58:00Z">
                  <w:rPr>
                    <w:ins w:id="3365" w:author="Савченко Михайло Іванович [2]" w:date="2021-04-21T10:00:00Z"/>
                    <w:rFonts w:ascii="Times New Roman" w:hAnsi="Times New Roman" w:cs="Times New Roman"/>
                  </w:rPr>
                </w:rPrChange>
              </w:rPr>
            </w:pPr>
          </w:p>
          <w:p w14:paraId="77225177" w14:textId="77777777" w:rsidR="00CE0D70" w:rsidRPr="00E417D0" w:rsidRDefault="00CE0D70">
            <w:pPr>
              <w:jc w:val="center"/>
              <w:rPr>
                <w:ins w:id="3366" w:author="Савченко Михайло Іванович [2]" w:date="2021-04-21T10:00:00Z"/>
                <w:rFonts w:ascii="Times New Roman" w:hAnsi="Times New Roman" w:cs="Times New Roman"/>
                <w:color w:val="auto"/>
                <w:rPrChange w:id="3367" w:author="Савченко Михайло Іванович" w:date="2021-08-14T17:58:00Z">
                  <w:rPr>
                    <w:ins w:id="3368" w:author="Савченко Михайло Іванович [2]" w:date="2021-04-21T10:00:00Z"/>
                    <w:rFonts w:ascii="Times New Roman" w:hAnsi="Times New Roman" w:cs="Times New Roman"/>
                  </w:rPr>
                </w:rPrChange>
              </w:rPr>
              <w:pPrChange w:id="3369" w:author="Савченко Михайло Іванович" w:date="2021-08-15T12:59:00Z">
                <w:pPr>
                  <w:framePr w:hSpace="170" w:wrap="around" w:vAnchor="text" w:hAnchor="margin" w:xAlign="center" w:y="1"/>
                  <w:suppressOverlap/>
                  <w:jc w:val="center"/>
                </w:pPr>
              </w:pPrChange>
            </w:pPr>
          </w:p>
          <w:p w14:paraId="7A9C2848" w14:textId="77777777" w:rsidR="00CE0D70" w:rsidRPr="00E417D0" w:rsidRDefault="00CE0D70">
            <w:pPr>
              <w:jc w:val="center"/>
              <w:rPr>
                <w:ins w:id="3370" w:author="Савченко Михайло Іванович [2]" w:date="2021-04-21T10:00:00Z"/>
                <w:rFonts w:ascii="Times New Roman" w:hAnsi="Times New Roman" w:cs="Times New Roman"/>
                <w:color w:val="auto"/>
                <w:rPrChange w:id="3371" w:author="Савченко Михайло Іванович" w:date="2021-08-14T17:58:00Z">
                  <w:rPr>
                    <w:ins w:id="3372" w:author="Савченко Михайло Іванович [2]" w:date="2021-04-21T10:00:00Z"/>
                    <w:rFonts w:ascii="Times New Roman" w:hAnsi="Times New Roman" w:cs="Times New Roman"/>
                  </w:rPr>
                </w:rPrChange>
              </w:rPr>
              <w:pPrChange w:id="3373" w:author="Савченко Михайло Іванович" w:date="2021-08-15T12:59:00Z">
                <w:pPr>
                  <w:framePr w:hSpace="170" w:wrap="around" w:vAnchor="text" w:hAnchor="margin" w:xAlign="center" w:y="1"/>
                  <w:suppressOverlap/>
                  <w:jc w:val="center"/>
                </w:pPr>
              </w:pPrChange>
            </w:pPr>
          </w:p>
          <w:p w14:paraId="53C23B48" w14:textId="77777777" w:rsidR="00CE0D70" w:rsidRPr="00E417D0" w:rsidRDefault="00CE0D70">
            <w:pPr>
              <w:jc w:val="center"/>
              <w:rPr>
                <w:ins w:id="3374" w:author="Савченко Михайло Іванович [2]" w:date="2021-04-21T10:00:00Z"/>
                <w:rFonts w:ascii="Times New Roman" w:hAnsi="Times New Roman" w:cs="Times New Roman"/>
                <w:color w:val="auto"/>
                <w:rPrChange w:id="3375" w:author="Савченко Михайло Іванович" w:date="2021-08-14T17:58:00Z">
                  <w:rPr>
                    <w:ins w:id="3376" w:author="Савченко Михайло Іванович [2]" w:date="2021-04-21T10:00:00Z"/>
                    <w:rFonts w:ascii="Times New Roman" w:hAnsi="Times New Roman" w:cs="Times New Roman"/>
                  </w:rPr>
                </w:rPrChange>
              </w:rPr>
              <w:pPrChange w:id="3377" w:author="Савченко Михайло Іванович" w:date="2021-08-15T12:59:00Z">
                <w:pPr>
                  <w:framePr w:hSpace="170" w:wrap="around" w:vAnchor="text" w:hAnchor="margin" w:xAlign="center" w:y="1"/>
                  <w:suppressOverlap/>
                  <w:jc w:val="center"/>
                </w:pPr>
              </w:pPrChange>
            </w:pPr>
          </w:p>
          <w:p w14:paraId="5D690D00" w14:textId="77777777" w:rsidR="00CE0D70" w:rsidRPr="00E417D0" w:rsidRDefault="00CE0D70">
            <w:pPr>
              <w:jc w:val="center"/>
              <w:rPr>
                <w:ins w:id="3378" w:author="Савченко Михайло Іванович [2]" w:date="2021-04-21T10:00:00Z"/>
                <w:rFonts w:ascii="Times New Roman" w:hAnsi="Times New Roman" w:cs="Times New Roman"/>
                <w:color w:val="auto"/>
                <w:rPrChange w:id="3379" w:author="Савченко Михайло Іванович" w:date="2021-08-14T17:58:00Z">
                  <w:rPr>
                    <w:ins w:id="3380" w:author="Савченко Михайло Іванович [2]" w:date="2021-04-21T10:00:00Z"/>
                    <w:rFonts w:ascii="Times New Roman" w:hAnsi="Times New Roman" w:cs="Times New Roman"/>
                  </w:rPr>
                </w:rPrChange>
              </w:rPr>
              <w:pPrChange w:id="3381" w:author="Савченко Михайло Іванович" w:date="2021-08-15T12:59:00Z">
                <w:pPr>
                  <w:framePr w:hSpace="170" w:wrap="around" w:vAnchor="text" w:hAnchor="margin" w:xAlign="center" w:y="1"/>
                  <w:suppressOverlap/>
                  <w:jc w:val="center"/>
                </w:pPr>
              </w:pPrChange>
            </w:pPr>
          </w:p>
          <w:p w14:paraId="22249CA8" w14:textId="77777777" w:rsidR="00CE0D70" w:rsidRPr="00E417D0" w:rsidRDefault="00CE0D70">
            <w:pPr>
              <w:jc w:val="center"/>
              <w:rPr>
                <w:ins w:id="3382" w:author="Савченко Михайло Іванович [2]" w:date="2021-04-21T10:00:00Z"/>
                <w:rFonts w:ascii="Times New Roman" w:hAnsi="Times New Roman" w:cs="Times New Roman"/>
                <w:color w:val="auto"/>
                <w:rPrChange w:id="3383" w:author="Савченко Михайло Іванович" w:date="2021-08-14T17:58:00Z">
                  <w:rPr>
                    <w:ins w:id="3384" w:author="Савченко Михайло Іванович [2]" w:date="2021-04-21T10:00:00Z"/>
                    <w:rFonts w:ascii="Times New Roman" w:hAnsi="Times New Roman" w:cs="Times New Roman"/>
                  </w:rPr>
                </w:rPrChange>
              </w:rPr>
              <w:pPrChange w:id="3385" w:author="Савченко Михайло Іванович" w:date="2021-08-15T12:59:00Z">
                <w:pPr>
                  <w:framePr w:hSpace="170" w:wrap="around" w:vAnchor="text" w:hAnchor="margin" w:xAlign="center" w:y="1"/>
                  <w:suppressOverlap/>
                  <w:jc w:val="center"/>
                </w:pPr>
              </w:pPrChange>
            </w:pPr>
          </w:p>
          <w:p w14:paraId="719AA2D5" w14:textId="77777777" w:rsidR="00CE0D70" w:rsidRPr="00E417D0" w:rsidRDefault="00CE0D70">
            <w:pPr>
              <w:ind w:left="-104"/>
              <w:jc w:val="center"/>
              <w:rPr>
                <w:rFonts w:ascii="Times New Roman" w:hAnsi="Times New Roman" w:cs="Times New Roman"/>
                <w:color w:val="auto"/>
                <w:rPrChange w:id="3386" w:author="Савченко Михайло Іванович" w:date="2021-08-14T17:58:00Z">
                  <w:rPr>
                    <w:rFonts w:ascii="Times New Roman" w:hAnsi="Times New Roman" w:cs="Times New Roman"/>
                  </w:rPr>
                </w:rPrChange>
              </w:rPr>
              <w:pPrChange w:id="3387" w:author="Савченко Михайло Іванович" w:date="2021-08-15T12:59:00Z">
                <w:pPr>
                  <w:framePr w:hSpace="170" w:wrap="around" w:vAnchor="text" w:hAnchor="margin" w:xAlign="center" w:y="1"/>
                  <w:ind w:left="-104"/>
                  <w:suppressOverlap/>
                  <w:jc w:val="center"/>
                </w:pPr>
              </w:pPrChange>
            </w:pPr>
            <w:ins w:id="3388" w:author="Савченко Михайло Іванович [2]" w:date="2021-04-21T10:00:00Z">
              <w:r w:rsidRPr="00E417D0">
                <w:rPr>
                  <w:rFonts w:ascii="Times New Roman" w:hAnsi="Times New Roman" w:cs="Times New Roman"/>
                  <w:color w:val="auto"/>
                  <w:rPrChange w:id="3389" w:author="Савченко Михайло Іванович" w:date="2021-08-14T17:58:00Z">
                    <w:rPr>
                      <w:rFonts w:ascii="Times New Roman" w:hAnsi="Times New Roman" w:cs="Times New Roman"/>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3390"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41E1B0B" w14:textId="77777777" w:rsidR="00B643B9" w:rsidRDefault="00650C67">
            <w:pPr>
              <w:jc w:val="center"/>
              <w:rPr>
                <w:ins w:id="3391" w:author="Савченко Михайло Іванович [2]" w:date="2021-10-06T09:24:00Z"/>
                <w:rFonts w:ascii="Times New Roman" w:hAnsi="Times New Roman" w:cs="Times New Roman"/>
                <w:color w:val="auto"/>
                <w:sz w:val="22"/>
                <w:szCs w:val="22"/>
              </w:rPr>
              <w:pPrChange w:id="3392" w:author="Савченко Михайло Іванович" w:date="2021-08-15T12:59:00Z">
                <w:pPr>
                  <w:framePr w:hSpace="170" w:wrap="around" w:vAnchor="text" w:hAnchor="margin" w:xAlign="center" w:y="1"/>
                  <w:suppressOverlap/>
                  <w:jc w:val="center"/>
                </w:pPr>
              </w:pPrChange>
            </w:pPr>
            <w:del w:id="3393" w:author="Савченко Михайло Іванович" w:date="2021-05-01T13:50:00Z">
              <w:r w:rsidRPr="00E417D0" w:rsidDel="0058298A">
                <w:rPr>
                  <w:rFonts w:ascii="Times New Roman" w:hAnsi="Times New Roman" w:cs="Times New Roman"/>
                  <w:color w:val="auto"/>
                  <w:sz w:val="22"/>
                  <w:szCs w:val="22"/>
                  <w:rPrChange w:id="3394" w:author="Савченко Михайло Іванович" w:date="2021-08-14T17:58:00Z">
                    <w:rPr>
                      <w:rFonts w:ascii="Times New Roman" w:hAnsi="Times New Roman" w:cs="Times New Roman"/>
                    </w:rPr>
                  </w:rPrChange>
                </w:rPr>
                <w:lastRenderedPageBreak/>
                <w:delText xml:space="preserve">1. </w:delText>
              </w:r>
            </w:del>
            <w:ins w:id="3395" w:author="Савченко Михайло Іванович" w:date="2021-08-14T19:14:00Z">
              <w:r w:rsidR="00DA60A0">
                <w:rPr>
                  <w:rFonts w:ascii="Times New Roman" w:hAnsi="Times New Roman" w:cs="Times New Roman"/>
                  <w:color w:val="auto"/>
                  <w:sz w:val="22"/>
                  <w:szCs w:val="22"/>
                </w:rPr>
                <w:t>Розробити</w:t>
              </w:r>
            </w:ins>
            <w:del w:id="3396" w:author="Савченко Михайло Іванович" w:date="2021-08-14T19:14:00Z">
              <w:r w:rsidRPr="00E417D0" w:rsidDel="00DA60A0">
                <w:rPr>
                  <w:rFonts w:ascii="Times New Roman" w:hAnsi="Times New Roman" w:cs="Times New Roman"/>
                  <w:color w:val="auto"/>
                  <w:sz w:val="22"/>
                  <w:szCs w:val="22"/>
                  <w:rPrChange w:id="3397" w:author="Савченко Михайло Іванович" w:date="2021-08-14T17:58:00Z">
                    <w:rPr>
                      <w:rFonts w:ascii="Times New Roman" w:hAnsi="Times New Roman" w:cs="Times New Roman"/>
                    </w:rPr>
                  </w:rPrChange>
                </w:rPr>
                <w:delText>Відсутніс</w:delText>
              </w:r>
              <w:r w:rsidRPr="00E417D0" w:rsidDel="00DA60A0">
                <w:rPr>
                  <w:rFonts w:ascii="Times New Roman" w:hAnsi="Times New Roman" w:cs="Times New Roman"/>
                  <w:color w:val="auto"/>
                  <w:sz w:val="22"/>
                  <w:szCs w:val="22"/>
                  <w:rPrChange w:id="3398" w:author="Савченко Михайло Іванович" w:date="2021-08-14T17:58:00Z">
                    <w:rPr>
                      <w:rFonts w:ascii="Times New Roman" w:hAnsi="Times New Roman" w:cs="Times New Roman"/>
                    </w:rPr>
                  </w:rPrChange>
                </w:rPr>
                <w:lastRenderedPageBreak/>
                <w:delText>ть</w:delText>
              </w:r>
            </w:del>
            <w:r w:rsidRPr="00E417D0">
              <w:rPr>
                <w:rFonts w:ascii="Times New Roman" w:hAnsi="Times New Roman" w:cs="Times New Roman"/>
                <w:color w:val="auto"/>
                <w:sz w:val="22"/>
                <w:szCs w:val="22"/>
                <w:rPrChange w:id="3399" w:author="Савченко Михайло Іванович" w:date="2021-08-14T17:58:00Z">
                  <w:rPr>
                    <w:rFonts w:ascii="Times New Roman" w:hAnsi="Times New Roman" w:cs="Times New Roman"/>
                  </w:rPr>
                </w:rPrChange>
              </w:rPr>
              <w:t xml:space="preserve"> внутрішн</w:t>
            </w:r>
            <w:ins w:id="3400" w:author="Савченко Михайло Іванович" w:date="2021-08-14T19:15:00Z">
              <w:r w:rsidR="00DA60A0">
                <w:rPr>
                  <w:rFonts w:ascii="Times New Roman" w:hAnsi="Times New Roman" w:cs="Times New Roman"/>
                  <w:color w:val="auto"/>
                  <w:sz w:val="22"/>
                  <w:szCs w:val="22"/>
                </w:rPr>
                <w:t>є</w:t>
              </w:r>
            </w:ins>
            <w:del w:id="3401" w:author="Савченко Михайло Іванович" w:date="2021-08-14T19:15:00Z">
              <w:r w:rsidRPr="00E417D0" w:rsidDel="00DA60A0">
                <w:rPr>
                  <w:rFonts w:ascii="Times New Roman" w:hAnsi="Times New Roman" w:cs="Times New Roman"/>
                  <w:color w:val="auto"/>
                  <w:sz w:val="22"/>
                  <w:szCs w:val="22"/>
                  <w:rPrChange w:id="3402" w:author="Савченко Михайло Іванович" w:date="2021-08-14T17:58:00Z">
                    <w:rPr>
                      <w:rFonts w:ascii="Times New Roman" w:hAnsi="Times New Roman" w:cs="Times New Roman"/>
                    </w:rPr>
                  </w:rPrChange>
                </w:rPr>
                <w:delText>ьо</w:delText>
              </w:r>
            </w:del>
            <w:del w:id="3403" w:author="Савченко Михайло Іванович" w:date="2021-08-14T19:14:00Z">
              <w:r w:rsidRPr="00E417D0" w:rsidDel="00DA60A0">
                <w:rPr>
                  <w:rFonts w:ascii="Times New Roman" w:hAnsi="Times New Roman" w:cs="Times New Roman"/>
                  <w:color w:val="auto"/>
                  <w:sz w:val="22"/>
                  <w:szCs w:val="22"/>
                  <w:rPrChange w:id="3404" w:author="Савченко Михайло Іванович" w:date="2021-08-14T17:58:00Z">
                    <w:rPr>
                      <w:rFonts w:ascii="Times New Roman" w:hAnsi="Times New Roman" w:cs="Times New Roman"/>
                    </w:rPr>
                  </w:rPrChange>
                </w:rPr>
                <w:delText>го</w:delText>
              </w:r>
            </w:del>
            <w:r w:rsidRPr="00E417D0">
              <w:rPr>
                <w:rFonts w:ascii="Times New Roman" w:hAnsi="Times New Roman" w:cs="Times New Roman"/>
                <w:color w:val="auto"/>
                <w:sz w:val="22"/>
                <w:szCs w:val="22"/>
                <w:rPrChange w:id="3405" w:author="Савченко Михайло Іванович" w:date="2021-08-14T17:58:00Z">
                  <w:rPr>
                    <w:rFonts w:ascii="Times New Roman" w:hAnsi="Times New Roman" w:cs="Times New Roman"/>
                  </w:rPr>
                </w:rPrChange>
              </w:rPr>
              <w:t xml:space="preserve"> положення щодо встановлення надбавок та преміювання працівників</w:t>
            </w:r>
            <w:ins w:id="3406" w:author="Савченко Михайло Іванович" w:date="2021-05-01T13:51:00Z">
              <w:r w:rsidR="00CD6FAD">
                <w:rPr>
                  <w:rFonts w:ascii="Times New Roman" w:hAnsi="Times New Roman" w:cs="Times New Roman"/>
                  <w:color w:val="auto"/>
                  <w:sz w:val="22"/>
                  <w:szCs w:val="22"/>
                </w:rPr>
                <w:t xml:space="preserve"> </w:t>
              </w:r>
            </w:ins>
            <w:ins w:id="3407" w:author="Савченко Михайло Іванович" w:date="2021-08-14T19:24:00Z">
              <w:r w:rsidR="00CD6FAD">
                <w:rPr>
                  <w:rFonts w:ascii="Times New Roman" w:hAnsi="Times New Roman" w:cs="Times New Roman"/>
                  <w:color w:val="auto"/>
                  <w:sz w:val="22"/>
                  <w:szCs w:val="22"/>
                </w:rPr>
                <w:t>Держлікслужби</w:t>
              </w:r>
            </w:ins>
            <w:ins w:id="3408" w:author="Савченко Михайло Іванович" w:date="2021-05-01T13:51:00Z">
              <w:r w:rsidR="00CD6FAD">
                <w:rPr>
                  <w:rFonts w:ascii="Times New Roman" w:hAnsi="Times New Roman" w:cs="Times New Roman"/>
                  <w:color w:val="auto"/>
                  <w:sz w:val="22"/>
                  <w:szCs w:val="22"/>
                </w:rPr>
                <w:t>, ТО, ДП</w:t>
              </w:r>
            </w:ins>
            <w:ins w:id="3409" w:author="Савченко Михайло Іванович [2]" w:date="2021-10-06T09:24:00Z">
              <w:r w:rsidR="00B643B9">
                <w:rPr>
                  <w:rFonts w:ascii="Times New Roman" w:hAnsi="Times New Roman" w:cs="Times New Roman"/>
                  <w:color w:val="auto"/>
                  <w:sz w:val="22"/>
                  <w:szCs w:val="22"/>
                </w:rPr>
                <w:t>;</w:t>
              </w:r>
            </w:ins>
          </w:p>
          <w:p w14:paraId="5465C25C" w14:textId="3AA42441" w:rsidR="0058298A" w:rsidRPr="00E417D0" w:rsidRDefault="00B643B9">
            <w:pPr>
              <w:jc w:val="center"/>
              <w:rPr>
                <w:rFonts w:ascii="Times New Roman" w:hAnsi="Times New Roman" w:cs="Times New Roman"/>
                <w:color w:val="auto"/>
                <w:sz w:val="22"/>
                <w:szCs w:val="22"/>
                <w:rPrChange w:id="3410" w:author="Савченко Михайло Іванович" w:date="2021-08-14T17:58:00Z">
                  <w:rPr>
                    <w:rFonts w:ascii="Times New Roman" w:hAnsi="Times New Roman" w:cs="Times New Roman"/>
                    <w:color w:val="1A1A22"/>
                    <w:sz w:val="22"/>
                    <w:szCs w:val="22"/>
                  </w:rPr>
                </w:rPrChange>
              </w:rPr>
              <w:pPrChange w:id="3411" w:author="Савченко Михайло Іванович" w:date="2021-08-15T12:59:00Z">
                <w:pPr>
                  <w:framePr w:hSpace="170" w:wrap="around" w:vAnchor="text" w:hAnchor="margin" w:xAlign="center" w:y="1"/>
                  <w:suppressOverlap/>
                  <w:jc w:val="center"/>
                </w:pPr>
              </w:pPrChange>
            </w:pPr>
            <w:ins w:id="3412" w:author="Савченко Михайло Іванович [2]" w:date="2021-10-06T09:24:00Z">
              <w:r>
                <w:rPr>
                  <w:rFonts w:ascii="Times New Roman" w:hAnsi="Times New Roman" w:cs="Times New Roman"/>
                  <w:color w:val="auto"/>
                  <w:sz w:val="22"/>
                  <w:szCs w:val="22"/>
                </w:rPr>
                <w:t xml:space="preserve">Надання письмових пропозицій Голові  Держлікслужби із </w:t>
              </w:r>
            </w:ins>
            <w:ins w:id="3413" w:author="Савченко Михайло Іванович [2]" w:date="2021-10-06T09:26:00Z">
              <w:r>
                <w:rPr>
                  <w:rFonts w:ascii="Times New Roman" w:hAnsi="Times New Roman" w:cs="Times New Roman"/>
                  <w:color w:val="auto"/>
                  <w:sz w:val="22"/>
                  <w:szCs w:val="22"/>
                </w:rPr>
                <w:t>обґрунтуванням</w:t>
              </w:r>
            </w:ins>
            <w:ins w:id="3414" w:author="Савченко Михайло Іванович [2]" w:date="2021-10-06T09:24:00Z">
              <w:r>
                <w:rPr>
                  <w:rFonts w:ascii="Times New Roman" w:hAnsi="Times New Roman" w:cs="Times New Roman"/>
                  <w:color w:val="auto"/>
                  <w:sz w:val="22"/>
                  <w:szCs w:val="22"/>
                </w:rPr>
                <w:t xml:space="preserve"> результатів діяльності кожного працівника для встановлення та виплати премій.</w:t>
              </w:r>
            </w:ins>
            <w:ins w:id="3415" w:author="Савченко Михайло Іванович" w:date="2021-05-01T13:51:00Z">
              <w:del w:id="3416" w:author="Савченко Михайло Іванович [2]" w:date="2021-10-06T09:24:00Z">
                <w:r w:rsidR="00CD6FAD" w:rsidDel="00B643B9">
                  <w:rPr>
                    <w:rFonts w:ascii="Times New Roman" w:hAnsi="Times New Roman" w:cs="Times New Roman"/>
                    <w:color w:val="auto"/>
                    <w:sz w:val="22"/>
                    <w:szCs w:val="22"/>
                  </w:rPr>
                  <w:delText>,</w:delText>
                </w:r>
                <w:r w:rsidR="0058298A" w:rsidRPr="00E417D0" w:rsidDel="00B643B9">
                  <w:rPr>
                    <w:rFonts w:ascii="Times New Roman" w:hAnsi="Times New Roman" w:cs="Times New Roman"/>
                    <w:color w:val="auto"/>
                    <w:sz w:val="22"/>
                    <w:szCs w:val="22"/>
                    <w:rPrChange w:id="3417" w:author="Савченко Михайло Іванович" w:date="2021-08-14T17:58:00Z">
                      <w:rPr>
                        <w:rFonts w:ascii="Times New Roman" w:hAnsi="Times New Roman" w:cs="Times New Roman"/>
                      </w:rPr>
                    </w:rPrChange>
                  </w:rPr>
                  <w:delText xml:space="preserve"> </w:delText>
                </w:r>
              </w:del>
            </w:ins>
            <w:del w:id="3418" w:author="Савченко Михайло Іванович" w:date="2021-05-01T13:51:00Z">
              <w:r w:rsidR="00650C67" w:rsidRPr="00E417D0" w:rsidDel="0058298A">
                <w:rPr>
                  <w:rFonts w:ascii="Times New Roman" w:hAnsi="Times New Roman" w:cs="Times New Roman"/>
                  <w:color w:val="auto"/>
                  <w:sz w:val="22"/>
                  <w:szCs w:val="22"/>
                  <w:rPrChange w:id="3419" w:author="Савченко Михайло Іванович" w:date="2021-08-14T17:58:00Z">
                    <w:rPr>
                      <w:rFonts w:ascii="Times New Roman" w:hAnsi="Times New Roman" w:cs="Times New Roman"/>
                    </w:rPr>
                  </w:rPrChange>
                </w:rPr>
                <w:delText xml:space="preserve"> (або ж недосконалість такого положення).</w:delText>
              </w:r>
              <w:r w:rsidR="00650C67" w:rsidRPr="00E417D0" w:rsidDel="0058298A">
                <w:rPr>
                  <w:rFonts w:ascii="Times New Roman" w:hAnsi="Times New Roman" w:cs="Times New Roman"/>
                  <w:color w:val="auto"/>
                  <w:sz w:val="22"/>
                  <w:szCs w:val="22"/>
                  <w:rPrChange w:id="3420" w:author="Савченко Михайло Іванович" w:date="2021-08-14T17:58:00Z">
                    <w:rPr>
                      <w:rFonts w:ascii="Times New Roman" w:hAnsi="Times New Roman" w:cs="Times New Roman"/>
                    </w:rPr>
                  </w:rPrChange>
                </w:rPr>
                <w:br/>
                <w:delText>2. О</w:delText>
              </w:r>
            </w:del>
            <w:del w:id="3421" w:author="Савченко Михайло Іванович" w:date="2021-08-14T19:16:00Z">
              <w:r w:rsidR="00650C67" w:rsidRPr="00E417D0" w:rsidDel="00DA60A0">
                <w:rPr>
                  <w:rFonts w:ascii="Times New Roman" w:hAnsi="Times New Roman" w:cs="Times New Roman"/>
                  <w:color w:val="auto"/>
                  <w:sz w:val="22"/>
                  <w:szCs w:val="22"/>
                  <w:rPrChange w:id="3422" w:author="Савченко Михайло Іванович" w:date="2021-08-14T17:58:00Z">
                    <w:rPr>
                      <w:rFonts w:ascii="Times New Roman" w:hAnsi="Times New Roman" w:cs="Times New Roman"/>
                    </w:rPr>
                  </w:rPrChange>
                </w:rPr>
                <w:delText>дноособове прийняття рішення про встановлення премії (надбавки) працівникам.</w:delText>
              </w:r>
            </w:del>
          </w:p>
        </w:tc>
        <w:tc>
          <w:tcPr>
            <w:tcW w:w="1843" w:type="dxa"/>
            <w:tcBorders>
              <w:top w:val="single" w:sz="4" w:space="0" w:color="000000"/>
              <w:left w:val="single" w:sz="4" w:space="0" w:color="000000"/>
              <w:bottom w:val="single" w:sz="4" w:space="0" w:color="000000"/>
              <w:right w:val="single" w:sz="4" w:space="0" w:color="000000"/>
            </w:tcBorders>
            <w:tcPrChange w:id="3423"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5EDE1C5C" w14:textId="17A2C8CF" w:rsidR="00650C67" w:rsidRPr="00E417D0" w:rsidDel="00E311C2" w:rsidRDefault="00CE0D70">
            <w:pPr>
              <w:jc w:val="center"/>
              <w:rPr>
                <w:ins w:id="3424" w:author="Савченко Михайло Іванович [2]" w:date="2021-04-21T10:01:00Z"/>
                <w:del w:id="3425" w:author="Савченко Михайло Іванович" w:date="2021-08-15T13:10:00Z"/>
                <w:rFonts w:ascii="Times New Roman" w:hAnsi="Times New Roman" w:cs="Times New Roman"/>
                <w:color w:val="auto"/>
                <w:rPrChange w:id="3426" w:author="Савченко Михайло Іванович" w:date="2021-08-14T17:58:00Z">
                  <w:rPr>
                    <w:ins w:id="3427" w:author="Савченко Михайло Іванович [2]" w:date="2021-04-21T10:01:00Z"/>
                    <w:del w:id="3428" w:author="Савченко Михайло Іванович" w:date="2021-08-15T13:10:00Z"/>
                    <w:rFonts w:ascii="Times New Roman" w:hAnsi="Times New Roman" w:cs="Times New Roman"/>
                  </w:rPr>
                </w:rPrChange>
              </w:rPr>
              <w:pPrChange w:id="3429" w:author="Савченко Михайло Іванович" w:date="2021-08-15T12:59:00Z">
                <w:pPr>
                  <w:framePr w:hSpace="170" w:wrap="around" w:vAnchor="text" w:hAnchor="margin" w:xAlign="center" w:y="1"/>
                  <w:suppressOverlap/>
                  <w:jc w:val="center"/>
                </w:pPr>
              </w:pPrChange>
            </w:pPr>
            <w:ins w:id="3430" w:author="Савченко Михайло Іванович [2]" w:date="2021-04-21T10:01:00Z">
              <w:del w:id="3431" w:author="Савченко Михайло Іванович" w:date="2021-08-15T13:10:00Z">
                <w:r w:rsidRPr="00E417D0" w:rsidDel="00E311C2">
                  <w:rPr>
                    <w:rFonts w:ascii="Times New Roman" w:hAnsi="Times New Roman" w:cs="Times New Roman"/>
                    <w:color w:val="auto"/>
                    <w:rPrChange w:id="3432" w:author="Савченко Михайло Іванович" w:date="2021-08-14T17:58:00Z">
                      <w:rPr>
                        <w:rFonts w:ascii="Times New Roman" w:hAnsi="Times New Roman" w:cs="Times New Roman"/>
                      </w:rPr>
                    </w:rPrChange>
                  </w:rPr>
                  <w:lastRenderedPageBreak/>
                  <w:delText>Рада трудового колективу</w:delText>
                </w:r>
              </w:del>
            </w:ins>
          </w:p>
          <w:p w14:paraId="09F2E691" w14:textId="5AFE5CC7" w:rsidR="00CE0D70" w:rsidRPr="00E417D0" w:rsidDel="00E311C2" w:rsidRDefault="00CE0D70">
            <w:pPr>
              <w:jc w:val="center"/>
              <w:rPr>
                <w:ins w:id="3433" w:author="Савченко Михайло Іванович [2]" w:date="2021-04-21T10:01:00Z"/>
                <w:del w:id="3434" w:author="Савченко Михайло Іванович" w:date="2021-08-15T13:10:00Z"/>
                <w:rFonts w:ascii="Times New Roman" w:hAnsi="Times New Roman" w:cs="Times New Roman"/>
                <w:color w:val="auto"/>
                <w:rPrChange w:id="3435" w:author="Савченко Михайло Іванович" w:date="2021-08-14T17:58:00Z">
                  <w:rPr>
                    <w:ins w:id="3436" w:author="Савченко Михайло Іванович [2]" w:date="2021-04-21T10:01:00Z"/>
                    <w:del w:id="3437" w:author="Савченко Михайло Іванович" w:date="2021-08-15T13:10:00Z"/>
                    <w:rFonts w:ascii="Times New Roman" w:hAnsi="Times New Roman" w:cs="Times New Roman"/>
                  </w:rPr>
                </w:rPrChange>
              </w:rPr>
              <w:pPrChange w:id="3438" w:author="Савченко Михайло Іванович" w:date="2021-08-15T12:59:00Z">
                <w:pPr>
                  <w:framePr w:hSpace="170" w:wrap="around" w:vAnchor="text" w:hAnchor="margin" w:xAlign="center" w:y="1"/>
                  <w:suppressOverlap/>
                  <w:jc w:val="center"/>
                </w:pPr>
              </w:pPrChange>
            </w:pPr>
          </w:p>
          <w:p w14:paraId="468406CB" w14:textId="77777777" w:rsidR="00CE0D70" w:rsidRPr="00E417D0" w:rsidRDefault="00CE0D70">
            <w:pPr>
              <w:jc w:val="center"/>
              <w:rPr>
                <w:ins w:id="3439" w:author="Савченко Михайло Іванович [2]" w:date="2021-04-21T10:03:00Z"/>
                <w:rFonts w:ascii="Times New Roman" w:hAnsi="Times New Roman" w:cs="Times New Roman"/>
                <w:color w:val="auto"/>
                <w:sz w:val="22"/>
                <w:szCs w:val="22"/>
              </w:rPr>
              <w:pPrChange w:id="3440" w:author="Савченко Михайло Іванович" w:date="2021-08-15T12:59:00Z">
                <w:pPr>
                  <w:framePr w:hSpace="170" w:wrap="around" w:vAnchor="text" w:hAnchor="margin" w:xAlign="center" w:y="1"/>
                  <w:suppressOverlap/>
                  <w:jc w:val="center"/>
                </w:pPr>
              </w:pPrChange>
            </w:pPr>
            <w:ins w:id="3441" w:author="Савченко Михайло Іванович [2]" w:date="2021-04-21T10:01:00Z">
              <w:r w:rsidRPr="00E417D0">
                <w:rPr>
                  <w:rFonts w:ascii="Times New Roman" w:hAnsi="Times New Roman" w:cs="Times New Roman"/>
                  <w:color w:val="auto"/>
                  <w:sz w:val="22"/>
                  <w:szCs w:val="22"/>
                </w:rPr>
                <w:t>Відділ з управління персоналом Фомичова І.В.</w:t>
              </w:r>
            </w:ins>
          </w:p>
          <w:p w14:paraId="5205637A" w14:textId="77777777" w:rsidR="00CE0D70" w:rsidRPr="00E417D0" w:rsidRDefault="00CE0D70">
            <w:pPr>
              <w:jc w:val="center"/>
              <w:rPr>
                <w:ins w:id="3442" w:author="Савченко Михайло Іванович [2]" w:date="2021-04-21T10:03:00Z"/>
                <w:rFonts w:ascii="Times New Roman" w:hAnsi="Times New Roman" w:cs="Times New Roman"/>
                <w:color w:val="auto"/>
                <w:sz w:val="22"/>
                <w:szCs w:val="22"/>
              </w:rPr>
              <w:pPrChange w:id="3443" w:author="Савченко Михайло Іванович" w:date="2021-08-15T12:59:00Z">
                <w:pPr>
                  <w:framePr w:hSpace="170" w:wrap="around" w:vAnchor="text" w:hAnchor="margin" w:xAlign="center" w:y="1"/>
                  <w:suppressOverlap/>
                  <w:jc w:val="center"/>
                </w:pPr>
              </w:pPrChange>
            </w:pPr>
          </w:p>
          <w:p w14:paraId="33C60EF8" w14:textId="77777777" w:rsidR="00CE0D70" w:rsidRPr="00E417D0" w:rsidRDefault="00CE0D70">
            <w:pPr>
              <w:ind w:left="-108" w:right="-108"/>
              <w:jc w:val="center"/>
              <w:rPr>
                <w:ins w:id="3444" w:author="Савченко Михайло Іванович [2]" w:date="2021-04-21T10:04:00Z"/>
                <w:rFonts w:ascii="Times New Roman" w:hAnsi="Times New Roman" w:cs="Times New Roman"/>
                <w:color w:val="auto"/>
                <w:sz w:val="22"/>
                <w:szCs w:val="22"/>
              </w:rPr>
              <w:pPrChange w:id="3445" w:author="Савченко Михайло Іванович" w:date="2021-08-15T12:59:00Z">
                <w:pPr>
                  <w:framePr w:hSpace="170" w:wrap="around" w:vAnchor="text" w:hAnchor="margin" w:xAlign="center" w:y="1"/>
                  <w:ind w:left="-108" w:right="-108"/>
                  <w:suppressOverlap/>
                  <w:jc w:val="center"/>
                </w:pPr>
              </w:pPrChange>
            </w:pPr>
            <w:ins w:id="3446" w:author="Савченко Михайло Іванович [2]" w:date="2021-04-21T10:03: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50391D27" w14:textId="77777777" w:rsidR="00CE0D70" w:rsidRPr="00E417D0" w:rsidRDefault="00CE0D70">
            <w:pPr>
              <w:ind w:left="-108" w:right="-108"/>
              <w:jc w:val="center"/>
              <w:rPr>
                <w:ins w:id="3447" w:author="Савченко Михайло Іванович [2]" w:date="2021-04-21T10:04:00Z"/>
                <w:rFonts w:ascii="Times New Roman" w:hAnsi="Times New Roman" w:cs="Times New Roman"/>
                <w:color w:val="auto"/>
                <w:sz w:val="22"/>
                <w:szCs w:val="22"/>
              </w:rPr>
              <w:pPrChange w:id="3448" w:author="Савченко Михайло Іванович" w:date="2021-08-15T12:59:00Z">
                <w:pPr>
                  <w:framePr w:hSpace="170" w:wrap="around" w:vAnchor="text" w:hAnchor="margin" w:xAlign="center" w:y="1"/>
                  <w:ind w:left="-108" w:right="-108"/>
                  <w:suppressOverlap/>
                  <w:jc w:val="center"/>
                </w:pPr>
              </w:pPrChange>
            </w:pPr>
          </w:p>
          <w:p w14:paraId="3D75B752" w14:textId="77777777" w:rsidR="00EA00A2" w:rsidRDefault="00CE0D70" w:rsidP="00EA00A2">
            <w:pPr>
              <w:jc w:val="center"/>
              <w:rPr>
                <w:ins w:id="3449" w:author="Савченко Михайло Іванович [2]" w:date="2021-10-06T09:44:00Z"/>
                <w:rFonts w:ascii="Times New Roman" w:hAnsi="Times New Roman" w:cs="Times New Roman"/>
                <w:color w:val="auto"/>
                <w:sz w:val="22"/>
                <w:szCs w:val="22"/>
              </w:rPr>
            </w:pPr>
            <w:ins w:id="3450" w:author="Савченко Михайло Іванович [2]" w:date="2021-04-21T10:04:00Z">
              <w:r w:rsidRPr="00E417D0">
                <w:rPr>
                  <w:rFonts w:ascii="Times New Roman" w:hAnsi="Times New Roman" w:cs="Times New Roman"/>
                  <w:color w:val="auto"/>
                  <w:sz w:val="22"/>
                  <w:szCs w:val="22"/>
                </w:rPr>
                <w:t>Відділ правового забезпечення Дяченко О.М.</w:t>
              </w:r>
            </w:ins>
            <w:ins w:id="3451" w:author="Савченко Михайло Іванович [2]" w:date="2021-10-06T09:43:00Z">
              <w:r w:rsidR="00EA00A2">
                <w:rPr>
                  <w:rFonts w:ascii="Times New Roman" w:hAnsi="Times New Roman" w:cs="Times New Roman"/>
                  <w:color w:val="auto"/>
                  <w:sz w:val="22"/>
                  <w:szCs w:val="22"/>
                </w:rPr>
                <w:t xml:space="preserve"> </w:t>
              </w:r>
            </w:ins>
            <w:ins w:id="3452" w:author="Савченко Михайло Іванович [2]" w:date="2021-10-06T09:44:00Z">
              <w:r w:rsidR="00EA00A2">
                <w:rPr>
                  <w:rFonts w:ascii="Times New Roman" w:hAnsi="Times New Roman" w:cs="Times New Roman"/>
                  <w:color w:val="auto"/>
                  <w:sz w:val="22"/>
                  <w:szCs w:val="22"/>
                </w:rPr>
                <w:t xml:space="preserve">  </w:t>
              </w:r>
            </w:ins>
          </w:p>
          <w:p w14:paraId="26EA0ABD" w14:textId="77777777" w:rsidR="00EA00A2" w:rsidRDefault="00EA00A2" w:rsidP="00EA00A2">
            <w:pPr>
              <w:jc w:val="center"/>
              <w:rPr>
                <w:ins w:id="3453" w:author="Савченко Михайло Іванович [2]" w:date="2021-10-06T09:44:00Z"/>
                <w:rFonts w:ascii="Times New Roman" w:hAnsi="Times New Roman" w:cs="Times New Roman"/>
                <w:color w:val="auto"/>
                <w:sz w:val="22"/>
                <w:szCs w:val="22"/>
              </w:rPr>
            </w:pPr>
          </w:p>
          <w:p w14:paraId="696BA54A" w14:textId="77777777" w:rsidR="00EA00A2" w:rsidRDefault="00EA00A2" w:rsidP="00EA00A2">
            <w:pPr>
              <w:jc w:val="center"/>
              <w:rPr>
                <w:ins w:id="3454" w:author="Савченко Михайло Іванович [2]" w:date="2021-10-06T09:44:00Z"/>
                <w:rFonts w:ascii="Times New Roman" w:hAnsi="Times New Roman" w:cs="Times New Roman"/>
                <w:color w:val="auto"/>
                <w:sz w:val="22"/>
                <w:szCs w:val="22"/>
              </w:rPr>
            </w:pPr>
          </w:p>
          <w:p w14:paraId="12340386" w14:textId="7A45F8ED" w:rsidR="00EA00A2" w:rsidRDefault="00EA00A2" w:rsidP="00EA00A2">
            <w:pPr>
              <w:jc w:val="center"/>
              <w:rPr>
                <w:ins w:id="3455" w:author="Савченко Михайло Іванович [2]" w:date="2021-10-06T09:44:00Z"/>
                <w:rFonts w:ascii="Times New Roman" w:hAnsi="Times New Roman" w:cs="Times New Roman"/>
                <w:color w:val="auto"/>
                <w:sz w:val="22"/>
                <w:szCs w:val="22"/>
              </w:rPr>
            </w:pPr>
            <w:ins w:id="3456" w:author="Савченко Михайло Іванович [2]" w:date="2021-10-06T09:44:00Z">
              <w:r>
                <w:rPr>
                  <w:rFonts w:ascii="Times New Roman" w:hAnsi="Times New Roman" w:cs="Times New Roman"/>
                  <w:color w:val="auto"/>
                  <w:sz w:val="22"/>
                  <w:szCs w:val="22"/>
                </w:rPr>
                <w:t>Відділ з управління персоналом Фомичова І.В.</w:t>
              </w:r>
            </w:ins>
          </w:p>
          <w:p w14:paraId="3A2051F0" w14:textId="1F3CE4FC" w:rsidR="00CE0D70" w:rsidRPr="00E417D0" w:rsidDel="00A6397B" w:rsidRDefault="00CE0D70" w:rsidP="00892397">
            <w:pPr>
              <w:jc w:val="center"/>
              <w:rPr>
                <w:ins w:id="3457" w:author="Савченко Михайло Іванович [2]" w:date="2021-04-21T10:04:00Z"/>
                <w:del w:id="3458" w:author="Михайло Савченко" w:date="2021-05-03T08:59:00Z"/>
                <w:rFonts w:ascii="Times New Roman" w:hAnsi="Times New Roman" w:cs="Times New Roman"/>
                <w:color w:val="auto"/>
                <w:sz w:val="22"/>
                <w:szCs w:val="22"/>
              </w:rPr>
            </w:pPr>
          </w:p>
          <w:p w14:paraId="04F425D4" w14:textId="77777777" w:rsidR="00CE0D70" w:rsidRPr="00E417D0" w:rsidRDefault="00CE0D70">
            <w:pPr>
              <w:jc w:val="center"/>
              <w:rPr>
                <w:rFonts w:ascii="Times New Roman" w:hAnsi="Times New Roman" w:cs="Times New Roman"/>
                <w:color w:val="auto"/>
                <w:rPrChange w:id="3459" w:author="Савченко Михайло Іванович" w:date="2021-08-14T17:58:00Z">
                  <w:rPr>
                    <w:rFonts w:ascii="Times New Roman" w:hAnsi="Times New Roman" w:cs="Times New Roman"/>
                  </w:rPr>
                </w:rPrChange>
              </w:rPr>
              <w:pPrChange w:id="3460"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3461"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255BEDFD" w14:textId="2FE2794B" w:rsidR="00650C67" w:rsidRPr="00E417D0" w:rsidRDefault="00650C67">
            <w:pPr>
              <w:jc w:val="center"/>
              <w:rPr>
                <w:ins w:id="3462" w:author="Савченко Михайло Іванович [2]" w:date="2021-04-21T10:04:00Z"/>
                <w:rFonts w:ascii="Times New Roman" w:hAnsi="Times New Roman" w:cs="Times New Roman"/>
                <w:color w:val="auto"/>
                <w:rPrChange w:id="3463" w:author="Савченко Михайло Іванович" w:date="2021-08-14T17:58:00Z">
                  <w:rPr>
                    <w:ins w:id="3464" w:author="Савченко Михайло Іванович [2]" w:date="2021-04-21T10:04:00Z"/>
                    <w:rFonts w:ascii="Times New Roman" w:hAnsi="Times New Roman" w:cs="Times New Roman"/>
                  </w:rPr>
                </w:rPrChange>
              </w:rPr>
              <w:pPrChange w:id="3465" w:author="Савченко Михайло Іванович" w:date="2021-08-15T12:59:00Z">
                <w:pPr>
                  <w:framePr w:hSpace="170" w:wrap="around" w:vAnchor="text" w:hAnchor="margin" w:xAlign="center" w:y="1"/>
                  <w:suppressOverlap/>
                  <w:jc w:val="center"/>
                </w:pPr>
              </w:pPrChange>
            </w:pPr>
          </w:p>
          <w:p w14:paraId="52C5D0AF" w14:textId="77777777" w:rsidR="00CE0D70" w:rsidRPr="00E417D0" w:rsidDel="00E311C2" w:rsidRDefault="00CE0D70">
            <w:pPr>
              <w:jc w:val="center"/>
              <w:rPr>
                <w:ins w:id="3466" w:author="Савченко Михайло Іванович [2]" w:date="2021-04-21T10:04:00Z"/>
                <w:del w:id="3467" w:author="Савченко Михайло Іванович" w:date="2021-08-15T13:11:00Z"/>
                <w:rFonts w:ascii="Times New Roman" w:hAnsi="Times New Roman" w:cs="Times New Roman"/>
                <w:color w:val="auto"/>
                <w:rPrChange w:id="3468" w:author="Савченко Михайло Іванович" w:date="2021-08-14T17:58:00Z">
                  <w:rPr>
                    <w:ins w:id="3469" w:author="Савченко Михайло Іванович [2]" w:date="2021-04-21T10:04:00Z"/>
                    <w:del w:id="3470" w:author="Савченко Михайло Іванович" w:date="2021-08-15T13:11:00Z"/>
                    <w:rFonts w:ascii="Times New Roman" w:hAnsi="Times New Roman" w:cs="Times New Roman"/>
                  </w:rPr>
                </w:rPrChange>
              </w:rPr>
              <w:pPrChange w:id="3471" w:author="Савченко Михайло Іванович" w:date="2021-08-15T12:59:00Z">
                <w:pPr>
                  <w:framePr w:hSpace="170" w:wrap="around" w:vAnchor="text" w:hAnchor="margin" w:xAlign="center" w:y="1"/>
                  <w:suppressOverlap/>
                  <w:jc w:val="center"/>
                </w:pPr>
              </w:pPrChange>
            </w:pPr>
          </w:p>
          <w:p w14:paraId="09E3B83F" w14:textId="77777777" w:rsidR="00CE0D70" w:rsidRPr="00E417D0" w:rsidDel="00E311C2" w:rsidRDefault="00CE0D70">
            <w:pPr>
              <w:jc w:val="center"/>
              <w:rPr>
                <w:ins w:id="3472" w:author="Савченко Михайло Іванович [2]" w:date="2021-04-21T10:04:00Z"/>
                <w:del w:id="3473" w:author="Савченко Михайло Іванович" w:date="2021-08-15T13:11:00Z"/>
                <w:rFonts w:ascii="Times New Roman" w:hAnsi="Times New Roman" w:cs="Times New Roman"/>
                <w:color w:val="auto"/>
                <w:rPrChange w:id="3474" w:author="Савченко Михайло Іванович" w:date="2021-08-14T17:58:00Z">
                  <w:rPr>
                    <w:ins w:id="3475" w:author="Савченко Михайло Іванович [2]" w:date="2021-04-21T10:04:00Z"/>
                    <w:del w:id="3476" w:author="Савченко Михайло Іванович" w:date="2021-08-15T13:11:00Z"/>
                    <w:rFonts w:ascii="Times New Roman" w:hAnsi="Times New Roman" w:cs="Times New Roman"/>
                  </w:rPr>
                </w:rPrChange>
              </w:rPr>
              <w:pPrChange w:id="3477" w:author="Савченко Михайло Іванович" w:date="2021-08-15T12:59:00Z">
                <w:pPr>
                  <w:framePr w:hSpace="170" w:wrap="around" w:vAnchor="text" w:hAnchor="margin" w:xAlign="center" w:y="1"/>
                  <w:suppressOverlap/>
                  <w:jc w:val="center"/>
                </w:pPr>
              </w:pPrChange>
            </w:pPr>
          </w:p>
          <w:p w14:paraId="0020073B" w14:textId="77777777" w:rsidR="00CE0D70" w:rsidRPr="00E417D0" w:rsidRDefault="00CE0D70">
            <w:pPr>
              <w:rPr>
                <w:ins w:id="3478" w:author="Савченко Михайло Іванович [2]" w:date="2021-04-21T10:04:00Z"/>
                <w:rFonts w:ascii="Times New Roman" w:hAnsi="Times New Roman" w:cs="Times New Roman"/>
                <w:color w:val="auto"/>
                <w:rPrChange w:id="3479" w:author="Савченко Михайло Іванович" w:date="2021-08-14T17:58:00Z">
                  <w:rPr>
                    <w:ins w:id="3480" w:author="Савченко Михайло Іванович [2]" w:date="2021-04-21T10:04:00Z"/>
                    <w:rFonts w:ascii="Times New Roman" w:hAnsi="Times New Roman" w:cs="Times New Roman"/>
                  </w:rPr>
                </w:rPrChange>
              </w:rPr>
              <w:pPrChange w:id="3481" w:author="Савченко Михайло Іванович" w:date="2021-08-15T13:11:00Z">
                <w:pPr>
                  <w:framePr w:hSpace="170" w:wrap="around" w:vAnchor="text" w:hAnchor="margin" w:xAlign="center" w:y="1"/>
                  <w:suppressOverlap/>
                  <w:jc w:val="center"/>
                </w:pPr>
              </w:pPrChange>
            </w:pPr>
          </w:p>
          <w:p w14:paraId="67C21AB4" w14:textId="77777777" w:rsidR="00CE0D70" w:rsidRPr="00E417D0" w:rsidRDefault="00CE0D70" w:rsidP="00BB6DF7">
            <w:pPr>
              <w:jc w:val="center"/>
              <w:rPr>
                <w:ins w:id="3482" w:author="Савченко Михайло Іванович [2]" w:date="2021-04-21T10:05:00Z"/>
                <w:rFonts w:ascii="Times New Roman" w:hAnsi="Times New Roman" w:cs="Times New Roman"/>
                <w:color w:val="auto"/>
                <w:sz w:val="22"/>
                <w:szCs w:val="22"/>
              </w:rPr>
            </w:pPr>
            <w:ins w:id="3483" w:author="Савченко Михайло Іванович [2]" w:date="2021-04-21T10:05:00Z">
              <w:r w:rsidRPr="00E417D0">
                <w:rPr>
                  <w:rFonts w:ascii="Times New Roman" w:hAnsi="Times New Roman" w:cs="Times New Roman"/>
                  <w:color w:val="auto"/>
                  <w:sz w:val="22"/>
                  <w:szCs w:val="22"/>
                </w:rPr>
                <w:t>15 вересня 2021 року</w:t>
              </w:r>
            </w:ins>
          </w:p>
          <w:p w14:paraId="1C87550B" w14:textId="77777777" w:rsidR="00CE0D70" w:rsidRPr="00E417D0" w:rsidRDefault="00CE0D70" w:rsidP="00A806E0">
            <w:pPr>
              <w:jc w:val="center"/>
              <w:rPr>
                <w:ins w:id="3484" w:author="Савченко Михайло Іванович [2]" w:date="2021-04-21T10:05:00Z"/>
                <w:rFonts w:ascii="Times New Roman" w:hAnsi="Times New Roman" w:cs="Times New Roman"/>
                <w:color w:val="auto"/>
                <w:sz w:val="22"/>
                <w:szCs w:val="22"/>
              </w:rPr>
            </w:pPr>
          </w:p>
          <w:p w14:paraId="0ED64D35" w14:textId="77777777" w:rsidR="00CE0D70" w:rsidRPr="00E417D0" w:rsidRDefault="00CE0D70" w:rsidP="00892397">
            <w:pPr>
              <w:jc w:val="center"/>
              <w:rPr>
                <w:ins w:id="3485" w:author="Савченко Михайло Іванович [2]" w:date="2021-04-21T10:05:00Z"/>
                <w:rFonts w:ascii="Times New Roman" w:hAnsi="Times New Roman" w:cs="Times New Roman"/>
                <w:color w:val="auto"/>
                <w:sz w:val="22"/>
                <w:szCs w:val="22"/>
              </w:rPr>
            </w:pPr>
          </w:p>
          <w:p w14:paraId="4E5CA54C" w14:textId="2D1E7309" w:rsidR="00CE0D70" w:rsidRDefault="00CE0D70">
            <w:pPr>
              <w:jc w:val="center"/>
              <w:rPr>
                <w:ins w:id="3486" w:author="Савченко Михайло Іванович [2]" w:date="2021-10-06T09:44:00Z"/>
                <w:rFonts w:ascii="Times New Roman" w:hAnsi="Times New Roman" w:cs="Times New Roman"/>
                <w:color w:val="auto"/>
              </w:rPr>
              <w:pPrChange w:id="3487" w:author="Савченко Михайло Іванович" w:date="2021-08-15T12:59:00Z">
                <w:pPr>
                  <w:framePr w:hSpace="170" w:wrap="around" w:vAnchor="text" w:hAnchor="margin" w:xAlign="center" w:y="1"/>
                  <w:suppressOverlap/>
                  <w:jc w:val="center"/>
                </w:pPr>
              </w:pPrChange>
            </w:pPr>
            <w:ins w:id="3488" w:author="Савченко Михайло Іванович [2]" w:date="2021-04-21T10:05:00Z">
              <w:r w:rsidRPr="00E417D0">
                <w:rPr>
                  <w:rFonts w:ascii="Times New Roman" w:hAnsi="Times New Roman" w:cs="Times New Roman"/>
                  <w:color w:val="auto"/>
                  <w:rPrChange w:id="3489" w:author="Савченко Михайло Іванович" w:date="2021-08-14T17:58:00Z">
                    <w:rPr>
                      <w:rFonts w:ascii="Times New Roman" w:hAnsi="Times New Roman" w:cs="Times New Roman"/>
                      <w:color w:val="1A1A22"/>
                    </w:rPr>
                  </w:rPrChange>
                </w:rPr>
                <w:t>Посилення постійного контролю з боку всіх керівників структурних підрозділів</w:t>
              </w:r>
            </w:ins>
            <w:ins w:id="3490" w:author="Савченко Михайло Іванович [2]" w:date="2021-10-06T09:44:00Z">
              <w:r w:rsidR="00EA00A2">
                <w:rPr>
                  <w:rFonts w:ascii="Times New Roman" w:hAnsi="Times New Roman" w:cs="Times New Roman"/>
                  <w:color w:val="auto"/>
                </w:rPr>
                <w:t>.</w:t>
              </w:r>
            </w:ins>
          </w:p>
          <w:p w14:paraId="042FFE02" w14:textId="09B46716" w:rsidR="00EA00A2" w:rsidRDefault="00EA00A2">
            <w:pPr>
              <w:jc w:val="center"/>
              <w:rPr>
                <w:ins w:id="3491" w:author="Савченко Михайло Іванович [2]" w:date="2021-10-06T09:44:00Z"/>
                <w:rFonts w:ascii="Times New Roman" w:hAnsi="Times New Roman" w:cs="Times New Roman"/>
                <w:color w:val="auto"/>
              </w:rPr>
              <w:pPrChange w:id="3492" w:author="Савченко Михайло Іванович" w:date="2021-08-15T12:59:00Z">
                <w:pPr>
                  <w:framePr w:hSpace="170" w:wrap="around" w:vAnchor="text" w:hAnchor="margin" w:xAlign="center" w:y="1"/>
                  <w:suppressOverlap/>
                  <w:jc w:val="center"/>
                </w:pPr>
              </w:pPrChange>
            </w:pPr>
          </w:p>
          <w:p w14:paraId="68E37C13" w14:textId="4178024A" w:rsidR="00EA00A2" w:rsidRPr="00E417D0" w:rsidRDefault="00EA00A2">
            <w:pPr>
              <w:jc w:val="center"/>
              <w:rPr>
                <w:ins w:id="3493" w:author="Савченко Михайло Іванович [2]" w:date="2021-04-21T10:05:00Z"/>
                <w:rFonts w:ascii="Times New Roman" w:hAnsi="Times New Roman" w:cs="Times New Roman"/>
                <w:color w:val="auto"/>
                <w:sz w:val="22"/>
                <w:szCs w:val="22"/>
              </w:rPr>
              <w:pPrChange w:id="3494" w:author="Савченко Михайло Іванович" w:date="2021-08-15T12:59:00Z">
                <w:pPr>
                  <w:framePr w:hSpace="170" w:wrap="around" w:vAnchor="text" w:hAnchor="margin" w:xAlign="center" w:y="1"/>
                  <w:suppressOverlap/>
                  <w:jc w:val="center"/>
                </w:pPr>
              </w:pPrChange>
            </w:pPr>
            <w:ins w:id="3495" w:author="Савченко Михайло Іванович [2]" w:date="2021-10-06T09:44:00Z">
              <w:r>
                <w:rPr>
                  <w:rFonts w:ascii="Times New Roman" w:hAnsi="Times New Roman" w:cs="Times New Roman"/>
                  <w:color w:val="auto"/>
                </w:rPr>
                <w:t>Постійно</w:t>
              </w:r>
            </w:ins>
          </w:p>
          <w:p w14:paraId="533E338B" w14:textId="77777777" w:rsidR="00CE0D70" w:rsidRPr="00E417D0" w:rsidRDefault="00CE0D70">
            <w:pPr>
              <w:jc w:val="center"/>
              <w:rPr>
                <w:rFonts w:ascii="Times New Roman" w:hAnsi="Times New Roman" w:cs="Times New Roman"/>
                <w:color w:val="auto"/>
                <w:rPrChange w:id="3496" w:author="Савченко Михайло Іванович" w:date="2021-08-14T17:58:00Z">
                  <w:rPr>
                    <w:rFonts w:ascii="Times New Roman" w:hAnsi="Times New Roman" w:cs="Times New Roman"/>
                  </w:rPr>
                </w:rPrChange>
              </w:rPr>
              <w:pPrChange w:id="3497" w:author="Савченко Михайло Іванович" w:date="2021-08-15T12:59: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3498"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144C3AA8" w14:textId="77777777" w:rsidR="00650C67" w:rsidRPr="00E417D0" w:rsidRDefault="00650C67">
            <w:pPr>
              <w:jc w:val="center"/>
              <w:rPr>
                <w:ins w:id="3499" w:author="Савченко Михайло Іванович [2]" w:date="2021-04-21T09:09:00Z"/>
                <w:rFonts w:ascii="Times New Roman" w:hAnsi="Times New Roman" w:cs="Times New Roman"/>
                <w:color w:val="auto"/>
                <w:rPrChange w:id="3500" w:author="Савченко Михайло Іванович" w:date="2021-08-14T17:58:00Z">
                  <w:rPr>
                    <w:ins w:id="3501" w:author="Савченко Михайло Іванович [2]" w:date="2021-04-21T09:09:00Z"/>
                    <w:rFonts w:ascii="Times New Roman" w:hAnsi="Times New Roman" w:cs="Times New Roman"/>
                  </w:rPr>
                </w:rPrChange>
              </w:rPr>
              <w:pPrChange w:id="3502" w:author="Савченко Михайло Іванович" w:date="2021-08-15T12:59:00Z">
                <w:pPr>
                  <w:framePr w:hSpace="170" w:wrap="around" w:vAnchor="text" w:hAnchor="margin" w:xAlign="center" w:y="1"/>
                  <w:suppressOverlap/>
                  <w:jc w:val="center"/>
                </w:pPr>
              </w:pPrChange>
            </w:pPr>
          </w:p>
          <w:p w14:paraId="4B730CBB" w14:textId="77777777" w:rsidR="00B50EA0" w:rsidRPr="00E417D0" w:rsidRDefault="00B50EA0">
            <w:pPr>
              <w:jc w:val="center"/>
              <w:rPr>
                <w:ins w:id="3503" w:author="Савченко Михайло Іванович [2]" w:date="2021-04-21T09:09:00Z"/>
                <w:rFonts w:ascii="Times New Roman" w:hAnsi="Times New Roman" w:cs="Times New Roman"/>
                <w:color w:val="auto"/>
                <w:rPrChange w:id="3504" w:author="Савченко Михайло Іванович" w:date="2021-08-14T17:58:00Z">
                  <w:rPr>
                    <w:ins w:id="3505" w:author="Савченко Михайло Іванович [2]" w:date="2021-04-21T09:09:00Z"/>
                    <w:rFonts w:ascii="Times New Roman" w:hAnsi="Times New Roman" w:cs="Times New Roman"/>
                  </w:rPr>
                </w:rPrChange>
              </w:rPr>
              <w:pPrChange w:id="3506" w:author="Савченко Михайло Іванович" w:date="2021-08-15T12:59:00Z">
                <w:pPr>
                  <w:framePr w:hSpace="170" w:wrap="around" w:vAnchor="text" w:hAnchor="margin" w:xAlign="center" w:y="1"/>
                  <w:suppressOverlap/>
                  <w:jc w:val="center"/>
                </w:pPr>
              </w:pPrChange>
            </w:pPr>
          </w:p>
          <w:p w14:paraId="17BC49A3" w14:textId="77777777" w:rsidR="00B50EA0" w:rsidRPr="00E417D0" w:rsidRDefault="00B50EA0">
            <w:pPr>
              <w:jc w:val="center"/>
              <w:rPr>
                <w:ins w:id="3507" w:author="Савченко Михайло Іванович [2]" w:date="2021-04-21T09:09:00Z"/>
                <w:rFonts w:ascii="Times New Roman" w:hAnsi="Times New Roman" w:cs="Times New Roman"/>
                <w:color w:val="auto"/>
                <w:rPrChange w:id="3508" w:author="Савченко Михайло Іванович" w:date="2021-08-14T17:58:00Z">
                  <w:rPr>
                    <w:ins w:id="3509" w:author="Савченко Михайло Іванович [2]" w:date="2021-04-21T09:09:00Z"/>
                    <w:rFonts w:ascii="Times New Roman" w:hAnsi="Times New Roman" w:cs="Times New Roman"/>
                  </w:rPr>
                </w:rPrChange>
              </w:rPr>
              <w:pPrChange w:id="3510" w:author="Савченко Михайло Іванович" w:date="2021-08-15T12:59:00Z">
                <w:pPr>
                  <w:framePr w:hSpace="170" w:wrap="around" w:vAnchor="text" w:hAnchor="margin" w:xAlign="center" w:y="1"/>
                  <w:suppressOverlap/>
                  <w:jc w:val="center"/>
                </w:pPr>
              </w:pPrChange>
            </w:pPr>
          </w:p>
          <w:p w14:paraId="2D61B4AD" w14:textId="77777777" w:rsidR="00B50EA0" w:rsidRPr="00E417D0" w:rsidRDefault="00B50EA0">
            <w:pPr>
              <w:jc w:val="center"/>
              <w:rPr>
                <w:ins w:id="3511" w:author="Савченко Михайло Іванович [2]" w:date="2021-04-21T09:09:00Z"/>
                <w:rFonts w:ascii="Times New Roman" w:hAnsi="Times New Roman" w:cs="Times New Roman"/>
                <w:color w:val="auto"/>
                <w:rPrChange w:id="3512" w:author="Савченко Михайло Іванович" w:date="2021-08-14T17:58:00Z">
                  <w:rPr>
                    <w:ins w:id="3513" w:author="Савченко Михайло Іванович [2]" w:date="2021-04-21T09:09:00Z"/>
                    <w:rFonts w:ascii="Times New Roman" w:hAnsi="Times New Roman" w:cs="Times New Roman"/>
                  </w:rPr>
                </w:rPrChange>
              </w:rPr>
              <w:pPrChange w:id="3514" w:author="Савченко Михайло Іванович" w:date="2021-08-15T12:59:00Z">
                <w:pPr>
                  <w:framePr w:hSpace="170" w:wrap="around" w:vAnchor="text" w:hAnchor="margin" w:xAlign="center" w:y="1"/>
                  <w:suppressOverlap/>
                  <w:jc w:val="center"/>
                </w:pPr>
              </w:pPrChange>
            </w:pPr>
          </w:p>
          <w:p w14:paraId="185D2F1C" w14:textId="77777777" w:rsidR="00B50EA0" w:rsidRPr="00E417D0" w:rsidRDefault="00B50EA0">
            <w:pPr>
              <w:jc w:val="center"/>
              <w:rPr>
                <w:ins w:id="3515" w:author="Савченко Михайло Іванович [2]" w:date="2021-04-21T09:09:00Z"/>
                <w:rFonts w:ascii="Times New Roman" w:hAnsi="Times New Roman" w:cs="Times New Roman"/>
                <w:color w:val="auto"/>
                <w:rPrChange w:id="3516" w:author="Савченко Михайло Іванович" w:date="2021-08-14T17:58:00Z">
                  <w:rPr>
                    <w:ins w:id="3517" w:author="Савченко Михайло Іванович [2]" w:date="2021-04-21T09:09:00Z"/>
                    <w:rFonts w:ascii="Times New Roman" w:hAnsi="Times New Roman" w:cs="Times New Roman"/>
                  </w:rPr>
                </w:rPrChange>
              </w:rPr>
              <w:pPrChange w:id="3518" w:author="Савченко Михайло Іванович" w:date="2021-08-15T12:59:00Z">
                <w:pPr>
                  <w:framePr w:hSpace="170" w:wrap="around" w:vAnchor="text" w:hAnchor="margin" w:xAlign="center" w:y="1"/>
                  <w:suppressOverlap/>
                  <w:jc w:val="center"/>
                </w:pPr>
              </w:pPrChange>
            </w:pPr>
          </w:p>
          <w:p w14:paraId="49E50BFB" w14:textId="77777777" w:rsidR="00B50EA0" w:rsidRPr="00E417D0" w:rsidRDefault="00B50EA0">
            <w:pPr>
              <w:jc w:val="center"/>
              <w:rPr>
                <w:ins w:id="3519" w:author="Савченко Михайло Іванович [2]" w:date="2021-04-21T09:09:00Z"/>
                <w:rFonts w:ascii="Times New Roman" w:hAnsi="Times New Roman" w:cs="Times New Roman"/>
                <w:color w:val="auto"/>
                <w:rPrChange w:id="3520" w:author="Савченко Михайло Іванович" w:date="2021-08-14T17:58:00Z">
                  <w:rPr>
                    <w:ins w:id="3521" w:author="Савченко Михайло Іванович [2]" w:date="2021-04-21T09:09:00Z"/>
                    <w:rFonts w:ascii="Times New Roman" w:hAnsi="Times New Roman" w:cs="Times New Roman"/>
                  </w:rPr>
                </w:rPrChange>
              </w:rPr>
              <w:pPrChange w:id="3522" w:author="Савченко Михайло Іванович" w:date="2021-08-15T12:59:00Z">
                <w:pPr>
                  <w:framePr w:hSpace="170" w:wrap="around" w:vAnchor="text" w:hAnchor="margin" w:xAlign="center" w:y="1"/>
                  <w:suppressOverlap/>
                  <w:jc w:val="center"/>
                </w:pPr>
              </w:pPrChange>
            </w:pPr>
          </w:p>
          <w:p w14:paraId="7309689C" w14:textId="77777777" w:rsidR="00B50EA0" w:rsidRPr="00E417D0" w:rsidRDefault="00B50EA0">
            <w:pPr>
              <w:jc w:val="center"/>
              <w:rPr>
                <w:rFonts w:ascii="Times New Roman" w:hAnsi="Times New Roman" w:cs="Times New Roman"/>
                <w:color w:val="auto"/>
                <w:rPrChange w:id="3523" w:author="Савченко Михайло Іванович" w:date="2021-08-14T17:58:00Z">
                  <w:rPr>
                    <w:rFonts w:ascii="Times New Roman" w:hAnsi="Times New Roman" w:cs="Times New Roman"/>
                  </w:rPr>
                </w:rPrChange>
              </w:rPr>
              <w:pPrChange w:id="3524" w:author="Савченко Михайло Іванович" w:date="2021-08-15T12:59:00Z">
                <w:pPr>
                  <w:framePr w:hSpace="170" w:wrap="around" w:vAnchor="text" w:hAnchor="margin" w:xAlign="center" w:y="1"/>
                  <w:suppressOverlap/>
                  <w:jc w:val="center"/>
                </w:pPr>
              </w:pPrChange>
            </w:pPr>
            <w:ins w:id="3525" w:author="Савченко Михайло Іванович [2]" w:date="2021-04-21T09:09: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3526"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3A2A054B" w14:textId="342FC67C" w:rsidR="00431DA0" w:rsidRPr="00E417D0" w:rsidRDefault="00E505F1">
            <w:pPr>
              <w:rPr>
                <w:ins w:id="3527" w:author="Савченко Михайло Іванович [2]" w:date="2021-04-21T11:48:00Z"/>
                <w:rFonts w:ascii="Times New Roman" w:hAnsi="Times New Roman" w:cs="Times New Roman"/>
                <w:color w:val="auto"/>
                <w:rPrChange w:id="3528" w:author="Савченко Михайло Іванович" w:date="2021-08-14T17:58:00Z">
                  <w:rPr>
                    <w:ins w:id="3529" w:author="Савченко Михайло Іванович [2]" w:date="2021-04-21T11:48:00Z"/>
                    <w:rFonts w:ascii="Times New Roman" w:hAnsi="Times New Roman" w:cs="Times New Roman"/>
                  </w:rPr>
                </w:rPrChange>
              </w:rPr>
              <w:pPrChange w:id="3530" w:author="Савченко Михайло Іванович" w:date="2021-08-15T13:11:00Z">
                <w:pPr>
                  <w:framePr w:hSpace="170" w:wrap="around" w:vAnchor="text" w:hAnchor="margin" w:xAlign="center" w:y="1"/>
                  <w:suppressOverlap/>
                  <w:jc w:val="center"/>
                </w:pPr>
              </w:pPrChange>
            </w:pPr>
            <w:ins w:id="3531" w:author="Савченко Михайло Іванович" w:date="2021-08-14T17:18:00Z">
              <w:r w:rsidRPr="00E417D0">
                <w:rPr>
                  <w:rFonts w:ascii="Times New Roman" w:hAnsi="Times New Roman" w:cs="Times New Roman"/>
                  <w:color w:val="auto"/>
                </w:rPr>
                <w:lastRenderedPageBreak/>
                <w:t>Усунення (мінімізація) корупційного ризику:</w:t>
              </w:r>
            </w:ins>
          </w:p>
          <w:p w14:paraId="458B30FF" w14:textId="77777777" w:rsidR="009212CC" w:rsidRDefault="009212CC" w:rsidP="00BB6DF7">
            <w:pPr>
              <w:jc w:val="center"/>
              <w:rPr>
                <w:ins w:id="3532" w:author="Савченко Михайло Іванович [2]" w:date="2021-08-16T10:22:00Z"/>
                <w:rFonts w:ascii="Times New Roman" w:hAnsi="Times New Roman" w:cs="Times New Roman"/>
                <w:color w:val="auto"/>
              </w:rPr>
            </w:pPr>
          </w:p>
          <w:p w14:paraId="275E2CB4" w14:textId="68CAC241" w:rsidR="00A6397B" w:rsidRPr="00E417D0" w:rsidRDefault="00431DA0" w:rsidP="00BB6DF7">
            <w:pPr>
              <w:jc w:val="center"/>
              <w:rPr>
                <w:ins w:id="3533" w:author="Михайло Савченко" w:date="2021-05-03T08:59:00Z"/>
                <w:rFonts w:ascii="Times New Roman" w:hAnsi="Times New Roman" w:cs="Times New Roman"/>
                <w:color w:val="auto"/>
                <w:rPrChange w:id="3534" w:author="Савченко Михайло Іванович" w:date="2021-08-14T17:58:00Z">
                  <w:rPr>
                    <w:ins w:id="3535" w:author="Михайло Савченко" w:date="2021-05-03T08:59:00Z"/>
                    <w:rFonts w:ascii="Times New Roman" w:hAnsi="Times New Roman" w:cs="Times New Roman"/>
                  </w:rPr>
                </w:rPrChange>
              </w:rPr>
            </w:pPr>
            <w:ins w:id="3536" w:author="Савченко Михайло Іванович [2]" w:date="2021-04-21T11:48:00Z">
              <w:r w:rsidRPr="00E417D0">
                <w:rPr>
                  <w:rFonts w:ascii="Times New Roman" w:hAnsi="Times New Roman" w:cs="Times New Roman"/>
                  <w:color w:val="auto"/>
                  <w:rPrChange w:id="3537" w:author="Савченко Михайло Іванович" w:date="2021-08-14T17:58:00Z">
                    <w:rPr>
                      <w:rFonts w:ascii="Times New Roman" w:hAnsi="Times New Roman" w:cs="Times New Roman"/>
                    </w:rPr>
                  </w:rPrChange>
                </w:rPr>
                <w:lastRenderedPageBreak/>
                <w:t>1. Розр</w:t>
              </w:r>
            </w:ins>
            <w:ins w:id="3538" w:author="Савченко Михайло Іванович" w:date="2021-08-14T19:17:00Z">
              <w:r w:rsidR="00DA60A0">
                <w:rPr>
                  <w:rFonts w:ascii="Times New Roman" w:hAnsi="Times New Roman" w:cs="Times New Roman"/>
                  <w:color w:val="auto"/>
                </w:rPr>
                <w:t>облено</w:t>
              </w:r>
            </w:ins>
            <w:ins w:id="3539" w:author="Савченко Михайло Іванович [2]" w:date="2021-04-21T11:48:00Z">
              <w:del w:id="3540" w:author="Савченко Михайло Іванович" w:date="2021-08-14T19:16:00Z">
                <w:r w:rsidRPr="00E417D0" w:rsidDel="00DA60A0">
                  <w:rPr>
                    <w:rFonts w:ascii="Times New Roman" w:hAnsi="Times New Roman" w:cs="Times New Roman"/>
                    <w:color w:val="auto"/>
                    <w:rPrChange w:id="3541" w:author="Савченко Михайло Іванович" w:date="2021-08-14T17:58:00Z">
                      <w:rPr>
                        <w:rFonts w:ascii="Times New Roman" w:hAnsi="Times New Roman" w:cs="Times New Roman"/>
                      </w:rPr>
                    </w:rPrChange>
                  </w:rPr>
                  <w:delText>обка</w:delText>
                </w:r>
              </w:del>
              <w:r w:rsidRPr="00E417D0">
                <w:rPr>
                  <w:rFonts w:ascii="Times New Roman" w:hAnsi="Times New Roman" w:cs="Times New Roman"/>
                  <w:color w:val="auto"/>
                  <w:rPrChange w:id="3542" w:author="Савченко Михайло Іванович" w:date="2021-08-14T17:58:00Z">
                    <w:rPr>
                      <w:rFonts w:ascii="Times New Roman" w:hAnsi="Times New Roman" w:cs="Times New Roman"/>
                    </w:rPr>
                  </w:rPrChange>
                </w:rPr>
                <w:t xml:space="preserve"> та </w:t>
              </w:r>
              <w:del w:id="3543" w:author="Савченко Михайло Іванович" w:date="2021-08-14T19:17:00Z">
                <w:r w:rsidRPr="00E417D0" w:rsidDel="00CD6FAD">
                  <w:rPr>
                    <w:rFonts w:ascii="Times New Roman" w:hAnsi="Times New Roman" w:cs="Times New Roman"/>
                    <w:color w:val="auto"/>
                    <w:rPrChange w:id="3544" w:author="Савченко Михайло Іванович" w:date="2021-08-14T17:58:00Z">
                      <w:rPr>
                        <w:rFonts w:ascii="Times New Roman" w:hAnsi="Times New Roman" w:cs="Times New Roman"/>
                      </w:rPr>
                    </w:rPrChange>
                  </w:rPr>
                  <w:delText>затверджен</w:delText>
                </w:r>
              </w:del>
            </w:ins>
            <w:ins w:id="3545" w:author="Савченко Михайло Іванович" w:date="2021-08-14T19:17:00Z">
              <w:r w:rsidR="00CD6FAD" w:rsidRPr="00E417D0">
                <w:rPr>
                  <w:rFonts w:ascii="Times New Roman" w:hAnsi="Times New Roman" w:cs="Times New Roman"/>
                  <w:color w:val="auto"/>
                </w:rPr>
                <w:t>затверджен</w:t>
              </w:r>
              <w:r w:rsidR="00CD6FAD">
                <w:rPr>
                  <w:rFonts w:ascii="Times New Roman" w:hAnsi="Times New Roman" w:cs="Times New Roman"/>
                  <w:color w:val="auto"/>
                </w:rPr>
                <w:t>о</w:t>
              </w:r>
            </w:ins>
            <w:ins w:id="3546" w:author="Савченко Михайло Іванович [2]" w:date="2021-04-21T11:48:00Z">
              <w:del w:id="3547" w:author="Савченко Михайло Іванович" w:date="2021-08-14T19:17:00Z">
                <w:r w:rsidRPr="00E417D0" w:rsidDel="00DA60A0">
                  <w:rPr>
                    <w:rFonts w:ascii="Times New Roman" w:hAnsi="Times New Roman" w:cs="Times New Roman"/>
                    <w:color w:val="auto"/>
                    <w:rPrChange w:id="3548"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3549" w:author="Савченко Михайло Іванович" w:date="2021-08-14T17:58:00Z">
                    <w:rPr>
                      <w:rFonts w:ascii="Times New Roman" w:hAnsi="Times New Roman" w:cs="Times New Roman"/>
                    </w:rPr>
                  </w:rPrChange>
                </w:rPr>
                <w:t xml:space="preserve"> внутрішні</w:t>
              </w:r>
              <w:del w:id="3550" w:author="Савченко Михайло Іванович" w:date="2021-08-14T19:17:00Z">
                <w:r w:rsidRPr="00E417D0" w:rsidDel="00CD6FAD">
                  <w:rPr>
                    <w:rFonts w:ascii="Times New Roman" w:hAnsi="Times New Roman" w:cs="Times New Roman"/>
                    <w:color w:val="auto"/>
                    <w:rPrChange w:id="3551" w:author="Савченко Михайло Іванович" w:date="2021-08-14T17:58:00Z">
                      <w:rPr>
                        <w:rFonts w:ascii="Times New Roman" w:hAnsi="Times New Roman" w:cs="Times New Roman"/>
                      </w:rPr>
                    </w:rPrChange>
                  </w:rPr>
                  <w:delText>х</w:delText>
                </w:r>
              </w:del>
              <w:r w:rsidRPr="00E417D0">
                <w:rPr>
                  <w:rFonts w:ascii="Times New Roman" w:hAnsi="Times New Roman" w:cs="Times New Roman"/>
                  <w:color w:val="auto"/>
                  <w:rPrChange w:id="3552" w:author="Савченко Михайло Іванович" w:date="2021-08-14T17:58:00Z">
                    <w:rPr>
                      <w:rFonts w:ascii="Times New Roman" w:hAnsi="Times New Roman" w:cs="Times New Roman"/>
                    </w:rPr>
                  </w:rPrChange>
                </w:rPr>
                <w:t xml:space="preserve"> організаційно-розпорядч</w:t>
              </w:r>
            </w:ins>
            <w:ins w:id="3553" w:author="Савченко Михайло Іванович" w:date="2021-08-14T19:17:00Z">
              <w:r w:rsidR="00CD6FAD">
                <w:rPr>
                  <w:rFonts w:ascii="Times New Roman" w:hAnsi="Times New Roman" w:cs="Times New Roman"/>
                  <w:color w:val="auto"/>
                </w:rPr>
                <w:t>і</w:t>
              </w:r>
            </w:ins>
            <w:ins w:id="3554" w:author="Савченко Михайло Іванович [2]" w:date="2021-04-21T11:48:00Z">
              <w:del w:id="3555" w:author="Савченко Михайло Іванович" w:date="2021-08-14T19:17:00Z">
                <w:r w:rsidRPr="00E417D0" w:rsidDel="00CD6FAD">
                  <w:rPr>
                    <w:rFonts w:ascii="Times New Roman" w:hAnsi="Times New Roman" w:cs="Times New Roman"/>
                    <w:color w:val="auto"/>
                    <w:rPrChange w:id="3556" w:author="Савченко Михайло Іванович" w:date="2021-08-14T17:58:00Z">
                      <w:rPr>
                        <w:rFonts w:ascii="Times New Roman" w:hAnsi="Times New Roman" w:cs="Times New Roman"/>
                      </w:rPr>
                    </w:rPrChange>
                  </w:rPr>
                  <w:delText>их</w:delText>
                </w:r>
              </w:del>
              <w:r w:rsidRPr="00E417D0">
                <w:rPr>
                  <w:rFonts w:ascii="Times New Roman" w:hAnsi="Times New Roman" w:cs="Times New Roman"/>
                  <w:color w:val="auto"/>
                  <w:rPrChange w:id="3557" w:author="Савченко Михайло Іванович" w:date="2021-08-14T17:58:00Z">
                    <w:rPr>
                      <w:rFonts w:ascii="Times New Roman" w:hAnsi="Times New Roman" w:cs="Times New Roman"/>
                    </w:rPr>
                  </w:rPrChange>
                </w:rPr>
                <w:t xml:space="preserve"> акт</w:t>
              </w:r>
            </w:ins>
            <w:ins w:id="3558" w:author="Савченко Михайло Іванович" w:date="2021-08-14T19:18:00Z">
              <w:r w:rsidR="00CD6FAD">
                <w:rPr>
                  <w:rFonts w:ascii="Times New Roman" w:hAnsi="Times New Roman" w:cs="Times New Roman"/>
                  <w:color w:val="auto"/>
                </w:rPr>
                <w:t>и</w:t>
              </w:r>
            </w:ins>
            <w:ins w:id="3559" w:author="Савченко Михайло Іванович [2]" w:date="2021-04-21T11:48:00Z">
              <w:del w:id="3560" w:author="Савченко Михайло Іванович" w:date="2021-08-14T19:18:00Z">
                <w:r w:rsidRPr="00E417D0" w:rsidDel="00CD6FAD">
                  <w:rPr>
                    <w:rFonts w:ascii="Times New Roman" w:hAnsi="Times New Roman" w:cs="Times New Roman"/>
                    <w:color w:val="auto"/>
                    <w:rPrChange w:id="3561" w:author="Савченко Михайло Іванович" w:date="2021-08-14T17:58:00Z">
                      <w:rPr>
                        <w:rFonts w:ascii="Times New Roman" w:hAnsi="Times New Roman" w:cs="Times New Roman"/>
                      </w:rPr>
                    </w:rPrChange>
                  </w:rPr>
                  <w:delText>ів</w:delText>
                </w:r>
              </w:del>
              <w:r w:rsidRPr="00E417D0">
                <w:rPr>
                  <w:rFonts w:ascii="Times New Roman" w:hAnsi="Times New Roman" w:cs="Times New Roman"/>
                  <w:color w:val="auto"/>
                  <w:rPrChange w:id="3562" w:author="Савченко Михайло Іванович" w:date="2021-08-14T17:58:00Z">
                    <w:rPr>
                      <w:rFonts w:ascii="Times New Roman" w:hAnsi="Times New Roman" w:cs="Times New Roman"/>
                    </w:rPr>
                  </w:rPrChange>
                </w:rPr>
                <w:t>, що передбачатимуть процедури встановлення надбавок та вирішення питань щодо преміювання працівників виключно на підставі відповідних письмових обґрунтувань щодо результатів діяльності кожного окремого працівника.</w:t>
              </w:r>
              <w:del w:id="3563" w:author="Савченко Михайло Іванович" w:date="2021-08-15T13:10:00Z">
                <w:r w:rsidRPr="00E417D0" w:rsidDel="00E311C2">
                  <w:rPr>
                    <w:rFonts w:ascii="Times New Roman" w:hAnsi="Times New Roman" w:cs="Times New Roman"/>
                    <w:color w:val="auto"/>
                    <w:rPrChange w:id="3564" w:author="Савченко Михайло Іванович" w:date="2021-08-14T17:58:00Z">
                      <w:rPr>
                        <w:rFonts w:ascii="Times New Roman" w:hAnsi="Times New Roman" w:cs="Times New Roman"/>
                      </w:rPr>
                    </w:rPrChange>
                  </w:rPr>
                  <w:br/>
                </w:r>
              </w:del>
            </w:ins>
          </w:p>
          <w:p w14:paraId="37ED47A6" w14:textId="77777777" w:rsidR="00650C67" w:rsidRDefault="00431DA0" w:rsidP="00A806E0">
            <w:pPr>
              <w:jc w:val="center"/>
              <w:rPr>
                <w:ins w:id="3565" w:author="Савченко Михайло Іванович [2]" w:date="2021-10-06T09:26:00Z"/>
                <w:rFonts w:ascii="Times New Roman" w:hAnsi="Times New Roman" w:cs="Times New Roman"/>
                <w:color w:val="auto"/>
              </w:rPr>
            </w:pPr>
            <w:ins w:id="3566" w:author="Савченко Михайло Іванович [2]" w:date="2021-04-21T11:48:00Z">
              <w:del w:id="3567" w:author="Савченко Михайло Іванович" w:date="2021-08-14T19:18:00Z">
                <w:r w:rsidRPr="00E417D0" w:rsidDel="00CD6FAD">
                  <w:rPr>
                    <w:rFonts w:ascii="Times New Roman" w:hAnsi="Times New Roman" w:cs="Times New Roman"/>
                    <w:color w:val="auto"/>
                    <w:rPrChange w:id="3568" w:author="Савченко Михайло Іванович" w:date="2021-08-14T17:58:00Z">
                      <w:rPr>
                        <w:rFonts w:ascii="Times New Roman" w:hAnsi="Times New Roman" w:cs="Times New Roman"/>
                      </w:rPr>
                    </w:rPrChange>
                  </w:rPr>
                  <w:delText>2. Прийняття рішення щодо комісійного розгляду вказаних питань із залученням до роботи таких комісій представників Ради трудового колективу.</w:delText>
                </w:r>
              </w:del>
            </w:ins>
            <w:ins w:id="3569" w:author="Савченко Михайло Іванович" w:date="2021-08-14T19:19:00Z">
              <w:r w:rsidR="00CD6FAD">
                <w:rPr>
                  <w:rFonts w:ascii="Times New Roman" w:hAnsi="Times New Roman" w:cs="Times New Roman"/>
                  <w:color w:val="auto"/>
                </w:rPr>
                <w:t xml:space="preserve">2. Прозорість та чіткість при нарахуванні заробітної плати, покращення моральної атмосфери в колективі, зниження плинності кадрів. </w:t>
              </w:r>
            </w:ins>
          </w:p>
          <w:p w14:paraId="7919E66F" w14:textId="6B56F1F0" w:rsidR="00B643B9" w:rsidRPr="00E417D0" w:rsidRDefault="00B643B9" w:rsidP="00A806E0">
            <w:pPr>
              <w:jc w:val="center"/>
              <w:rPr>
                <w:rFonts w:ascii="Times New Roman" w:hAnsi="Times New Roman" w:cs="Times New Roman"/>
                <w:color w:val="auto"/>
                <w:rPrChange w:id="3570" w:author="Савченко Михайло Іванович" w:date="2021-08-14T17:58:00Z">
                  <w:rPr>
                    <w:rFonts w:ascii="Times New Roman" w:hAnsi="Times New Roman" w:cs="Times New Roman"/>
                  </w:rPr>
                </w:rPrChange>
              </w:rPr>
            </w:pPr>
            <w:ins w:id="3571" w:author="Савченко Михайло Іванович [2]" w:date="2021-10-06T09:26:00Z">
              <w:r>
                <w:rPr>
                  <w:rFonts w:ascii="Times New Roman" w:hAnsi="Times New Roman" w:cs="Times New Roman"/>
                  <w:color w:val="auto"/>
                </w:rPr>
                <w:t xml:space="preserve">3. Чітке </w:t>
              </w:r>
            </w:ins>
            <w:ins w:id="3572" w:author="Савченко Михайло Іванович [2]" w:date="2021-10-06T09:27:00Z">
              <w:r>
                <w:rPr>
                  <w:rFonts w:ascii="Times New Roman" w:hAnsi="Times New Roman" w:cs="Times New Roman"/>
                  <w:color w:val="auto"/>
                  <w:sz w:val="22"/>
                  <w:szCs w:val="22"/>
                </w:rPr>
                <w:t xml:space="preserve"> обґрунтуванням результатів діяльності кожного працівника для встановлення та виплати премій.</w:t>
              </w:r>
            </w:ins>
          </w:p>
        </w:tc>
      </w:tr>
      <w:tr w:rsidR="00BE431C" w:rsidRPr="00E417D0" w14:paraId="76CC0069" w14:textId="77777777" w:rsidTr="006A21BD">
        <w:trPr>
          <w:trHeight w:val="560"/>
          <w:ins w:id="3573" w:author="Савченко Михайло Іванович [2]" w:date="2021-04-21T08:53:00Z"/>
          <w:trPrChange w:id="3574" w:author="Савченко Михайло Іванович [2]" w:date="2021-10-06T15:49:00Z">
            <w:trPr>
              <w:trHeight w:val="560"/>
            </w:trPr>
          </w:trPrChange>
        </w:trPr>
        <w:tc>
          <w:tcPr>
            <w:tcW w:w="15584" w:type="dxa"/>
            <w:gridSpan w:val="8"/>
            <w:tcBorders>
              <w:top w:val="single" w:sz="4" w:space="0" w:color="000000"/>
              <w:left w:val="single" w:sz="4" w:space="0" w:color="000000"/>
              <w:bottom w:val="single" w:sz="4" w:space="0" w:color="000000"/>
              <w:right w:val="single" w:sz="4" w:space="0" w:color="000000"/>
            </w:tcBorders>
            <w:tcPrChange w:id="3575" w:author="Савченко Михайло Іванович [2]" w:date="2021-10-06T15:49:00Z">
              <w:tcPr>
                <w:tcW w:w="15722" w:type="dxa"/>
                <w:gridSpan w:val="13"/>
                <w:tcBorders>
                  <w:top w:val="single" w:sz="4" w:space="0" w:color="000000"/>
                  <w:left w:val="single" w:sz="4" w:space="0" w:color="000000"/>
                  <w:bottom w:val="single" w:sz="4" w:space="0" w:color="000000"/>
                  <w:right w:val="single" w:sz="4" w:space="0" w:color="000000"/>
                </w:tcBorders>
              </w:tcPr>
            </w:tcPrChange>
          </w:tcPr>
          <w:p w14:paraId="27E0EA8E" w14:textId="77777777" w:rsidR="00BE431C" w:rsidRPr="00CD6FAD" w:rsidRDefault="00BE431C" w:rsidP="00BB6DF7">
            <w:pPr>
              <w:jc w:val="center"/>
              <w:rPr>
                <w:ins w:id="3576" w:author="Савченко Михайло Іванович [2]" w:date="2021-04-21T08:53:00Z"/>
                <w:rFonts w:ascii="Times New Roman" w:hAnsi="Times New Roman" w:cs="Times New Roman"/>
                <w:b/>
                <w:color w:val="auto"/>
                <w:sz w:val="28"/>
                <w:szCs w:val="28"/>
                <w:lang w:val="ru-RU" w:eastAsia="ru-RU"/>
                <w:rPrChange w:id="3577" w:author="Савченко Михайло Іванович" w:date="2021-08-14T19:20:00Z">
                  <w:rPr>
                    <w:ins w:id="3578" w:author="Савченко Михайло Іванович [2]" w:date="2021-04-21T08:53:00Z"/>
                    <w:rFonts w:ascii="Times New Roman" w:hAnsi="Times New Roman" w:cs="Times New Roman"/>
                    <w:b/>
                    <w:color w:val="auto"/>
                    <w:sz w:val="28"/>
                    <w:szCs w:val="28"/>
                    <w:lang w:val="en-US" w:eastAsia="ru-RU"/>
                  </w:rPr>
                </w:rPrChange>
              </w:rPr>
            </w:pPr>
            <w:ins w:id="3579" w:author="Савченко Михайло Іванович [2]" w:date="2021-04-21T08:53:00Z">
              <w:r w:rsidRPr="00E417D0">
                <w:rPr>
                  <w:rFonts w:ascii="Times New Roman" w:hAnsi="Times New Roman" w:cs="Times New Roman"/>
                  <w:b/>
                  <w:color w:val="auto"/>
                  <w:sz w:val="28"/>
                  <w:szCs w:val="28"/>
                  <w:lang w:eastAsia="ru-RU"/>
                </w:rPr>
                <w:lastRenderedPageBreak/>
                <w:t>ІІІ. Управління персоналом</w:t>
              </w:r>
            </w:ins>
          </w:p>
          <w:p w14:paraId="7A930FA4" w14:textId="77777777" w:rsidR="00BE431C" w:rsidRPr="00E417D0" w:rsidRDefault="00BE431C" w:rsidP="00BB6DF7">
            <w:pPr>
              <w:jc w:val="center"/>
              <w:rPr>
                <w:ins w:id="3580" w:author="Савченко Михайло Іванович [2]" w:date="2021-04-21T08:53:00Z"/>
                <w:rFonts w:ascii="Times New Roman" w:hAnsi="Times New Roman" w:cs="Times New Roman"/>
                <w:color w:val="auto"/>
                <w:rPrChange w:id="3581" w:author="Савченко Михайло Іванович" w:date="2021-08-14T17:58:00Z">
                  <w:rPr>
                    <w:ins w:id="3582" w:author="Савченко Михайло Іванович [2]" w:date="2021-04-21T08:53:00Z"/>
                    <w:rFonts w:ascii="Times New Roman" w:hAnsi="Times New Roman" w:cs="Times New Roman"/>
                    <w:color w:val="1A1A22"/>
                  </w:rPr>
                </w:rPrChange>
              </w:rPr>
            </w:pPr>
          </w:p>
        </w:tc>
      </w:tr>
      <w:tr w:rsidR="009A13E7" w:rsidRPr="00E417D0" w14:paraId="0DBC481F" w14:textId="77777777" w:rsidTr="006A21BD">
        <w:trPr>
          <w:trHeight w:val="560"/>
          <w:trPrChange w:id="3583"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3584"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E725A53" w14:textId="77777777" w:rsidR="007F3A92" w:rsidRDefault="007F3A92" w:rsidP="00BB6DF7">
            <w:pPr>
              <w:jc w:val="center"/>
              <w:rPr>
                <w:ins w:id="3585" w:author="Савченко Михайло Іванович [2]" w:date="2021-10-06T15:41:00Z"/>
                <w:rFonts w:ascii="Times New Roman" w:hAnsi="Times New Roman" w:cs="Times New Roman"/>
                <w:b/>
                <w:color w:val="auto"/>
                <w:sz w:val="22"/>
                <w:szCs w:val="22"/>
                <w:lang w:eastAsia="ru-RU"/>
              </w:rPr>
            </w:pPr>
          </w:p>
          <w:p w14:paraId="308BF989" w14:textId="0695D838" w:rsidR="007F3A92" w:rsidRDefault="007F3A92">
            <w:pPr>
              <w:rPr>
                <w:ins w:id="3586" w:author="Савченко Михайло Іванович [2]" w:date="2021-10-06T15:42:00Z"/>
                <w:rFonts w:ascii="Times New Roman" w:hAnsi="Times New Roman" w:cs="Times New Roman"/>
                <w:b/>
                <w:color w:val="auto"/>
                <w:sz w:val="22"/>
                <w:szCs w:val="22"/>
                <w:lang w:eastAsia="ru-RU"/>
              </w:rPr>
              <w:pPrChange w:id="3587" w:author="Савченко Михайло Іванович [2]" w:date="2021-10-06T15:42:00Z">
                <w:pPr>
                  <w:framePr w:hSpace="170" w:wrap="around" w:vAnchor="text" w:hAnchor="margin" w:xAlign="center" w:y="1"/>
                  <w:suppressOverlap/>
                  <w:jc w:val="center"/>
                </w:pPr>
              </w:pPrChange>
            </w:pPr>
          </w:p>
          <w:p w14:paraId="68641801" w14:textId="77777777" w:rsidR="007F3A92" w:rsidRDefault="007F3A92" w:rsidP="00BB6DF7">
            <w:pPr>
              <w:jc w:val="center"/>
              <w:rPr>
                <w:ins w:id="3588" w:author="Савченко Михайло Іванович [2]" w:date="2021-10-06T15:42:00Z"/>
                <w:rFonts w:ascii="Times New Roman" w:hAnsi="Times New Roman" w:cs="Times New Roman"/>
                <w:b/>
                <w:color w:val="auto"/>
                <w:sz w:val="22"/>
                <w:szCs w:val="22"/>
                <w:lang w:eastAsia="ru-RU"/>
              </w:rPr>
            </w:pPr>
          </w:p>
          <w:p w14:paraId="423F00B8" w14:textId="77777777" w:rsidR="007F3A92" w:rsidRDefault="007F3A92" w:rsidP="00BB6DF7">
            <w:pPr>
              <w:jc w:val="center"/>
              <w:rPr>
                <w:ins w:id="3589" w:author="Савченко Михайло Іванович [2]" w:date="2021-10-06T15:42:00Z"/>
                <w:rFonts w:ascii="Times New Roman" w:hAnsi="Times New Roman" w:cs="Times New Roman"/>
                <w:b/>
                <w:color w:val="auto"/>
                <w:sz w:val="22"/>
                <w:szCs w:val="22"/>
                <w:lang w:eastAsia="ru-RU"/>
              </w:rPr>
            </w:pPr>
          </w:p>
          <w:p w14:paraId="6123C195" w14:textId="77777777" w:rsidR="007F3A92" w:rsidRDefault="007F3A92" w:rsidP="00BB6DF7">
            <w:pPr>
              <w:jc w:val="center"/>
              <w:rPr>
                <w:ins w:id="3590" w:author="Савченко Михайло Іванович [2]" w:date="2021-10-06T15:42:00Z"/>
                <w:rFonts w:ascii="Times New Roman" w:hAnsi="Times New Roman" w:cs="Times New Roman"/>
                <w:b/>
                <w:color w:val="auto"/>
                <w:sz w:val="22"/>
                <w:szCs w:val="22"/>
                <w:lang w:eastAsia="ru-RU"/>
              </w:rPr>
            </w:pPr>
          </w:p>
          <w:p w14:paraId="2678D7C1" w14:textId="77777777" w:rsidR="007F3A92" w:rsidRDefault="007F3A92" w:rsidP="00BB6DF7">
            <w:pPr>
              <w:jc w:val="center"/>
              <w:rPr>
                <w:ins w:id="3591" w:author="Савченко Михайло Іванович [2]" w:date="2021-10-06T15:42:00Z"/>
                <w:rFonts w:ascii="Times New Roman" w:hAnsi="Times New Roman" w:cs="Times New Roman"/>
                <w:b/>
                <w:color w:val="auto"/>
                <w:sz w:val="22"/>
                <w:szCs w:val="22"/>
                <w:lang w:eastAsia="ru-RU"/>
              </w:rPr>
            </w:pPr>
          </w:p>
          <w:p w14:paraId="22A60C42" w14:textId="77777777" w:rsidR="007F3A92" w:rsidRDefault="007F3A92" w:rsidP="00BB6DF7">
            <w:pPr>
              <w:jc w:val="center"/>
              <w:rPr>
                <w:ins w:id="3592" w:author="Савченко Михайло Іванович [2]" w:date="2021-10-06T15:42:00Z"/>
                <w:rFonts w:ascii="Times New Roman" w:hAnsi="Times New Roman" w:cs="Times New Roman"/>
                <w:b/>
                <w:color w:val="auto"/>
                <w:sz w:val="22"/>
                <w:szCs w:val="22"/>
                <w:lang w:eastAsia="ru-RU"/>
              </w:rPr>
            </w:pPr>
          </w:p>
          <w:p w14:paraId="1A9C06A2" w14:textId="77777777" w:rsidR="007F3A92" w:rsidRDefault="007F3A92" w:rsidP="00BB6DF7">
            <w:pPr>
              <w:jc w:val="center"/>
              <w:rPr>
                <w:ins w:id="3593" w:author="Савченко Михайло Іванович [2]" w:date="2021-10-06T15:42:00Z"/>
                <w:rFonts w:ascii="Times New Roman" w:hAnsi="Times New Roman" w:cs="Times New Roman"/>
                <w:b/>
                <w:color w:val="auto"/>
                <w:sz w:val="22"/>
                <w:szCs w:val="22"/>
                <w:lang w:eastAsia="ru-RU"/>
              </w:rPr>
            </w:pPr>
          </w:p>
          <w:p w14:paraId="4928CAC2" w14:textId="77777777" w:rsidR="007F3A92" w:rsidRDefault="007F3A92" w:rsidP="00BB6DF7">
            <w:pPr>
              <w:jc w:val="center"/>
              <w:rPr>
                <w:ins w:id="3594" w:author="Савченко Михайло Іванович [2]" w:date="2021-10-06T15:42:00Z"/>
                <w:rFonts w:ascii="Times New Roman" w:hAnsi="Times New Roman" w:cs="Times New Roman"/>
                <w:b/>
                <w:color w:val="auto"/>
                <w:sz w:val="22"/>
                <w:szCs w:val="22"/>
                <w:lang w:eastAsia="ru-RU"/>
              </w:rPr>
            </w:pPr>
          </w:p>
          <w:p w14:paraId="07771449" w14:textId="77777777" w:rsidR="007F3A92" w:rsidRDefault="007F3A92" w:rsidP="00BB6DF7">
            <w:pPr>
              <w:jc w:val="center"/>
              <w:rPr>
                <w:ins w:id="3595" w:author="Савченко Михайло Іванович [2]" w:date="2021-10-06T15:42:00Z"/>
                <w:rFonts w:ascii="Times New Roman" w:hAnsi="Times New Roman" w:cs="Times New Roman"/>
                <w:b/>
                <w:color w:val="auto"/>
                <w:sz w:val="22"/>
                <w:szCs w:val="22"/>
                <w:lang w:eastAsia="ru-RU"/>
              </w:rPr>
            </w:pPr>
          </w:p>
          <w:p w14:paraId="32C05714" w14:textId="77777777" w:rsidR="007F3A92" w:rsidRDefault="007F3A92" w:rsidP="00BB6DF7">
            <w:pPr>
              <w:jc w:val="center"/>
              <w:rPr>
                <w:ins w:id="3596" w:author="Савченко Михайло Іванович [2]" w:date="2021-10-06T15:42:00Z"/>
                <w:rFonts w:ascii="Times New Roman" w:hAnsi="Times New Roman" w:cs="Times New Roman"/>
                <w:b/>
                <w:color w:val="auto"/>
                <w:sz w:val="22"/>
                <w:szCs w:val="22"/>
                <w:lang w:eastAsia="ru-RU"/>
              </w:rPr>
            </w:pPr>
          </w:p>
          <w:p w14:paraId="264A83FC" w14:textId="77777777" w:rsidR="007F3A92" w:rsidRDefault="007F3A92" w:rsidP="00BB6DF7">
            <w:pPr>
              <w:jc w:val="center"/>
              <w:rPr>
                <w:ins w:id="3597" w:author="Савченко Михайло Іванович [2]" w:date="2021-10-06T15:42:00Z"/>
                <w:rFonts w:ascii="Times New Roman" w:hAnsi="Times New Roman" w:cs="Times New Roman"/>
                <w:b/>
                <w:color w:val="auto"/>
                <w:sz w:val="22"/>
                <w:szCs w:val="22"/>
                <w:lang w:eastAsia="ru-RU"/>
              </w:rPr>
            </w:pPr>
          </w:p>
          <w:p w14:paraId="3DF1ACDF" w14:textId="77777777" w:rsidR="007F3A92" w:rsidRDefault="007F3A92" w:rsidP="00BB6DF7">
            <w:pPr>
              <w:jc w:val="center"/>
              <w:rPr>
                <w:ins w:id="3598" w:author="Савченко Михайло Іванович [2]" w:date="2021-10-06T15:42:00Z"/>
                <w:rFonts w:ascii="Times New Roman" w:hAnsi="Times New Roman" w:cs="Times New Roman"/>
                <w:b/>
                <w:color w:val="auto"/>
                <w:sz w:val="22"/>
                <w:szCs w:val="22"/>
                <w:lang w:eastAsia="ru-RU"/>
              </w:rPr>
            </w:pPr>
          </w:p>
          <w:p w14:paraId="293D1B80" w14:textId="77777777" w:rsidR="007F3A92" w:rsidRDefault="007F3A92" w:rsidP="00BB6DF7">
            <w:pPr>
              <w:jc w:val="center"/>
              <w:rPr>
                <w:ins w:id="3599" w:author="Савченко Михайло Іванович [2]" w:date="2021-10-06T15:42:00Z"/>
                <w:rFonts w:ascii="Times New Roman" w:hAnsi="Times New Roman" w:cs="Times New Roman"/>
                <w:b/>
                <w:color w:val="auto"/>
                <w:sz w:val="22"/>
                <w:szCs w:val="22"/>
                <w:lang w:eastAsia="ru-RU"/>
              </w:rPr>
            </w:pPr>
          </w:p>
          <w:p w14:paraId="32157764" w14:textId="77777777" w:rsidR="007F3A92" w:rsidRDefault="007F3A92" w:rsidP="00BB6DF7">
            <w:pPr>
              <w:jc w:val="center"/>
              <w:rPr>
                <w:ins w:id="3600" w:author="Савченко Михайло Іванович [2]" w:date="2021-10-06T15:42:00Z"/>
                <w:rFonts w:ascii="Times New Roman" w:hAnsi="Times New Roman" w:cs="Times New Roman"/>
                <w:b/>
                <w:color w:val="auto"/>
                <w:sz w:val="22"/>
                <w:szCs w:val="22"/>
                <w:lang w:eastAsia="ru-RU"/>
              </w:rPr>
            </w:pPr>
          </w:p>
          <w:p w14:paraId="2CE289AD" w14:textId="77777777" w:rsidR="007F3A92" w:rsidRDefault="007F3A92" w:rsidP="00BB6DF7">
            <w:pPr>
              <w:jc w:val="center"/>
              <w:rPr>
                <w:ins w:id="3601" w:author="Савченко Михайло Іванович [2]" w:date="2021-10-06T15:42:00Z"/>
                <w:rFonts w:ascii="Times New Roman" w:hAnsi="Times New Roman" w:cs="Times New Roman"/>
                <w:b/>
                <w:color w:val="auto"/>
                <w:sz w:val="22"/>
                <w:szCs w:val="22"/>
                <w:lang w:eastAsia="ru-RU"/>
              </w:rPr>
            </w:pPr>
          </w:p>
          <w:p w14:paraId="0B38A379" w14:textId="6AD29D1E" w:rsidR="00650C67" w:rsidRPr="00E417D0" w:rsidRDefault="00650C67" w:rsidP="00BB6DF7">
            <w:pPr>
              <w:jc w:val="center"/>
              <w:rPr>
                <w:rFonts w:ascii="Times New Roman" w:hAnsi="Times New Roman" w:cs="Times New Roman"/>
                <w:b/>
                <w:color w:val="auto"/>
                <w:sz w:val="22"/>
                <w:szCs w:val="22"/>
                <w:lang w:eastAsia="ru-RU"/>
                <w:rPrChange w:id="3602" w:author="Савченко Михайло Іванович" w:date="2021-08-14T17:58:00Z">
                  <w:rPr>
                    <w:rFonts w:ascii="Times New Roman" w:hAnsi="Times New Roman" w:cs="Times New Roman"/>
                    <w:b/>
                    <w:sz w:val="22"/>
                    <w:szCs w:val="22"/>
                    <w:lang w:eastAsia="ru-RU"/>
                  </w:rPr>
                </w:rPrChange>
              </w:rPr>
            </w:pPr>
            <w:ins w:id="3603" w:author="Савченко Михайло Іванович" w:date="2021-04-20T15:39:00Z">
              <w:r w:rsidRPr="00E417D0">
                <w:rPr>
                  <w:rFonts w:ascii="Times New Roman" w:hAnsi="Times New Roman" w:cs="Times New Roman"/>
                  <w:b/>
                  <w:color w:val="auto"/>
                  <w:sz w:val="22"/>
                  <w:szCs w:val="22"/>
                  <w:lang w:eastAsia="ru-RU"/>
                  <w:rPrChange w:id="3604" w:author="Савченко Михайло Іванович" w:date="2021-08-14T17:58:00Z">
                    <w:rPr>
                      <w:rFonts w:ascii="Times New Roman" w:hAnsi="Times New Roman" w:cs="Times New Roman"/>
                      <w:b/>
                      <w:sz w:val="22"/>
                      <w:szCs w:val="22"/>
                      <w:lang w:eastAsia="ru-RU"/>
                    </w:rPr>
                  </w:rPrChange>
                </w:rPr>
                <w:t>10.</w:t>
              </w:r>
            </w:ins>
          </w:p>
        </w:tc>
        <w:tc>
          <w:tcPr>
            <w:tcW w:w="2268" w:type="dxa"/>
            <w:tcBorders>
              <w:top w:val="single" w:sz="4" w:space="0" w:color="000000"/>
              <w:left w:val="single" w:sz="4" w:space="0" w:color="000000"/>
              <w:bottom w:val="single" w:sz="4" w:space="0" w:color="000000"/>
              <w:right w:val="single" w:sz="4" w:space="0" w:color="000000"/>
            </w:tcBorders>
            <w:vAlign w:val="center"/>
            <w:tcPrChange w:id="3605"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635EBA1C" w14:textId="77777777" w:rsidR="00D526F8" w:rsidRPr="00E417D0" w:rsidRDefault="00D526F8" w:rsidP="00A806E0">
            <w:pPr>
              <w:ind w:left="-108" w:right="-108"/>
              <w:jc w:val="center"/>
              <w:rPr>
                <w:ins w:id="3606" w:author="Савченко Михайло Іванович" w:date="2021-08-14T12:19:00Z"/>
                <w:rFonts w:ascii="Times New Roman" w:hAnsi="Times New Roman" w:cs="Times New Roman"/>
                <w:b/>
                <w:color w:val="auto"/>
              </w:rPr>
            </w:pPr>
            <w:ins w:id="3607" w:author="Савченко Михайло Іванович" w:date="2021-08-14T12:19:00Z">
              <w:r w:rsidRPr="00E417D0">
                <w:rPr>
                  <w:rFonts w:ascii="Times New Roman" w:hAnsi="Times New Roman" w:cs="Times New Roman"/>
                  <w:b/>
                  <w:color w:val="auto"/>
                </w:rPr>
                <w:lastRenderedPageBreak/>
                <w:t xml:space="preserve">Можливість втручання у діяльність конкурсної комісії третіх осіб з метою впливу на прийняття нею рішень,  </w:t>
              </w:r>
            </w:ins>
          </w:p>
          <w:p w14:paraId="4416B8E9" w14:textId="77777777" w:rsidR="00D526F8" w:rsidRPr="00E417D0" w:rsidRDefault="00D526F8" w:rsidP="00892397">
            <w:pPr>
              <w:ind w:left="-108" w:right="-108"/>
              <w:jc w:val="center"/>
              <w:rPr>
                <w:ins w:id="3608" w:author="Савченко Михайло Іванович" w:date="2021-08-14T12:19:00Z"/>
                <w:rFonts w:ascii="Times New Roman" w:hAnsi="Times New Roman" w:cs="Times New Roman"/>
                <w:b/>
                <w:color w:val="auto"/>
              </w:rPr>
            </w:pPr>
            <w:ins w:id="3609" w:author="Савченко Михайло Іванович" w:date="2021-08-14T12:19:00Z">
              <w:r w:rsidRPr="00E417D0">
                <w:rPr>
                  <w:rFonts w:ascii="Times New Roman" w:hAnsi="Times New Roman" w:cs="Times New Roman"/>
                  <w:b/>
                  <w:color w:val="auto"/>
                </w:rPr>
                <w:t xml:space="preserve">Можливість впливу члена конкурсної </w:t>
              </w:r>
              <w:r w:rsidRPr="00E417D0">
                <w:rPr>
                  <w:rFonts w:ascii="Times New Roman" w:hAnsi="Times New Roman" w:cs="Times New Roman"/>
                  <w:b/>
                  <w:color w:val="auto"/>
                </w:rPr>
                <w:lastRenderedPageBreak/>
                <w:t>комісії (шляхом переконання інших членів) на прийняття того чи іншого рішення, зокрема у зв’язку з особистою зацікавленістю в результатах відбору,</w:t>
              </w:r>
            </w:ins>
          </w:p>
          <w:p w14:paraId="034166B7" w14:textId="36C09C56" w:rsidR="00792491" w:rsidRPr="00E417D0" w:rsidDel="0019704D" w:rsidRDefault="00D526F8" w:rsidP="00892397">
            <w:pPr>
              <w:ind w:left="-108" w:right="-108"/>
              <w:jc w:val="center"/>
              <w:rPr>
                <w:ins w:id="3610" w:author="Михайло Савченко" w:date="2021-05-03T07:52:00Z"/>
                <w:del w:id="3611" w:author="Савченко Михайло Іванович" w:date="2021-08-14T12:08:00Z"/>
                <w:rFonts w:ascii="Times New Roman" w:hAnsi="Times New Roman" w:cs="Times New Roman"/>
                <w:b/>
                <w:color w:val="auto"/>
                <w:rPrChange w:id="3612" w:author="Савченко Михайло Іванович" w:date="2021-08-14T17:58:00Z">
                  <w:rPr>
                    <w:ins w:id="3613" w:author="Михайло Савченко" w:date="2021-05-03T07:52:00Z"/>
                    <w:del w:id="3614" w:author="Савченко Михайло Іванович" w:date="2021-08-14T12:08:00Z"/>
                    <w:rFonts w:ascii="Times New Roman" w:hAnsi="Times New Roman" w:cs="Times New Roman"/>
                    <w:b/>
                    <w:color w:val="1A1A22"/>
                  </w:rPr>
                </w:rPrChange>
              </w:rPr>
            </w:pPr>
            <w:ins w:id="3615" w:author="Савченко Михайло Іванович" w:date="2021-08-14T12:19:00Z">
              <w:r w:rsidRPr="00E417D0">
                <w:rPr>
                  <w:rFonts w:ascii="Times New Roman" w:hAnsi="Times New Roman" w:cs="Times New Roman"/>
                  <w:b/>
                  <w:color w:val="auto"/>
                </w:rPr>
                <w:t>недоброчесність членів конкурсної комісії.</w:t>
              </w:r>
            </w:ins>
          </w:p>
          <w:p w14:paraId="16E41F05" w14:textId="6FB24FA3" w:rsidR="0041344C" w:rsidRPr="00E417D0" w:rsidDel="0019704D" w:rsidRDefault="00650C67">
            <w:pPr>
              <w:ind w:left="-108" w:right="-108"/>
              <w:jc w:val="center"/>
              <w:rPr>
                <w:ins w:id="3616" w:author="Савченко Михайло Іванович [2]" w:date="2021-04-21T10:11:00Z"/>
                <w:del w:id="3617" w:author="Савченко Михайло Іванович" w:date="2021-08-14T12:08:00Z"/>
                <w:rFonts w:ascii="Times New Roman" w:hAnsi="Times New Roman" w:cs="Times New Roman"/>
                <w:b/>
                <w:color w:val="auto"/>
                <w:rPrChange w:id="3618" w:author="Савченко Михайло Іванович" w:date="2021-08-14T17:58:00Z">
                  <w:rPr>
                    <w:ins w:id="3619" w:author="Савченко Михайло Іванович [2]" w:date="2021-04-21T10:11:00Z"/>
                    <w:del w:id="3620" w:author="Савченко Михайло Іванович" w:date="2021-08-14T12:08:00Z"/>
                    <w:rFonts w:ascii="Times New Roman" w:hAnsi="Times New Roman" w:cs="Times New Roman"/>
                    <w:b/>
                    <w:color w:val="1A1A22"/>
                  </w:rPr>
                </w:rPrChange>
              </w:rPr>
              <w:pPrChange w:id="3621" w:author="Савченко Михайло Іванович" w:date="2021-08-15T12:59:00Z">
                <w:pPr>
                  <w:framePr w:hSpace="170" w:wrap="around" w:vAnchor="text" w:hAnchor="margin" w:xAlign="center" w:y="1"/>
                  <w:ind w:left="-108" w:right="-108"/>
                  <w:suppressOverlap/>
                  <w:jc w:val="center"/>
                </w:pPr>
              </w:pPrChange>
            </w:pPr>
            <w:del w:id="3622" w:author="Савченко Михайло Іванович" w:date="2021-08-14T12:08:00Z">
              <w:r w:rsidRPr="00E417D0" w:rsidDel="0019704D">
                <w:rPr>
                  <w:rFonts w:ascii="Times New Roman" w:hAnsi="Times New Roman" w:cs="Times New Roman"/>
                  <w:b/>
                  <w:color w:val="auto"/>
                  <w:rPrChange w:id="3623" w:author="Савченко Михайло Іванович" w:date="2021-08-14T17:58:00Z">
                    <w:rPr>
                      <w:rFonts w:ascii="Times New Roman" w:hAnsi="Times New Roman" w:cs="Times New Roman"/>
                      <w:b/>
                      <w:color w:val="1A1A22"/>
                    </w:rPr>
                  </w:rPrChange>
                </w:rPr>
                <w:delText>1. Можливість втручання у діяльність конкурсної комісії третіх осіб з метою впливу на прийняття нею рішен</w:delText>
              </w:r>
            </w:del>
            <w:ins w:id="3624" w:author="Михайло Савченко" w:date="2021-05-03T07:47:00Z">
              <w:del w:id="3625" w:author="Савченко Михайло Іванович" w:date="2021-08-14T12:08:00Z">
                <w:r w:rsidR="00CD5567" w:rsidRPr="00E417D0" w:rsidDel="0019704D">
                  <w:rPr>
                    <w:rFonts w:ascii="Times New Roman" w:hAnsi="Times New Roman" w:cs="Times New Roman"/>
                    <w:b/>
                    <w:color w:val="auto"/>
                    <w:rPrChange w:id="3626" w:author="Савченко Михайло Іванович" w:date="2021-08-14T17:58:00Z">
                      <w:rPr>
                        <w:rFonts w:ascii="Times New Roman" w:hAnsi="Times New Roman" w:cs="Times New Roman"/>
                        <w:b/>
                        <w:color w:val="1A1A22"/>
                      </w:rPr>
                    </w:rPrChange>
                  </w:rPr>
                  <w:delText>ь,</w:delText>
                </w:r>
              </w:del>
            </w:ins>
            <w:ins w:id="3627" w:author="Михайло Савченко" w:date="2021-05-03T07:50:00Z">
              <w:del w:id="3628" w:author="Савченко Михайло Іванович" w:date="2021-08-14T12:08:00Z">
                <w:r w:rsidR="00CD5567" w:rsidRPr="00E417D0" w:rsidDel="0019704D">
                  <w:rPr>
                    <w:rFonts w:ascii="Times New Roman" w:hAnsi="Times New Roman" w:cs="Times New Roman"/>
                    <w:b/>
                    <w:color w:val="auto"/>
                    <w:rPrChange w:id="3629" w:author="Савченко Михайло Іванович" w:date="2021-08-14T17:58:00Z">
                      <w:rPr>
                        <w:rFonts w:ascii="Times New Roman" w:hAnsi="Times New Roman" w:cs="Times New Roman"/>
                        <w:b/>
                        <w:color w:val="1A1A22"/>
                      </w:rPr>
                    </w:rPrChange>
                  </w:rPr>
                  <w:delText xml:space="preserve"> </w:delText>
                </w:r>
              </w:del>
            </w:ins>
            <w:del w:id="3630" w:author="Савченко Михайло Іванович" w:date="2021-08-14T12:08:00Z">
              <w:r w:rsidRPr="00E417D0" w:rsidDel="0019704D">
                <w:rPr>
                  <w:rFonts w:ascii="Times New Roman" w:hAnsi="Times New Roman" w:cs="Times New Roman"/>
                  <w:b/>
                  <w:color w:val="auto"/>
                  <w:rPrChange w:id="3631" w:author="Савченко Михайло Іванович" w:date="2021-08-14T17:58:00Z">
                    <w:rPr>
                      <w:rFonts w:ascii="Times New Roman" w:hAnsi="Times New Roman" w:cs="Times New Roman"/>
                      <w:b/>
                      <w:color w:val="1A1A22"/>
                    </w:rPr>
                  </w:rPrChange>
                </w:rPr>
                <w:delText>ь.</w:delText>
              </w:r>
              <w:r w:rsidRPr="00E417D0" w:rsidDel="0019704D">
                <w:rPr>
                  <w:rFonts w:ascii="Times New Roman" w:hAnsi="Times New Roman" w:cs="Times New Roman"/>
                  <w:b/>
                  <w:color w:val="auto"/>
                  <w:rPrChange w:id="3632" w:author="Савченко Михайло Іванович" w:date="2021-08-14T17:58:00Z">
                    <w:rPr>
                      <w:rFonts w:ascii="Times New Roman" w:hAnsi="Times New Roman" w:cs="Times New Roman"/>
                      <w:b/>
                      <w:color w:val="1A1A22"/>
                    </w:rPr>
                  </w:rPrChange>
                </w:rPr>
                <w:br/>
              </w:r>
            </w:del>
          </w:p>
          <w:p w14:paraId="4886AFEC" w14:textId="54DF35F6" w:rsidR="0041344C" w:rsidRPr="00E417D0" w:rsidDel="0019704D" w:rsidRDefault="00650C67">
            <w:pPr>
              <w:ind w:left="-108" w:right="-108"/>
              <w:jc w:val="center"/>
              <w:rPr>
                <w:ins w:id="3633" w:author="Савченко Михайло Іванович [2]" w:date="2021-04-21T10:11:00Z"/>
                <w:del w:id="3634" w:author="Савченко Михайло Іванович" w:date="2021-08-14T12:08:00Z"/>
                <w:rFonts w:ascii="Times New Roman" w:hAnsi="Times New Roman" w:cs="Times New Roman"/>
                <w:b/>
                <w:color w:val="auto"/>
                <w:rPrChange w:id="3635" w:author="Савченко Михайло Іванович" w:date="2021-08-14T17:58:00Z">
                  <w:rPr>
                    <w:ins w:id="3636" w:author="Савченко Михайло Іванович [2]" w:date="2021-04-21T10:11:00Z"/>
                    <w:del w:id="3637" w:author="Савченко Михайло Іванович" w:date="2021-08-14T12:08:00Z"/>
                    <w:rFonts w:ascii="Times New Roman" w:hAnsi="Times New Roman" w:cs="Times New Roman"/>
                    <w:b/>
                    <w:color w:val="1A1A22"/>
                  </w:rPr>
                </w:rPrChange>
              </w:rPr>
              <w:pPrChange w:id="3638" w:author="Савченко Михайло Іванович" w:date="2021-08-15T12:59:00Z">
                <w:pPr>
                  <w:framePr w:hSpace="170" w:wrap="around" w:vAnchor="text" w:hAnchor="margin" w:xAlign="center" w:y="1"/>
                  <w:ind w:left="-108" w:right="-108"/>
                  <w:suppressOverlap/>
                  <w:jc w:val="center"/>
                </w:pPr>
              </w:pPrChange>
            </w:pPr>
            <w:del w:id="3639" w:author="Савченко Михайло Іванович" w:date="2021-08-14T12:08:00Z">
              <w:r w:rsidRPr="00E417D0" w:rsidDel="0019704D">
                <w:rPr>
                  <w:rFonts w:ascii="Times New Roman" w:hAnsi="Times New Roman" w:cs="Times New Roman"/>
                  <w:b/>
                  <w:color w:val="auto"/>
                  <w:rPrChange w:id="3640" w:author="Савченко Михайло Іванович" w:date="2021-08-14T17:58:00Z">
                    <w:rPr>
                      <w:rFonts w:ascii="Times New Roman" w:hAnsi="Times New Roman" w:cs="Times New Roman"/>
                      <w:b/>
                      <w:color w:val="1A1A22"/>
                    </w:rPr>
                  </w:rPrChange>
                </w:rPr>
                <w:delText>2. Можливість впливу члена конкурсної комісії (шляхом переконання інших членів) на прийняття того чи іншого рішення, зокрема у зв’язку з особистою зацікавленістю в результатах відбору.</w:delText>
              </w:r>
              <w:r w:rsidRPr="00E417D0" w:rsidDel="0019704D">
                <w:rPr>
                  <w:rFonts w:ascii="Times New Roman" w:hAnsi="Times New Roman" w:cs="Times New Roman"/>
                  <w:b/>
                  <w:color w:val="auto"/>
                  <w:rPrChange w:id="3641" w:author="Савченко Михайло Іванович" w:date="2021-08-14T17:58:00Z">
                    <w:rPr>
                      <w:rFonts w:ascii="Times New Roman" w:hAnsi="Times New Roman" w:cs="Times New Roman"/>
                      <w:b/>
                      <w:color w:val="1A1A22"/>
                    </w:rPr>
                  </w:rPrChange>
                </w:rPr>
                <w:br/>
              </w:r>
            </w:del>
          </w:p>
          <w:p w14:paraId="7217D7E8" w14:textId="3520818C" w:rsidR="00650C67" w:rsidRPr="00E417D0" w:rsidRDefault="00CD5567">
            <w:pPr>
              <w:ind w:right="-108"/>
              <w:jc w:val="center"/>
              <w:rPr>
                <w:rFonts w:ascii="Times New Roman" w:hAnsi="Times New Roman" w:cs="Times New Roman"/>
                <w:b/>
                <w:color w:val="auto"/>
                <w:rPrChange w:id="3642" w:author="Савченко Михайло Іванович" w:date="2021-08-14T17:58:00Z">
                  <w:rPr>
                    <w:rFonts w:ascii="Times New Roman" w:hAnsi="Times New Roman" w:cs="Times New Roman"/>
                    <w:b/>
                    <w:color w:val="1A1A22"/>
                  </w:rPr>
                </w:rPrChange>
              </w:rPr>
              <w:pPrChange w:id="3643" w:author="Савченко Михайло Іванович" w:date="2021-08-15T12:59:00Z">
                <w:pPr>
                  <w:framePr w:hSpace="170" w:wrap="around" w:vAnchor="text" w:hAnchor="margin" w:xAlign="center" w:y="1"/>
                  <w:ind w:left="-108" w:right="-108"/>
                  <w:suppressOverlap/>
                  <w:jc w:val="center"/>
                </w:pPr>
              </w:pPrChange>
            </w:pPr>
            <w:ins w:id="3644" w:author="Михайло Савченко" w:date="2021-05-03T07:51:00Z">
              <w:del w:id="3645" w:author="Савченко Михайло Іванович" w:date="2021-08-14T12:08:00Z">
                <w:r w:rsidRPr="00E417D0" w:rsidDel="0019704D">
                  <w:rPr>
                    <w:rFonts w:ascii="Times New Roman" w:hAnsi="Times New Roman" w:cs="Times New Roman"/>
                    <w:b/>
                    <w:color w:val="auto"/>
                    <w:rPrChange w:id="3646" w:author="Савченко Михайло Іванович" w:date="2021-08-14T17:58:00Z">
                      <w:rPr>
                        <w:rFonts w:ascii="Times New Roman" w:hAnsi="Times New Roman" w:cs="Times New Roman"/>
                        <w:b/>
                        <w:color w:val="1A1A22"/>
                      </w:rPr>
                    </w:rPrChange>
                  </w:rPr>
                  <w:delText>нед</w:delText>
                </w:r>
              </w:del>
            </w:ins>
            <w:del w:id="3647" w:author="Савченко Михайло Іванович" w:date="2021-08-14T12:08:00Z">
              <w:r w:rsidR="00650C67" w:rsidRPr="00E417D0" w:rsidDel="0019704D">
                <w:rPr>
                  <w:rFonts w:ascii="Times New Roman" w:hAnsi="Times New Roman" w:cs="Times New Roman"/>
                  <w:b/>
                  <w:color w:val="auto"/>
                  <w:rPrChange w:id="3648" w:author="Савченко Михайло Іванович" w:date="2021-08-14T17:58:00Z">
                    <w:rPr>
                      <w:rFonts w:ascii="Times New Roman" w:hAnsi="Times New Roman" w:cs="Times New Roman"/>
                      <w:b/>
                      <w:color w:val="1A1A22"/>
                    </w:rPr>
                  </w:rPrChange>
                </w:rPr>
                <w:delText xml:space="preserve">3. Недоброчесність </w:delText>
              </w:r>
              <w:r w:rsidR="00650C67" w:rsidRPr="00E417D0" w:rsidDel="0019704D">
                <w:rPr>
                  <w:rFonts w:ascii="Times New Roman" w:hAnsi="Times New Roman" w:cs="Times New Roman"/>
                  <w:b/>
                  <w:color w:val="auto"/>
                  <w:rPrChange w:id="3649" w:author="Савченко Михайло Іванович" w:date="2021-08-14T17:58:00Z">
                    <w:rPr>
                      <w:rFonts w:ascii="Times New Roman" w:hAnsi="Times New Roman" w:cs="Times New Roman"/>
                      <w:b/>
                      <w:color w:val="1A1A22"/>
                    </w:rPr>
                  </w:rPrChange>
                </w:rPr>
                <w:lastRenderedPageBreak/>
                <w:delText>членів конкурсної комісії.</w:delText>
              </w:r>
            </w:del>
          </w:p>
        </w:tc>
        <w:tc>
          <w:tcPr>
            <w:tcW w:w="993" w:type="dxa"/>
            <w:tcBorders>
              <w:top w:val="single" w:sz="4" w:space="0" w:color="000000"/>
              <w:left w:val="single" w:sz="4" w:space="0" w:color="000000"/>
              <w:bottom w:val="single" w:sz="4" w:space="0" w:color="000000"/>
              <w:right w:val="single" w:sz="4" w:space="0" w:color="000000"/>
            </w:tcBorders>
            <w:tcPrChange w:id="3650"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17C2E40F" w14:textId="77777777" w:rsidR="00650C67" w:rsidRPr="00E417D0" w:rsidRDefault="00650C67" w:rsidP="00BB6DF7">
            <w:pPr>
              <w:jc w:val="center"/>
              <w:rPr>
                <w:ins w:id="3651" w:author="Савченко Михайло Іванович [2]" w:date="2021-04-21T10:05:00Z"/>
                <w:rFonts w:ascii="Times New Roman" w:hAnsi="Times New Roman" w:cs="Times New Roman"/>
                <w:color w:val="auto"/>
                <w:rPrChange w:id="3652" w:author="Савченко Михайло Іванович" w:date="2021-08-14T17:58:00Z">
                  <w:rPr>
                    <w:ins w:id="3653" w:author="Савченко Михайло Іванович [2]" w:date="2021-04-21T10:05:00Z"/>
                    <w:rFonts w:ascii="Times New Roman" w:hAnsi="Times New Roman" w:cs="Times New Roman"/>
                    <w:color w:val="1A1A22"/>
                  </w:rPr>
                </w:rPrChange>
              </w:rPr>
            </w:pPr>
          </w:p>
          <w:p w14:paraId="2AB3C1D5" w14:textId="77777777" w:rsidR="00CE0D70" w:rsidRPr="00E417D0" w:rsidRDefault="00CE0D70" w:rsidP="00A806E0">
            <w:pPr>
              <w:jc w:val="center"/>
              <w:rPr>
                <w:ins w:id="3654" w:author="Савченко Михайло Іванович [2]" w:date="2021-04-21T10:05:00Z"/>
                <w:rFonts w:ascii="Times New Roman" w:hAnsi="Times New Roman" w:cs="Times New Roman"/>
                <w:color w:val="auto"/>
                <w:rPrChange w:id="3655" w:author="Савченко Михайло Іванович" w:date="2021-08-14T17:58:00Z">
                  <w:rPr>
                    <w:ins w:id="3656" w:author="Савченко Михайло Іванович [2]" w:date="2021-04-21T10:05:00Z"/>
                    <w:rFonts w:ascii="Times New Roman" w:hAnsi="Times New Roman" w:cs="Times New Roman"/>
                    <w:color w:val="1A1A22"/>
                  </w:rPr>
                </w:rPrChange>
              </w:rPr>
            </w:pPr>
          </w:p>
          <w:p w14:paraId="4D1FCC90" w14:textId="77777777" w:rsidR="00CE0D70" w:rsidRPr="00E417D0" w:rsidRDefault="00CE0D70" w:rsidP="00892397">
            <w:pPr>
              <w:jc w:val="center"/>
              <w:rPr>
                <w:ins w:id="3657" w:author="Савченко Михайло Іванович [2]" w:date="2021-04-21T10:05:00Z"/>
                <w:rFonts w:ascii="Times New Roman" w:hAnsi="Times New Roman" w:cs="Times New Roman"/>
                <w:color w:val="auto"/>
                <w:rPrChange w:id="3658" w:author="Савченко Михайло Іванович" w:date="2021-08-14T17:58:00Z">
                  <w:rPr>
                    <w:ins w:id="3659" w:author="Савченко Михайло Іванович [2]" w:date="2021-04-21T10:05:00Z"/>
                    <w:rFonts w:ascii="Times New Roman" w:hAnsi="Times New Roman" w:cs="Times New Roman"/>
                    <w:color w:val="1A1A22"/>
                  </w:rPr>
                </w:rPrChange>
              </w:rPr>
            </w:pPr>
          </w:p>
          <w:p w14:paraId="57F79564" w14:textId="77777777" w:rsidR="00CE0D70" w:rsidRPr="00E417D0" w:rsidRDefault="00CE0D70">
            <w:pPr>
              <w:jc w:val="center"/>
              <w:rPr>
                <w:ins w:id="3660" w:author="Савченко Михайло Іванович [2]" w:date="2021-04-21T10:05:00Z"/>
                <w:rFonts w:ascii="Times New Roman" w:hAnsi="Times New Roman" w:cs="Times New Roman"/>
                <w:color w:val="auto"/>
                <w:rPrChange w:id="3661" w:author="Савченко Михайло Іванович" w:date="2021-08-14T17:58:00Z">
                  <w:rPr>
                    <w:ins w:id="3662" w:author="Савченко Михайло Іванович [2]" w:date="2021-04-21T10:05:00Z"/>
                    <w:rFonts w:ascii="Times New Roman" w:hAnsi="Times New Roman" w:cs="Times New Roman"/>
                    <w:color w:val="1A1A22"/>
                  </w:rPr>
                </w:rPrChange>
              </w:rPr>
              <w:pPrChange w:id="3663" w:author="Савченко Михайло Іванович" w:date="2021-08-15T12:59:00Z">
                <w:pPr>
                  <w:framePr w:hSpace="170" w:wrap="around" w:vAnchor="text" w:hAnchor="margin" w:xAlign="center" w:y="1"/>
                  <w:suppressOverlap/>
                  <w:jc w:val="center"/>
                </w:pPr>
              </w:pPrChange>
            </w:pPr>
          </w:p>
          <w:p w14:paraId="502AF871" w14:textId="77777777" w:rsidR="00CE0D70" w:rsidRPr="00E417D0" w:rsidRDefault="00CE0D70">
            <w:pPr>
              <w:jc w:val="center"/>
              <w:rPr>
                <w:ins w:id="3664" w:author="Савченко Михайло Іванович [2]" w:date="2021-04-21T10:05:00Z"/>
                <w:rFonts w:ascii="Times New Roman" w:hAnsi="Times New Roman" w:cs="Times New Roman"/>
                <w:color w:val="auto"/>
                <w:rPrChange w:id="3665" w:author="Савченко Михайло Іванович" w:date="2021-08-14T17:58:00Z">
                  <w:rPr>
                    <w:ins w:id="3666" w:author="Савченко Михайло Іванович [2]" w:date="2021-04-21T10:05:00Z"/>
                    <w:rFonts w:ascii="Times New Roman" w:hAnsi="Times New Roman" w:cs="Times New Roman"/>
                    <w:color w:val="1A1A22"/>
                  </w:rPr>
                </w:rPrChange>
              </w:rPr>
              <w:pPrChange w:id="3667" w:author="Савченко Михайло Іванович" w:date="2021-08-15T12:59:00Z">
                <w:pPr>
                  <w:framePr w:hSpace="170" w:wrap="around" w:vAnchor="text" w:hAnchor="margin" w:xAlign="center" w:y="1"/>
                  <w:suppressOverlap/>
                  <w:jc w:val="center"/>
                </w:pPr>
              </w:pPrChange>
            </w:pPr>
          </w:p>
          <w:p w14:paraId="1B89DC19" w14:textId="77777777" w:rsidR="00CE0D70" w:rsidRPr="00E417D0" w:rsidRDefault="00CE0D70">
            <w:pPr>
              <w:jc w:val="center"/>
              <w:rPr>
                <w:ins w:id="3668" w:author="Савченко Михайло Іванович [2]" w:date="2021-04-21T10:05:00Z"/>
                <w:rFonts w:ascii="Times New Roman" w:hAnsi="Times New Roman" w:cs="Times New Roman"/>
                <w:color w:val="auto"/>
                <w:rPrChange w:id="3669" w:author="Савченко Михайло Іванович" w:date="2021-08-14T17:58:00Z">
                  <w:rPr>
                    <w:ins w:id="3670" w:author="Савченко Михайло Іванович [2]" w:date="2021-04-21T10:05:00Z"/>
                    <w:rFonts w:ascii="Times New Roman" w:hAnsi="Times New Roman" w:cs="Times New Roman"/>
                    <w:color w:val="1A1A22"/>
                  </w:rPr>
                </w:rPrChange>
              </w:rPr>
              <w:pPrChange w:id="3671" w:author="Савченко Михайло Іванович" w:date="2021-08-15T12:59:00Z">
                <w:pPr>
                  <w:framePr w:hSpace="170" w:wrap="around" w:vAnchor="text" w:hAnchor="margin" w:xAlign="center" w:y="1"/>
                  <w:suppressOverlap/>
                  <w:jc w:val="center"/>
                </w:pPr>
              </w:pPrChange>
            </w:pPr>
          </w:p>
          <w:p w14:paraId="12CD64C8" w14:textId="77777777" w:rsidR="00CE0D70" w:rsidRPr="00E417D0" w:rsidRDefault="00CE0D70">
            <w:pPr>
              <w:ind w:right="-108"/>
              <w:jc w:val="center"/>
              <w:rPr>
                <w:rFonts w:ascii="Times New Roman" w:hAnsi="Times New Roman" w:cs="Times New Roman"/>
                <w:color w:val="auto"/>
                <w:rPrChange w:id="3672" w:author="Савченко Михайло Іванович" w:date="2021-08-14T17:58:00Z">
                  <w:rPr>
                    <w:rFonts w:ascii="Times New Roman" w:hAnsi="Times New Roman" w:cs="Times New Roman"/>
                    <w:color w:val="1A1A22"/>
                  </w:rPr>
                </w:rPrChange>
              </w:rPr>
              <w:pPrChange w:id="3673" w:author="Савченко Михайло Іванович" w:date="2021-08-15T12:59:00Z">
                <w:pPr>
                  <w:framePr w:hSpace="170" w:wrap="around" w:vAnchor="text" w:hAnchor="margin" w:xAlign="center" w:y="1"/>
                  <w:ind w:right="-108"/>
                  <w:suppressOverlap/>
                  <w:jc w:val="center"/>
                </w:pPr>
              </w:pPrChange>
            </w:pPr>
            <w:ins w:id="3674" w:author="Савченко Михайло Іванович [2]" w:date="2021-04-21T10:05:00Z">
              <w:r w:rsidRPr="00E417D0">
                <w:rPr>
                  <w:rFonts w:ascii="Times New Roman" w:hAnsi="Times New Roman" w:cs="Times New Roman"/>
                  <w:color w:val="auto"/>
                  <w:rPrChange w:id="3675" w:author="Савченко Михайло Іванович" w:date="2021-08-14T17:58:00Z">
                    <w:rPr>
                      <w:rFonts w:ascii="Times New Roman" w:hAnsi="Times New Roman" w:cs="Times New Roman"/>
                      <w:color w:val="1A1A22"/>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3676"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82677CE" w14:textId="41FDD235" w:rsidR="00005DF0" w:rsidRDefault="00005DF0">
            <w:pPr>
              <w:ind w:left="-114" w:right="-109"/>
              <w:jc w:val="center"/>
              <w:rPr>
                <w:ins w:id="3677" w:author="Савченко Михайло Іванович" w:date="2021-08-14T19:36:00Z"/>
                <w:rFonts w:ascii="Times New Roman" w:hAnsi="Times New Roman" w:cs="Times New Roman"/>
                <w:color w:val="auto"/>
                <w:sz w:val="22"/>
                <w:szCs w:val="22"/>
              </w:rPr>
              <w:pPrChange w:id="3678" w:author="Савченко Михайло Іванович" w:date="2021-08-15T12:59:00Z">
                <w:pPr>
                  <w:framePr w:hSpace="170" w:wrap="around" w:vAnchor="text" w:hAnchor="margin" w:xAlign="center" w:y="1"/>
                  <w:ind w:left="-114" w:right="-109"/>
                  <w:suppressOverlap/>
                  <w:jc w:val="center"/>
                </w:pPr>
              </w:pPrChange>
            </w:pPr>
            <w:ins w:id="3679" w:author="Савченко Михайло Іванович" w:date="2021-08-14T19:32:00Z">
              <w:r w:rsidRPr="00005DF0">
                <w:rPr>
                  <w:rFonts w:ascii="Times New Roman" w:hAnsi="Times New Roman" w:cs="Times New Roman"/>
                  <w:color w:val="auto"/>
                  <w:sz w:val="22"/>
                  <w:szCs w:val="22"/>
                  <w:rPrChange w:id="3680" w:author="Савченко Михайло Іванович" w:date="2021-08-14T19:33:00Z">
                    <w:rPr>
                      <w:rFonts w:ascii="Times New Roman" w:hAnsi="Times New Roman" w:cs="Times New Roman"/>
                      <w:color w:val="auto"/>
                    </w:rPr>
                  </w:rPrChange>
                </w:rPr>
                <w:t>1. Встановлення додаткового контролю (у тому числі зовнішнього) за дотриманням спеціального та антикорупційного законодавства під час проведення конкурсу на зайняття посад:</w:t>
              </w:r>
              <w:r w:rsidRPr="00005DF0">
                <w:rPr>
                  <w:rFonts w:ascii="Times New Roman" w:hAnsi="Times New Roman" w:cs="Times New Roman"/>
                  <w:color w:val="auto"/>
                  <w:sz w:val="22"/>
                  <w:szCs w:val="22"/>
                  <w:rPrChange w:id="3681" w:author="Савченко Михайло Іванович" w:date="2021-08-14T19:33:00Z">
                    <w:rPr>
                      <w:rFonts w:ascii="Times New Roman" w:hAnsi="Times New Roman" w:cs="Times New Roman"/>
                      <w:color w:val="auto"/>
                    </w:rPr>
                  </w:rPrChange>
                </w:rPr>
                <w:br/>
              </w:r>
            </w:ins>
            <w:ins w:id="3682" w:author="Савченко Михайло Іванович" w:date="2021-08-14T19:34:00Z">
              <w:r>
                <w:rPr>
                  <w:rFonts w:ascii="Times New Roman" w:hAnsi="Times New Roman" w:cs="Times New Roman"/>
                  <w:color w:val="auto"/>
                  <w:sz w:val="22"/>
                  <w:szCs w:val="22"/>
                </w:rPr>
                <w:t>2. З</w:t>
              </w:r>
            </w:ins>
            <w:ins w:id="3683" w:author="Савченко Михайло Іванович" w:date="2021-08-14T19:32:00Z">
              <w:r w:rsidRPr="00005DF0">
                <w:rPr>
                  <w:rFonts w:ascii="Times New Roman" w:hAnsi="Times New Roman" w:cs="Times New Roman"/>
                  <w:color w:val="auto"/>
                  <w:sz w:val="22"/>
                  <w:szCs w:val="22"/>
                  <w:rPrChange w:id="3684" w:author="Савченко Михайло Іванович" w:date="2021-08-14T19:33:00Z">
                    <w:rPr>
                      <w:rFonts w:ascii="Times New Roman" w:hAnsi="Times New Roman" w:cs="Times New Roman"/>
                      <w:color w:val="auto"/>
                    </w:rPr>
                  </w:rPrChange>
                </w:rPr>
                <w:t xml:space="preserve">апровадження </w:t>
              </w:r>
              <w:r w:rsidRPr="00005DF0">
                <w:rPr>
                  <w:rFonts w:ascii="Times New Roman" w:hAnsi="Times New Roman" w:cs="Times New Roman"/>
                  <w:color w:val="auto"/>
                  <w:sz w:val="22"/>
                  <w:szCs w:val="22"/>
                  <w:rPrChange w:id="3685" w:author="Савченко Михайло Іванович" w:date="2021-08-14T19:33:00Z">
                    <w:rPr>
                      <w:rFonts w:ascii="Times New Roman" w:hAnsi="Times New Roman" w:cs="Times New Roman"/>
                      <w:color w:val="auto"/>
                    </w:rPr>
                  </w:rPrChange>
                </w:rPr>
                <w:lastRenderedPageBreak/>
                <w:t xml:space="preserve">періодичного моніторингу з боку уповноваженої особи з питань запобігання та виявлення корупції </w:t>
              </w:r>
            </w:ins>
            <w:ins w:id="3686" w:author="Савченко Михайло Іванович" w:date="2021-08-14T19:34:00Z">
              <w:r>
                <w:rPr>
                  <w:rFonts w:ascii="Times New Roman" w:hAnsi="Times New Roman" w:cs="Times New Roman"/>
                  <w:color w:val="auto"/>
                  <w:sz w:val="22"/>
                  <w:szCs w:val="22"/>
                </w:rPr>
                <w:t xml:space="preserve">3. </w:t>
              </w:r>
            </w:ins>
            <w:ins w:id="3687" w:author="Савченко Михайло Іванович" w:date="2021-08-14T19:35:00Z">
              <w:r>
                <w:rPr>
                  <w:rFonts w:ascii="Times New Roman" w:hAnsi="Times New Roman" w:cs="Times New Roman"/>
                  <w:color w:val="auto"/>
                  <w:sz w:val="22"/>
                  <w:szCs w:val="22"/>
                </w:rPr>
                <w:t>П</w:t>
              </w:r>
            </w:ins>
            <w:ins w:id="3688" w:author="Савченко Михайло Іванович" w:date="2021-08-14T19:32:00Z">
              <w:r w:rsidRPr="00005DF0">
                <w:rPr>
                  <w:rFonts w:ascii="Times New Roman" w:hAnsi="Times New Roman" w:cs="Times New Roman"/>
                  <w:color w:val="auto"/>
                  <w:sz w:val="22"/>
                  <w:szCs w:val="22"/>
                  <w:rPrChange w:id="3689" w:author="Савченко Михайло Іванович" w:date="2021-08-14T19:33:00Z">
                    <w:rPr>
                      <w:rFonts w:ascii="Times New Roman" w:hAnsi="Times New Roman" w:cs="Times New Roman"/>
                      <w:color w:val="auto"/>
                    </w:rPr>
                  </w:rPrChange>
                </w:rPr>
                <w:t>ублікації на сайті інформації щодо кожного етапу конкурсного відбору списків осі</w:t>
              </w:r>
              <w:r>
                <w:rPr>
                  <w:rFonts w:ascii="Times New Roman" w:hAnsi="Times New Roman" w:cs="Times New Roman"/>
                  <w:color w:val="auto"/>
                  <w:sz w:val="22"/>
                  <w:szCs w:val="22"/>
                </w:rPr>
                <w:t>б, які беруть участь у конкурсі</w:t>
              </w:r>
            </w:ins>
            <w:ins w:id="3690" w:author="Савченко Михайло Іванович" w:date="2021-08-14T19:36:00Z">
              <w:r>
                <w:rPr>
                  <w:rFonts w:ascii="Times New Roman" w:hAnsi="Times New Roman" w:cs="Times New Roman"/>
                  <w:color w:val="auto"/>
                  <w:sz w:val="22"/>
                  <w:szCs w:val="22"/>
                </w:rPr>
                <w:t>.</w:t>
              </w:r>
            </w:ins>
          </w:p>
          <w:p w14:paraId="04EBEA29" w14:textId="77777777" w:rsidR="00FD09B8" w:rsidRDefault="00005DF0">
            <w:pPr>
              <w:ind w:left="-114" w:right="-109"/>
              <w:jc w:val="center"/>
              <w:rPr>
                <w:ins w:id="3691" w:author="Савченко Михайло Іванович" w:date="2021-08-14T19:38:00Z"/>
                <w:rFonts w:ascii="Times New Roman" w:hAnsi="Times New Roman" w:cs="Times New Roman"/>
                <w:color w:val="auto"/>
                <w:sz w:val="22"/>
                <w:szCs w:val="22"/>
              </w:rPr>
              <w:pPrChange w:id="3692" w:author="Савченко Михайло Іванович" w:date="2021-08-15T12:59:00Z">
                <w:pPr>
                  <w:framePr w:hSpace="170" w:wrap="around" w:vAnchor="text" w:hAnchor="margin" w:xAlign="center" w:y="1"/>
                  <w:ind w:left="-114" w:right="-109"/>
                  <w:suppressOverlap/>
                  <w:jc w:val="center"/>
                </w:pPr>
              </w:pPrChange>
            </w:pPr>
            <w:ins w:id="3693" w:author="Савченко Михайло Іванович" w:date="2021-08-14T19:32:00Z">
              <w:r>
                <w:rPr>
                  <w:rFonts w:ascii="Times New Roman" w:hAnsi="Times New Roman" w:cs="Times New Roman"/>
                  <w:color w:val="auto"/>
                  <w:sz w:val="22"/>
                  <w:szCs w:val="22"/>
                </w:rPr>
                <w:t>4</w:t>
              </w:r>
              <w:r w:rsidRPr="00005DF0">
                <w:rPr>
                  <w:rFonts w:ascii="Times New Roman" w:hAnsi="Times New Roman" w:cs="Times New Roman"/>
                  <w:color w:val="auto"/>
                  <w:sz w:val="22"/>
                  <w:szCs w:val="22"/>
                  <w:rPrChange w:id="3694" w:author="Савченко Михайло Іванович" w:date="2021-08-14T19:33:00Z">
                    <w:rPr>
                      <w:rFonts w:ascii="Times New Roman" w:hAnsi="Times New Roman" w:cs="Times New Roman"/>
                      <w:color w:val="auto"/>
                    </w:rPr>
                  </w:rPrChange>
                </w:rPr>
                <w:t xml:space="preserve">. Розробка внутрішнього механізму повідомлення членом конкурсної комісії про конфлікт інтересів </w:t>
              </w:r>
              <w:r>
                <w:rPr>
                  <w:rFonts w:ascii="Times New Roman" w:hAnsi="Times New Roman" w:cs="Times New Roman"/>
                  <w:color w:val="auto"/>
                  <w:sz w:val="22"/>
                  <w:szCs w:val="22"/>
                </w:rPr>
                <w:br/>
              </w:r>
            </w:ins>
            <w:ins w:id="3695" w:author="Савченко Михайло Іванович" w:date="2021-08-14T19:37:00Z">
              <w:r>
                <w:rPr>
                  <w:rFonts w:ascii="Times New Roman" w:hAnsi="Times New Roman" w:cs="Times New Roman"/>
                  <w:color w:val="auto"/>
                  <w:sz w:val="22"/>
                  <w:szCs w:val="22"/>
                </w:rPr>
                <w:t>5</w:t>
              </w:r>
            </w:ins>
            <w:ins w:id="3696" w:author="Савченко Михайло Іванович" w:date="2021-08-14T19:32:00Z">
              <w:r w:rsidRPr="00005DF0">
                <w:rPr>
                  <w:rFonts w:ascii="Times New Roman" w:hAnsi="Times New Roman" w:cs="Times New Roman"/>
                  <w:color w:val="auto"/>
                  <w:sz w:val="22"/>
                  <w:szCs w:val="22"/>
                  <w:rPrChange w:id="3697" w:author="Савченко Михайло Іванович" w:date="2021-08-14T19:33:00Z">
                    <w:rPr>
                      <w:rFonts w:ascii="Times New Roman" w:hAnsi="Times New Roman" w:cs="Times New Roman"/>
                      <w:color w:val="auto"/>
                    </w:rPr>
                  </w:rPrChange>
                </w:rPr>
                <w:t xml:space="preserve">. Встановлення процедури розкриття інформації про конфлікт інтересів членами конкурсної комісії та відмову у включенні </w:t>
              </w:r>
              <w:r w:rsidR="00FD09B8">
                <w:rPr>
                  <w:rFonts w:ascii="Times New Roman" w:hAnsi="Times New Roman" w:cs="Times New Roman"/>
                  <w:color w:val="auto"/>
                  <w:sz w:val="22"/>
                  <w:szCs w:val="22"/>
                </w:rPr>
                <w:t>до складу членів цієї комісії.</w:t>
              </w:r>
              <w:r w:rsidR="00FD09B8">
                <w:rPr>
                  <w:rFonts w:ascii="Times New Roman" w:hAnsi="Times New Roman" w:cs="Times New Roman"/>
                  <w:color w:val="auto"/>
                  <w:sz w:val="22"/>
                  <w:szCs w:val="22"/>
                </w:rPr>
                <w:br/>
              </w:r>
            </w:ins>
            <w:ins w:id="3698" w:author="Савченко Михайло Іванович" w:date="2021-08-14T19:38:00Z">
              <w:r w:rsidR="00FD09B8">
                <w:rPr>
                  <w:rFonts w:ascii="Times New Roman" w:hAnsi="Times New Roman" w:cs="Times New Roman"/>
                  <w:color w:val="auto"/>
                  <w:sz w:val="22"/>
                  <w:szCs w:val="22"/>
                </w:rPr>
                <w:t>6</w:t>
              </w:r>
            </w:ins>
            <w:ins w:id="3699" w:author="Савченко Михайло Іванович" w:date="2021-08-14T19:32:00Z">
              <w:r w:rsidRPr="00005DF0">
                <w:rPr>
                  <w:rFonts w:ascii="Times New Roman" w:hAnsi="Times New Roman" w:cs="Times New Roman"/>
                  <w:color w:val="auto"/>
                  <w:sz w:val="22"/>
                  <w:szCs w:val="22"/>
                  <w:rPrChange w:id="3700" w:author="Савченко Михайло Іванович" w:date="2021-08-14T19:33:00Z">
                    <w:rPr>
                      <w:rFonts w:ascii="Times New Roman" w:hAnsi="Times New Roman" w:cs="Times New Roman"/>
                      <w:color w:val="auto"/>
                    </w:rPr>
                  </w:rPrChange>
                </w:rPr>
                <w:t>. Здійснення аудіофіксації засідань конкурсної комісії</w:t>
              </w:r>
            </w:ins>
            <w:ins w:id="3701" w:author="Савченко Михайло Іванович" w:date="2021-08-14T19:37:00Z">
              <w:r w:rsidR="00FD09B8">
                <w:rPr>
                  <w:rFonts w:ascii="Times New Roman" w:hAnsi="Times New Roman" w:cs="Times New Roman"/>
                  <w:color w:val="auto"/>
                  <w:sz w:val="22"/>
                  <w:szCs w:val="22"/>
                </w:rPr>
                <w:t>.</w:t>
              </w:r>
            </w:ins>
            <w:ins w:id="3702" w:author="Савченко Михайло Іванович" w:date="2021-08-14T19:32:00Z">
              <w:r w:rsidRPr="00005DF0">
                <w:rPr>
                  <w:rFonts w:ascii="Times New Roman" w:hAnsi="Times New Roman" w:cs="Times New Roman"/>
                  <w:color w:val="auto"/>
                  <w:sz w:val="22"/>
                  <w:szCs w:val="22"/>
                  <w:rPrChange w:id="3703" w:author="Савченко Михайло Іванович" w:date="2021-08-14T19:33:00Z">
                    <w:rPr>
                      <w:rFonts w:ascii="Times New Roman" w:hAnsi="Times New Roman" w:cs="Times New Roman"/>
                      <w:color w:val="auto"/>
                    </w:rPr>
                  </w:rPrChange>
                </w:rPr>
                <w:t xml:space="preserve"> </w:t>
              </w:r>
            </w:ins>
          </w:p>
          <w:p w14:paraId="2C7AA10B" w14:textId="21C8B219" w:rsidR="00A6397B" w:rsidRPr="00005DF0" w:rsidRDefault="00FD09B8">
            <w:pPr>
              <w:ind w:left="-114" w:right="-109"/>
              <w:jc w:val="center"/>
              <w:rPr>
                <w:ins w:id="3704" w:author="Михайло Савченко" w:date="2021-05-03T09:00:00Z"/>
                <w:rFonts w:ascii="Times New Roman" w:hAnsi="Times New Roman" w:cs="Times New Roman"/>
                <w:color w:val="auto"/>
                <w:sz w:val="22"/>
                <w:szCs w:val="22"/>
                <w:rPrChange w:id="3705" w:author="Савченко Михайло Іванович" w:date="2021-08-14T19:33:00Z">
                  <w:rPr>
                    <w:ins w:id="3706" w:author="Михайло Савченко" w:date="2021-05-03T09:00:00Z"/>
                    <w:rFonts w:ascii="Times New Roman" w:hAnsi="Times New Roman" w:cs="Times New Roman"/>
                    <w:color w:val="1A1A22"/>
                    <w:sz w:val="22"/>
                    <w:szCs w:val="22"/>
                  </w:rPr>
                </w:rPrChange>
              </w:rPr>
              <w:pPrChange w:id="3707" w:author="Савченко Михайло Іванович" w:date="2021-08-15T12:59:00Z">
                <w:pPr>
                  <w:framePr w:hSpace="170" w:wrap="around" w:vAnchor="text" w:hAnchor="margin" w:xAlign="center" w:y="1"/>
                  <w:ind w:left="-114" w:right="-109"/>
                  <w:suppressOverlap/>
                  <w:jc w:val="center"/>
                </w:pPr>
              </w:pPrChange>
            </w:pPr>
            <w:ins w:id="3708" w:author="Савченко Михайло Іванович" w:date="2021-08-14T19:38:00Z">
              <w:r>
                <w:rPr>
                  <w:rFonts w:ascii="Times New Roman" w:hAnsi="Times New Roman" w:cs="Times New Roman"/>
                  <w:color w:val="auto"/>
                  <w:sz w:val="22"/>
                  <w:szCs w:val="22"/>
                </w:rPr>
                <w:t>7</w:t>
              </w:r>
            </w:ins>
            <w:ins w:id="3709" w:author="Савченко Михайло Іванович" w:date="2021-08-14T19:32:00Z">
              <w:r w:rsidR="00005DF0" w:rsidRPr="00005DF0">
                <w:rPr>
                  <w:rFonts w:ascii="Times New Roman" w:hAnsi="Times New Roman" w:cs="Times New Roman"/>
                  <w:color w:val="auto"/>
                  <w:sz w:val="22"/>
                  <w:szCs w:val="22"/>
                  <w:rPrChange w:id="3710" w:author="Савченко Михайло Іванович" w:date="2021-08-14T19:33:00Z">
                    <w:rPr>
                      <w:rFonts w:ascii="Times New Roman" w:hAnsi="Times New Roman" w:cs="Times New Roman"/>
                      <w:color w:val="auto"/>
                    </w:rPr>
                  </w:rPrChange>
                </w:rPr>
                <w:t>. Здійснення заходів щодо запобігання залученню внутрішніх претендентів на посаду (осіб, які вже працюють в органі) до будь-яких заходів з організації чи проведення конкурсу</w:t>
              </w:r>
            </w:ins>
            <w:ins w:id="3711" w:author="Савченко Михайло Іванович" w:date="2021-08-14T19:39:00Z">
              <w:r>
                <w:rPr>
                  <w:rFonts w:ascii="Times New Roman" w:hAnsi="Times New Roman" w:cs="Times New Roman"/>
                  <w:color w:val="auto"/>
                  <w:sz w:val="22"/>
                  <w:szCs w:val="22"/>
                </w:rPr>
                <w:t>.</w:t>
              </w:r>
            </w:ins>
            <w:ins w:id="3712" w:author="Савченко Михайло Іванович" w:date="2021-08-14T19:32:00Z">
              <w:r w:rsidR="00005DF0" w:rsidRPr="00005DF0">
                <w:rPr>
                  <w:rFonts w:ascii="Times New Roman" w:hAnsi="Times New Roman" w:cs="Times New Roman"/>
                  <w:color w:val="auto"/>
                  <w:sz w:val="22"/>
                  <w:szCs w:val="22"/>
                  <w:rPrChange w:id="3713" w:author="Савченко Михайло Іванович" w:date="2021-08-14T19:33:00Z">
                    <w:rPr>
                      <w:rFonts w:ascii="Times New Roman" w:hAnsi="Times New Roman" w:cs="Times New Roman"/>
                      <w:color w:val="auto"/>
                    </w:rPr>
                  </w:rPrChange>
                </w:rPr>
                <w:t xml:space="preserve"> </w:t>
              </w:r>
            </w:ins>
          </w:p>
          <w:p w14:paraId="6E34DF81" w14:textId="71E5D6BC" w:rsidR="00A6397B" w:rsidRPr="00005DF0" w:rsidDel="00005DF0" w:rsidRDefault="00650C67">
            <w:pPr>
              <w:ind w:left="-114" w:right="-109"/>
              <w:jc w:val="center"/>
              <w:rPr>
                <w:ins w:id="3714" w:author="Михайло Савченко" w:date="2021-05-03T09:00:00Z"/>
                <w:del w:id="3715" w:author="Савченко Михайло Іванович" w:date="2021-08-14T19:29:00Z"/>
                <w:rFonts w:ascii="Times New Roman" w:hAnsi="Times New Roman" w:cs="Times New Roman"/>
                <w:color w:val="auto"/>
                <w:sz w:val="22"/>
                <w:szCs w:val="22"/>
                <w:rPrChange w:id="3716" w:author="Савченко Михайло Іванович" w:date="2021-08-14T19:33:00Z">
                  <w:rPr>
                    <w:ins w:id="3717" w:author="Михайло Савченко" w:date="2021-05-03T09:00:00Z"/>
                    <w:del w:id="3718" w:author="Савченко Михайло Іванович" w:date="2021-08-14T19:29:00Z"/>
                    <w:rFonts w:ascii="Times New Roman" w:hAnsi="Times New Roman" w:cs="Times New Roman"/>
                    <w:color w:val="1A1A22"/>
                    <w:sz w:val="22"/>
                    <w:szCs w:val="22"/>
                  </w:rPr>
                </w:rPrChange>
              </w:rPr>
              <w:pPrChange w:id="3719" w:author="Савченко Михайло Іванович" w:date="2021-08-15T12:59:00Z">
                <w:pPr>
                  <w:framePr w:hSpace="170" w:wrap="around" w:vAnchor="text" w:hAnchor="margin" w:xAlign="center" w:y="1"/>
                  <w:ind w:left="-114" w:right="-109"/>
                  <w:suppressOverlap/>
                  <w:jc w:val="center"/>
                </w:pPr>
              </w:pPrChange>
            </w:pPr>
            <w:del w:id="3720" w:author="Савченко Михайло Іванович" w:date="2021-08-14T19:29:00Z">
              <w:r w:rsidRPr="00005DF0" w:rsidDel="00005DF0">
                <w:rPr>
                  <w:rFonts w:ascii="Times New Roman" w:hAnsi="Times New Roman" w:cs="Times New Roman"/>
                  <w:color w:val="auto"/>
                  <w:sz w:val="22"/>
                  <w:szCs w:val="22"/>
                  <w:rPrChange w:id="3721" w:author="Савченко Михайло Іванович" w:date="2021-08-14T19:33:00Z">
                    <w:rPr>
                      <w:rFonts w:ascii="Times New Roman" w:hAnsi="Times New Roman" w:cs="Times New Roman"/>
                      <w:color w:val="1A1A22"/>
                    </w:rPr>
                  </w:rPrChange>
                </w:rPr>
                <w:delText xml:space="preserve">1. Невстановлення </w:delText>
              </w:r>
              <w:r w:rsidRPr="00005DF0" w:rsidDel="00005DF0">
                <w:rPr>
                  <w:rFonts w:ascii="Times New Roman" w:hAnsi="Times New Roman" w:cs="Times New Roman"/>
                  <w:color w:val="auto"/>
                  <w:sz w:val="22"/>
                  <w:szCs w:val="22"/>
                  <w:rPrChange w:id="3722" w:author="Савченко Михайло Іванович" w:date="2021-08-14T19:33:00Z">
                    <w:rPr>
                      <w:rFonts w:ascii="Times New Roman" w:hAnsi="Times New Roman" w:cs="Times New Roman"/>
                      <w:color w:val="1A1A22"/>
                    </w:rPr>
                  </w:rPrChange>
                </w:rPr>
                <w:lastRenderedPageBreak/>
                <w:delText>контролю (або недостатній контроль) з боку керівництва за діяльністю конкурсної комісії.</w:delText>
              </w:r>
              <w:r w:rsidRPr="00005DF0" w:rsidDel="00005DF0">
                <w:rPr>
                  <w:rFonts w:ascii="Times New Roman" w:hAnsi="Times New Roman" w:cs="Times New Roman"/>
                  <w:color w:val="auto"/>
                  <w:sz w:val="22"/>
                  <w:szCs w:val="22"/>
                  <w:rPrChange w:id="3723" w:author="Савченко Михайло Іванович" w:date="2021-08-14T19:33:00Z">
                    <w:rPr>
                      <w:rFonts w:ascii="Times New Roman" w:hAnsi="Times New Roman" w:cs="Times New Roman"/>
                      <w:color w:val="1A1A22"/>
                    </w:rPr>
                  </w:rPrChange>
                </w:rPr>
                <w:br/>
              </w:r>
            </w:del>
          </w:p>
          <w:p w14:paraId="42025D77" w14:textId="196BE46F" w:rsidR="00A6397B" w:rsidRPr="00E417D0" w:rsidRDefault="00650C67">
            <w:pPr>
              <w:ind w:left="-114" w:right="-109"/>
              <w:jc w:val="center"/>
              <w:rPr>
                <w:ins w:id="3724" w:author="Михайло Савченко" w:date="2021-05-03T09:00:00Z"/>
                <w:rFonts w:ascii="Times New Roman" w:hAnsi="Times New Roman" w:cs="Times New Roman"/>
                <w:color w:val="auto"/>
                <w:sz w:val="22"/>
                <w:szCs w:val="22"/>
                <w:rPrChange w:id="3725" w:author="Савченко Михайло Іванович" w:date="2021-08-14T17:58:00Z">
                  <w:rPr>
                    <w:ins w:id="3726" w:author="Михайло Савченко" w:date="2021-05-03T09:00:00Z"/>
                    <w:rFonts w:ascii="Times New Roman" w:hAnsi="Times New Roman" w:cs="Times New Roman"/>
                    <w:color w:val="1A1A22"/>
                    <w:sz w:val="22"/>
                    <w:szCs w:val="22"/>
                  </w:rPr>
                </w:rPrChange>
              </w:rPr>
              <w:pPrChange w:id="3727" w:author="Савченко Михайло Іванович" w:date="2021-08-15T12:59:00Z">
                <w:pPr>
                  <w:framePr w:hSpace="170" w:wrap="around" w:vAnchor="text" w:hAnchor="margin" w:xAlign="center" w:y="1"/>
                  <w:ind w:left="-114" w:right="-109"/>
                  <w:suppressOverlap/>
                  <w:jc w:val="center"/>
                </w:pPr>
              </w:pPrChange>
            </w:pPr>
            <w:del w:id="3728" w:author="Савченко Михайло Іванович" w:date="2021-08-14T19:29:00Z">
              <w:r w:rsidRPr="00E417D0" w:rsidDel="00005DF0">
                <w:rPr>
                  <w:rFonts w:ascii="Times New Roman" w:hAnsi="Times New Roman" w:cs="Times New Roman"/>
                  <w:color w:val="auto"/>
                  <w:sz w:val="22"/>
                  <w:szCs w:val="22"/>
                  <w:rPrChange w:id="3729" w:author="Савченко Михайло Іванович" w:date="2021-08-14T17:58:00Z">
                    <w:rPr>
                      <w:rFonts w:ascii="Times New Roman" w:hAnsi="Times New Roman" w:cs="Times New Roman"/>
                      <w:color w:val="1A1A22"/>
                    </w:rPr>
                  </w:rPrChange>
                </w:rPr>
                <w:delText xml:space="preserve">2. Відсутність у </w:delText>
              </w:r>
            </w:del>
            <w:r w:rsidRPr="00E417D0">
              <w:rPr>
                <w:rFonts w:ascii="Times New Roman" w:hAnsi="Times New Roman" w:cs="Times New Roman"/>
                <w:color w:val="auto"/>
                <w:sz w:val="22"/>
                <w:szCs w:val="22"/>
                <w:rPrChange w:id="3730" w:author="Савченко Михайло Іванович" w:date="2021-08-14T17:58:00Z">
                  <w:rPr>
                    <w:rFonts w:ascii="Times New Roman" w:hAnsi="Times New Roman" w:cs="Times New Roman"/>
                    <w:color w:val="1A1A22"/>
                  </w:rPr>
                </w:rPrChange>
              </w:rPr>
              <w:t>документах, які регулюють проведення відбору, механізму повідомлення про конфлікт інтересів та дій члена комісії (іншої особи) у разі його виникнення.</w:t>
            </w:r>
            <w:r w:rsidRPr="00E417D0">
              <w:rPr>
                <w:rFonts w:ascii="Times New Roman" w:hAnsi="Times New Roman" w:cs="Times New Roman"/>
                <w:color w:val="auto"/>
                <w:sz w:val="22"/>
                <w:szCs w:val="22"/>
                <w:rPrChange w:id="3731" w:author="Савченко Михайло Іванович" w:date="2021-08-14T17:58:00Z">
                  <w:rPr>
                    <w:rFonts w:ascii="Times New Roman" w:hAnsi="Times New Roman" w:cs="Times New Roman"/>
                    <w:color w:val="1A1A22"/>
                  </w:rPr>
                </w:rPrChange>
              </w:rPr>
              <w:br/>
            </w:r>
          </w:p>
          <w:p w14:paraId="45AAA77B" w14:textId="43397D9E" w:rsidR="00A6397B" w:rsidRPr="00E417D0" w:rsidDel="00005DF0" w:rsidRDefault="00650C67">
            <w:pPr>
              <w:jc w:val="center"/>
              <w:rPr>
                <w:ins w:id="3732" w:author="Михайло Савченко" w:date="2021-05-03T09:00:00Z"/>
                <w:del w:id="3733" w:author="Савченко Михайло Іванович" w:date="2021-08-14T19:31:00Z"/>
                <w:rFonts w:ascii="Times New Roman" w:hAnsi="Times New Roman" w:cs="Times New Roman"/>
                <w:color w:val="auto"/>
                <w:sz w:val="22"/>
                <w:szCs w:val="22"/>
                <w:rPrChange w:id="3734" w:author="Савченко Михайло Іванович" w:date="2021-08-14T17:58:00Z">
                  <w:rPr>
                    <w:ins w:id="3735" w:author="Михайло Савченко" w:date="2021-05-03T09:00:00Z"/>
                    <w:del w:id="3736" w:author="Савченко Михайло Іванович" w:date="2021-08-14T19:31:00Z"/>
                    <w:rFonts w:ascii="Times New Roman" w:hAnsi="Times New Roman" w:cs="Times New Roman"/>
                    <w:color w:val="1A1A22"/>
                    <w:sz w:val="22"/>
                    <w:szCs w:val="22"/>
                  </w:rPr>
                </w:rPrChange>
              </w:rPr>
              <w:pPrChange w:id="3737" w:author="Савченко Михайло Іванович" w:date="2021-08-15T12:59:00Z">
                <w:pPr>
                  <w:framePr w:hSpace="170" w:wrap="around" w:vAnchor="text" w:hAnchor="margin" w:xAlign="center" w:y="1"/>
                  <w:suppressOverlap/>
                  <w:jc w:val="center"/>
                </w:pPr>
              </w:pPrChange>
            </w:pPr>
            <w:del w:id="3738" w:author="Савченко Михайло Іванович" w:date="2021-08-14T19:31:00Z">
              <w:r w:rsidRPr="00E417D0" w:rsidDel="00005DF0">
                <w:rPr>
                  <w:rFonts w:ascii="Times New Roman" w:hAnsi="Times New Roman" w:cs="Times New Roman"/>
                  <w:color w:val="auto"/>
                  <w:sz w:val="22"/>
                  <w:szCs w:val="22"/>
                  <w:rPrChange w:id="3739" w:author="Савченко Михайло Іванович" w:date="2021-08-14T17:58:00Z">
                    <w:rPr>
                      <w:rFonts w:ascii="Times New Roman" w:hAnsi="Times New Roman" w:cs="Times New Roman"/>
                      <w:color w:val="1A1A22"/>
                    </w:rPr>
                  </w:rPrChange>
                </w:rPr>
                <w:delText>3. Непроведення аналізу проектів актів органу влади щодо створення, внесення змін до конкурсних комісій на предмет виникнення конфлікту інтересів у окремих працівників у разі їх включення до складу комісії.</w:delText>
              </w:r>
              <w:r w:rsidRPr="00E417D0" w:rsidDel="00005DF0">
                <w:rPr>
                  <w:rFonts w:ascii="Times New Roman" w:hAnsi="Times New Roman" w:cs="Times New Roman"/>
                  <w:color w:val="auto"/>
                  <w:sz w:val="22"/>
                  <w:szCs w:val="22"/>
                  <w:rPrChange w:id="3740" w:author="Савченко Михайло Іванович" w:date="2021-08-14T17:58:00Z">
                    <w:rPr>
                      <w:rFonts w:ascii="Times New Roman" w:hAnsi="Times New Roman" w:cs="Times New Roman"/>
                      <w:color w:val="1A1A22"/>
                    </w:rPr>
                  </w:rPrChange>
                </w:rPr>
                <w:br/>
              </w:r>
            </w:del>
          </w:p>
          <w:p w14:paraId="6C9FFAE2" w14:textId="0F94E90C" w:rsidR="00650C67" w:rsidRPr="00E417D0" w:rsidRDefault="00650C67">
            <w:pPr>
              <w:jc w:val="center"/>
              <w:rPr>
                <w:rFonts w:ascii="Times New Roman" w:hAnsi="Times New Roman" w:cs="Times New Roman"/>
                <w:color w:val="auto"/>
                <w:sz w:val="22"/>
                <w:szCs w:val="22"/>
                <w:rPrChange w:id="3741" w:author="Савченко Михайло Іванович" w:date="2021-08-14T17:58:00Z">
                  <w:rPr>
                    <w:rFonts w:ascii="Times New Roman" w:hAnsi="Times New Roman" w:cs="Times New Roman"/>
                    <w:color w:val="1A1A22"/>
                    <w:sz w:val="22"/>
                    <w:szCs w:val="22"/>
                  </w:rPr>
                </w:rPrChange>
              </w:rPr>
              <w:pPrChange w:id="3742" w:author="Савченко Михайло Іванович" w:date="2021-08-15T12:59:00Z">
                <w:pPr>
                  <w:framePr w:hSpace="170" w:wrap="around" w:vAnchor="text" w:hAnchor="margin" w:xAlign="center" w:y="1"/>
                  <w:suppressOverlap/>
                  <w:jc w:val="center"/>
                </w:pPr>
              </w:pPrChange>
            </w:pPr>
            <w:del w:id="3743" w:author="Савченко Михайло Іванович" w:date="2021-08-14T19:31:00Z">
              <w:r w:rsidRPr="00E417D0" w:rsidDel="00005DF0">
                <w:rPr>
                  <w:rFonts w:ascii="Times New Roman" w:hAnsi="Times New Roman" w:cs="Times New Roman"/>
                  <w:color w:val="auto"/>
                  <w:sz w:val="22"/>
                  <w:szCs w:val="22"/>
                  <w:rPrChange w:id="3744" w:author="Савченко Михайло Іванович" w:date="2021-08-14T17:58:00Z">
                    <w:rPr>
                      <w:rFonts w:ascii="Times New Roman" w:hAnsi="Times New Roman" w:cs="Times New Roman"/>
                      <w:color w:val="1A1A22"/>
                    </w:rPr>
                  </w:rPrChange>
                </w:rPr>
                <w:delText>4. Прийняття немотивованих рішень конкурсною комісією</w:delText>
              </w:r>
            </w:del>
            <w:r w:rsidRPr="00E417D0">
              <w:rPr>
                <w:rFonts w:ascii="Times New Roman" w:hAnsi="Times New Roman" w:cs="Times New Roman"/>
                <w:color w:val="auto"/>
                <w:sz w:val="22"/>
                <w:szCs w:val="22"/>
                <w:rPrChange w:id="3745" w:author="Савченко Михайло Іванович" w:date="2021-08-14T17:58:00Z">
                  <w:rPr>
                    <w:rFonts w:ascii="Times New Roman" w:hAnsi="Times New Roman" w:cs="Times New Roman"/>
                    <w:color w:val="1A1A22"/>
                  </w:rPr>
                </w:rPrChange>
              </w:rPr>
              <w:t>.</w:t>
            </w:r>
          </w:p>
        </w:tc>
        <w:tc>
          <w:tcPr>
            <w:tcW w:w="1843" w:type="dxa"/>
            <w:tcBorders>
              <w:top w:val="single" w:sz="4" w:space="0" w:color="000000"/>
              <w:left w:val="single" w:sz="4" w:space="0" w:color="000000"/>
              <w:bottom w:val="single" w:sz="4" w:space="0" w:color="000000"/>
              <w:right w:val="single" w:sz="4" w:space="0" w:color="000000"/>
            </w:tcBorders>
            <w:tcPrChange w:id="3746"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5068B313" w14:textId="77777777" w:rsidR="0041344C" w:rsidRPr="00E417D0" w:rsidRDefault="0041344C">
            <w:pPr>
              <w:jc w:val="center"/>
              <w:rPr>
                <w:ins w:id="3747" w:author="Савченко Михайло Іванович [2]" w:date="2021-04-21T10:07:00Z"/>
                <w:rFonts w:ascii="Times New Roman" w:hAnsi="Times New Roman" w:cs="Times New Roman"/>
                <w:color w:val="auto"/>
                <w:sz w:val="22"/>
                <w:szCs w:val="22"/>
              </w:rPr>
              <w:pPrChange w:id="3748" w:author="Савченко Михайло Іванович" w:date="2021-08-15T12:59:00Z">
                <w:pPr>
                  <w:framePr w:hSpace="170" w:wrap="around" w:vAnchor="text" w:hAnchor="margin" w:xAlign="center" w:y="1"/>
                  <w:suppressOverlap/>
                  <w:jc w:val="center"/>
                </w:pPr>
              </w:pPrChange>
            </w:pPr>
          </w:p>
          <w:p w14:paraId="5BAACD39" w14:textId="77777777" w:rsidR="00CE0D70" w:rsidRPr="00E417D0" w:rsidRDefault="00CE0D70">
            <w:pPr>
              <w:jc w:val="center"/>
              <w:rPr>
                <w:ins w:id="3749" w:author="Савченко Михайло Іванович [2]" w:date="2021-04-21T10:07:00Z"/>
                <w:rFonts w:ascii="Times New Roman" w:hAnsi="Times New Roman" w:cs="Times New Roman"/>
                <w:color w:val="auto"/>
                <w:sz w:val="22"/>
                <w:szCs w:val="22"/>
              </w:rPr>
              <w:pPrChange w:id="3750" w:author="Савченко Михайло Іванович" w:date="2021-08-15T12:59:00Z">
                <w:pPr>
                  <w:framePr w:hSpace="170" w:wrap="around" w:vAnchor="text" w:hAnchor="margin" w:xAlign="center" w:y="1"/>
                  <w:suppressOverlap/>
                  <w:jc w:val="center"/>
                </w:pPr>
              </w:pPrChange>
            </w:pPr>
            <w:ins w:id="3751" w:author="Савченко Михайло Іванович [2]" w:date="2021-04-21T10:07:00Z">
              <w:r w:rsidRPr="00E417D0">
                <w:rPr>
                  <w:rFonts w:ascii="Times New Roman" w:hAnsi="Times New Roman" w:cs="Times New Roman"/>
                  <w:color w:val="auto"/>
                  <w:sz w:val="22"/>
                  <w:szCs w:val="22"/>
                </w:rPr>
                <w:t>Голова Держлікслужби Ісаєнко Р.М.</w:t>
              </w:r>
            </w:ins>
          </w:p>
          <w:p w14:paraId="428FDE12" w14:textId="77777777" w:rsidR="00650C67" w:rsidRPr="00E417D0" w:rsidRDefault="00650C67">
            <w:pPr>
              <w:jc w:val="center"/>
              <w:rPr>
                <w:ins w:id="3752" w:author="Савченко Михайло Іванович [2]" w:date="2021-04-21T10:07:00Z"/>
                <w:rFonts w:ascii="Times New Roman" w:hAnsi="Times New Roman" w:cs="Times New Roman"/>
                <w:color w:val="auto"/>
                <w:rPrChange w:id="3753" w:author="Савченко Михайло Іванович" w:date="2021-08-14T17:58:00Z">
                  <w:rPr>
                    <w:ins w:id="3754" w:author="Савченко Михайло Іванович [2]" w:date="2021-04-21T10:07:00Z"/>
                    <w:rFonts w:ascii="Times New Roman" w:hAnsi="Times New Roman" w:cs="Times New Roman"/>
                    <w:color w:val="1A1A22"/>
                  </w:rPr>
                </w:rPrChange>
              </w:rPr>
              <w:pPrChange w:id="3755" w:author="Савченко Михайло Іванович" w:date="2021-08-15T12:59:00Z">
                <w:pPr>
                  <w:framePr w:hSpace="170" w:wrap="around" w:vAnchor="text" w:hAnchor="margin" w:xAlign="center" w:y="1"/>
                  <w:suppressOverlap/>
                  <w:jc w:val="center"/>
                </w:pPr>
              </w:pPrChange>
            </w:pPr>
          </w:p>
          <w:p w14:paraId="244734A1" w14:textId="77777777" w:rsidR="0041344C" w:rsidRPr="00E417D0" w:rsidRDefault="0041344C">
            <w:pPr>
              <w:jc w:val="center"/>
              <w:rPr>
                <w:ins w:id="3756" w:author="Савченко Михайло Іванович [2]" w:date="2021-04-21T10:06:00Z"/>
                <w:rFonts w:ascii="Times New Roman" w:hAnsi="Times New Roman" w:cs="Times New Roman"/>
                <w:color w:val="auto"/>
                <w:rPrChange w:id="3757" w:author="Савченко Михайло Іванович" w:date="2021-08-14T17:58:00Z">
                  <w:rPr>
                    <w:ins w:id="3758" w:author="Савченко Михайло Іванович [2]" w:date="2021-04-21T10:06:00Z"/>
                    <w:rFonts w:ascii="Times New Roman" w:hAnsi="Times New Roman" w:cs="Times New Roman"/>
                    <w:color w:val="1A1A22"/>
                  </w:rPr>
                </w:rPrChange>
              </w:rPr>
              <w:pPrChange w:id="3759" w:author="Савченко Михайло Іванович" w:date="2021-08-15T12:59:00Z">
                <w:pPr>
                  <w:framePr w:hSpace="170" w:wrap="around" w:vAnchor="text" w:hAnchor="margin" w:xAlign="center" w:y="1"/>
                  <w:suppressOverlap/>
                  <w:jc w:val="center"/>
                </w:pPr>
              </w:pPrChange>
            </w:pPr>
          </w:p>
          <w:p w14:paraId="48BAC554" w14:textId="77777777" w:rsidR="00A806E0" w:rsidRDefault="00A806E0">
            <w:pPr>
              <w:jc w:val="center"/>
              <w:rPr>
                <w:ins w:id="3760" w:author="Савченко Михайло Іванович [2]" w:date="2021-08-18T12:07:00Z"/>
                <w:rFonts w:ascii="Times New Roman" w:hAnsi="Times New Roman" w:cs="Times New Roman"/>
                <w:color w:val="auto"/>
                <w:sz w:val="22"/>
                <w:szCs w:val="22"/>
              </w:rPr>
              <w:pPrChange w:id="3761" w:author="Савченко Михайло Іванович" w:date="2021-08-15T12:59:00Z">
                <w:pPr>
                  <w:framePr w:hSpace="170" w:wrap="around" w:vAnchor="text" w:hAnchor="margin" w:xAlign="center" w:y="1"/>
                  <w:suppressOverlap/>
                  <w:jc w:val="center"/>
                </w:pPr>
              </w:pPrChange>
            </w:pPr>
          </w:p>
          <w:p w14:paraId="572B7214" w14:textId="77777777" w:rsidR="00A806E0" w:rsidRDefault="00A806E0">
            <w:pPr>
              <w:jc w:val="center"/>
              <w:rPr>
                <w:ins w:id="3762" w:author="Савченко Михайло Іванович [2]" w:date="2021-08-18T12:07:00Z"/>
                <w:rFonts w:ascii="Times New Roman" w:hAnsi="Times New Roman" w:cs="Times New Roman"/>
                <w:color w:val="auto"/>
                <w:sz w:val="22"/>
                <w:szCs w:val="22"/>
              </w:rPr>
              <w:pPrChange w:id="3763" w:author="Савченко Михайло Іванович" w:date="2021-08-15T12:59:00Z">
                <w:pPr>
                  <w:framePr w:hSpace="170" w:wrap="around" w:vAnchor="text" w:hAnchor="margin" w:xAlign="center" w:y="1"/>
                  <w:suppressOverlap/>
                  <w:jc w:val="center"/>
                </w:pPr>
              </w:pPrChange>
            </w:pPr>
          </w:p>
          <w:p w14:paraId="6184E8B2" w14:textId="77777777" w:rsidR="00A806E0" w:rsidRDefault="00A806E0">
            <w:pPr>
              <w:jc w:val="center"/>
              <w:rPr>
                <w:ins w:id="3764" w:author="Савченко Михайло Іванович [2]" w:date="2021-08-18T12:07:00Z"/>
                <w:rFonts w:ascii="Times New Roman" w:hAnsi="Times New Roman" w:cs="Times New Roman"/>
                <w:color w:val="auto"/>
                <w:sz w:val="22"/>
                <w:szCs w:val="22"/>
              </w:rPr>
              <w:pPrChange w:id="3765" w:author="Савченко Михайло Іванович" w:date="2021-08-15T12:59:00Z">
                <w:pPr>
                  <w:framePr w:hSpace="170" w:wrap="around" w:vAnchor="text" w:hAnchor="margin" w:xAlign="center" w:y="1"/>
                  <w:suppressOverlap/>
                  <w:jc w:val="center"/>
                </w:pPr>
              </w:pPrChange>
            </w:pPr>
          </w:p>
          <w:p w14:paraId="5ABAC107" w14:textId="6C85BBDC" w:rsidR="00CE0D70" w:rsidRPr="00E417D0" w:rsidRDefault="00CE0D70">
            <w:pPr>
              <w:jc w:val="center"/>
              <w:rPr>
                <w:ins w:id="3766" w:author="Савченко Михайло Іванович [2]" w:date="2021-04-21T10:07:00Z"/>
                <w:rFonts w:ascii="Times New Roman" w:hAnsi="Times New Roman" w:cs="Times New Roman"/>
                <w:color w:val="auto"/>
                <w:sz w:val="22"/>
                <w:szCs w:val="22"/>
              </w:rPr>
              <w:pPrChange w:id="3767" w:author="Савченко Михайло Іванович" w:date="2021-08-15T12:59:00Z">
                <w:pPr>
                  <w:framePr w:hSpace="170" w:wrap="around" w:vAnchor="text" w:hAnchor="margin" w:xAlign="center" w:y="1"/>
                  <w:suppressOverlap/>
                  <w:jc w:val="center"/>
                </w:pPr>
              </w:pPrChange>
            </w:pPr>
            <w:ins w:id="3768" w:author="Савченко Михайло Іванович [2]" w:date="2021-04-21T10:07:00Z">
              <w:r w:rsidRPr="00E417D0">
                <w:rPr>
                  <w:rFonts w:ascii="Times New Roman" w:hAnsi="Times New Roman" w:cs="Times New Roman"/>
                  <w:color w:val="auto"/>
                  <w:sz w:val="22"/>
                  <w:szCs w:val="22"/>
                </w:rPr>
                <w:t xml:space="preserve">Члени конкурсної </w:t>
              </w:r>
              <w:r w:rsidRPr="00E417D0">
                <w:rPr>
                  <w:rFonts w:ascii="Times New Roman" w:hAnsi="Times New Roman" w:cs="Times New Roman"/>
                  <w:color w:val="auto"/>
                  <w:sz w:val="22"/>
                  <w:szCs w:val="22"/>
                </w:rPr>
                <w:lastRenderedPageBreak/>
                <w:t>комісії та адміністратор</w:t>
              </w:r>
            </w:ins>
          </w:p>
          <w:p w14:paraId="498C20C1" w14:textId="77777777" w:rsidR="00CE0D70" w:rsidRPr="00E417D0" w:rsidRDefault="00CE0D70">
            <w:pPr>
              <w:jc w:val="center"/>
              <w:rPr>
                <w:ins w:id="3769" w:author="Савченко Михайло Іванович [2]" w:date="2021-04-21T10:07:00Z"/>
                <w:rFonts w:ascii="Times New Roman" w:hAnsi="Times New Roman" w:cs="Times New Roman"/>
                <w:color w:val="auto"/>
                <w:sz w:val="22"/>
                <w:szCs w:val="22"/>
              </w:rPr>
              <w:pPrChange w:id="3770" w:author="Савченко Михайло Іванович" w:date="2021-08-15T12:59:00Z">
                <w:pPr>
                  <w:framePr w:hSpace="170" w:wrap="around" w:vAnchor="text" w:hAnchor="margin" w:xAlign="center" w:y="1"/>
                  <w:suppressOverlap/>
                  <w:jc w:val="center"/>
                </w:pPr>
              </w:pPrChange>
            </w:pPr>
          </w:p>
          <w:p w14:paraId="1FD16594" w14:textId="77777777" w:rsidR="0041344C" w:rsidRPr="00E417D0" w:rsidRDefault="0041344C">
            <w:pPr>
              <w:jc w:val="center"/>
              <w:rPr>
                <w:ins w:id="3771" w:author="Савченко Михайло Іванович [2]" w:date="2021-04-21T10:07:00Z"/>
                <w:rFonts w:ascii="Times New Roman" w:hAnsi="Times New Roman" w:cs="Times New Roman"/>
                <w:color w:val="auto"/>
                <w:sz w:val="22"/>
                <w:szCs w:val="22"/>
              </w:rPr>
              <w:pPrChange w:id="3772" w:author="Савченко Михайло Іванович" w:date="2021-08-15T12:59:00Z">
                <w:pPr>
                  <w:framePr w:hSpace="170" w:wrap="around" w:vAnchor="text" w:hAnchor="margin" w:xAlign="center" w:y="1"/>
                  <w:suppressOverlap/>
                  <w:jc w:val="center"/>
                </w:pPr>
              </w:pPrChange>
            </w:pPr>
          </w:p>
          <w:p w14:paraId="3F32B3F6" w14:textId="77777777" w:rsidR="0041344C" w:rsidRPr="00E417D0" w:rsidRDefault="0041344C">
            <w:pPr>
              <w:jc w:val="center"/>
              <w:rPr>
                <w:ins w:id="3773" w:author="Савченко Михайло Іванович [2]" w:date="2021-04-21T10:08:00Z"/>
                <w:rFonts w:ascii="Times New Roman" w:hAnsi="Times New Roman" w:cs="Times New Roman"/>
                <w:color w:val="auto"/>
                <w:sz w:val="22"/>
                <w:szCs w:val="22"/>
              </w:rPr>
              <w:pPrChange w:id="3774" w:author="Савченко Михайло Іванович" w:date="2021-08-15T12:59:00Z">
                <w:pPr>
                  <w:framePr w:hSpace="170" w:wrap="around" w:vAnchor="text" w:hAnchor="margin" w:xAlign="center" w:y="1"/>
                  <w:suppressOverlap/>
                  <w:jc w:val="center"/>
                </w:pPr>
              </w:pPrChange>
            </w:pPr>
          </w:p>
          <w:p w14:paraId="172EAC00" w14:textId="77777777" w:rsidR="0041344C" w:rsidRPr="00E417D0" w:rsidRDefault="0041344C">
            <w:pPr>
              <w:jc w:val="center"/>
              <w:rPr>
                <w:ins w:id="3775" w:author="Савченко Михайло Іванович [2]" w:date="2021-04-21T10:07:00Z"/>
                <w:rFonts w:ascii="Times New Roman" w:hAnsi="Times New Roman" w:cs="Times New Roman"/>
                <w:color w:val="auto"/>
                <w:sz w:val="22"/>
                <w:szCs w:val="22"/>
              </w:rPr>
              <w:pPrChange w:id="3776" w:author="Савченко Михайло Іванович" w:date="2021-08-15T12:59:00Z">
                <w:pPr>
                  <w:framePr w:hSpace="170" w:wrap="around" w:vAnchor="text" w:hAnchor="margin" w:xAlign="center" w:y="1"/>
                  <w:suppressOverlap/>
                  <w:jc w:val="center"/>
                </w:pPr>
              </w:pPrChange>
            </w:pPr>
          </w:p>
          <w:p w14:paraId="74894859" w14:textId="77777777" w:rsidR="0041344C" w:rsidRPr="00E417D0" w:rsidRDefault="0041344C">
            <w:pPr>
              <w:jc w:val="center"/>
              <w:rPr>
                <w:ins w:id="3777" w:author="Савченко Михайло Іванович [2]" w:date="2021-04-21T10:08:00Z"/>
                <w:rFonts w:ascii="Times New Roman" w:hAnsi="Times New Roman" w:cs="Times New Roman"/>
                <w:color w:val="auto"/>
                <w:sz w:val="22"/>
                <w:szCs w:val="22"/>
              </w:rPr>
              <w:pPrChange w:id="3778" w:author="Савченко Михайло Іванович" w:date="2021-08-15T12:59:00Z">
                <w:pPr>
                  <w:framePr w:hSpace="170" w:wrap="around" w:vAnchor="text" w:hAnchor="margin" w:xAlign="center" w:y="1"/>
                  <w:suppressOverlap/>
                  <w:jc w:val="center"/>
                </w:pPr>
              </w:pPrChange>
            </w:pPr>
          </w:p>
          <w:p w14:paraId="51A9820E" w14:textId="77777777" w:rsidR="0041344C" w:rsidRPr="00E417D0" w:rsidRDefault="0041344C">
            <w:pPr>
              <w:jc w:val="center"/>
              <w:rPr>
                <w:ins w:id="3779" w:author="Савченко Михайло Іванович [2]" w:date="2021-04-21T10:08:00Z"/>
                <w:rFonts w:ascii="Times New Roman" w:hAnsi="Times New Roman" w:cs="Times New Roman"/>
                <w:color w:val="auto"/>
                <w:sz w:val="22"/>
                <w:szCs w:val="22"/>
              </w:rPr>
              <w:pPrChange w:id="3780" w:author="Савченко Михайло Іванович" w:date="2021-08-15T12:59:00Z">
                <w:pPr>
                  <w:framePr w:hSpace="170" w:wrap="around" w:vAnchor="text" w:hAnchor="margin" w:xAlign="center" w:y="1"/>
                  <w:suppressOverlap/>
                  <w:jc w:val="center"/>
                </w:pPr>
              </w:pPrChange>
            </w:pPr>
          </w:p>
          <w:p w14:paraId="6EEF3983" w14:textId="77777777" w:rsidR="0041344C" w:rsidRPr="00E417D0" w:rsidRDefault="0041344C">
            <w:pPr>
              <w:jc w:val="center"/>
              <w:rPr>
                <w:ins w:id="3781" w:author="Савченко Михайло Іванович [2]" w:date="2021-04-21T10:08:00Z"/>
                <w:rFonts w:ascii="Times New Roman" w:hAnsi="Times New Roman" w:cs="Times New Roman"/>
                <w:color w:val="auto"/>
                <w:sz w:val="22"/>
                <w:szCs w:val="22"/>
              </w:rPr>
              <w:pPrChange w:id="3782" w:author="Савченко Михайло Іванович" w:date="2021-08-15T12:59:00Z">
                <w:pPr>
                  <w:framePr w:hSpace="170" w:wrap="around" w:vAnchor="text" w:hAnchor="margin" w:xAlign="center" w:y="1"/>
                  <w:suppressOverlap/>
                  <w:jc w:val="center"/>
                </w:pPr>
              </w:pPrChange>
            </w:pPr>
            <w:ins w:id="3783" w:author="Савченко Михайло Іванович [2]" w:date="2021-04-21T10:07:00Z">
              <w:r w:rsidRPr="00E417D0">
                <w:rPr>
                  <w:rFonts w:ascii="Times New Roman" w:hAnsi="Times New Roman" w:cs="Times New Roman"/>
                  <w:color w:val="auto"/>
                  <w:sz w:val="22"/>
                  <w:szCs w:val="22"/>
                </w:rPr>
                <w:t>Відділ з управління персоналом Фомичова І.В.</w:t>
              </w:r>
            </w:ins>
          </w:p>
          <w:p w14:paraId="6A7E3C0A" w14:textId="77777777" w:rsidR="0041344C" w:rsidRPr="00E417D0" w:rsidRDefault="0041344C">
            <w:pPr>
              <w:jc w:val="center"/>
              <w:rPr>
                <w:ins w:id="3784" w:author="Савченко Михайло Іванович [2]" w:date="2021-04-21T10:08:00Z"/>
                <w:rFonts w:ascii="Times New Roman" w:hAnsi="Times New Roman" w:cs="Times New Roman"/>
                <w:color w:val="auto"/>
                <w:sz w:val="22"/>
                <w:szCs w:val="22"/>
              </w:rPr>
              <w:pPrChange w:id="3785" w:author="Савченко Михайло Іванович" w:date="2021-08-15T12:59:00Z">
                <w:pPr>
                  <w:framePr w:hSpace="170" w:wrap="around" w:vAnchor="text" w:hAnchor="margin" w:xAlign="center" w:y="1"/>
                  <w:suppressOverlap/>
                  <w:jc w:val="center"/>
                </w:pPr>
              </w:pPrChange>
            </w:pPr>
          </w:p>
          <w:p w14:paraId="07D249BE" w14:textId="77777777" w:rsidR="0041344C" w:rsidRPr="00E417D0" w:rsidRDefault="0041344C">
            <w:pPr>
              <w:jc w:val="center"/>
              <w:rPr>
                <w:ins w:id="3786" w:author="Савченко Михайло Іванович [2]" w:date="2021-04-21T10:08:00Z"/>
                <w:rFonts w:ascii="Times New Roman" w:hAnsi="Times New Roman" w:cs="Times New Roman"/>
                <w:color w:val="auto"/>
                <w:sz w:val="22"/>
                <w:szCs w:val="22"/>
              </w:rPr>
              <w:pPrChange w:id="3787" w:author="Савченко Михайло Іванович" w:date="2021-08-15T12:59:00Z">
                <w:pPr>
                  <w:framePr w:hSpace="170" w:wrap="around" w:vAnchor="text" w:hAnchor="margin" w:xAlign="center" w:y="1"/>
                  <w:suppressOverlap/>
                  <w:jc w:val="center"/>
                </w:pPr>
              </w:pPrChange>
            </w:pPr>
          </w:p>
          <w:p w14:paraId="2963A609" w14:textId="77777777" w:rsidR="0041344C" w:rsidRPr="00E417D0" w:rsidRDefault="0041344C">
            <w:pPr>
              <w:jc w:val="center"/>
              <w:rPr>
                <w:ins w:id="3788" w:author="Савченко Михайло Іванович [2]" w:date="2021-04-21T10:08:00Z"/>
                <w:rFonts w:ascii="Times New Roman" w:hAnsi="Times New Roman" w:cs="Times New Roman"/>
                <w:color w:val="auto"/>
                <w:sz w:val="22"/>
                <w:szCs w:val="22"/>
              </w:rPr>
              <w:pPrChange w:id="3789" w:author="Савченко Михайло Іванович" w:date="2021-08-15T12:59:00Z">
                <w:pPr>
                  <w:framePr w:hSpace="170" w:wrap="around" w:vAnchor="text" w:hAnchor="margin" w:xAlign="center" w:y="1"/>
                  <w:suppressOverlap/>
                  <w:jc w:val="center"/>
                </w:pPr>
              </w:pPrChange>
            </w:pPr>
          </w:p>
          <w:p w14:paraId="6EE580F5" w14:textId="77777777" w:rsidR="0041344C" w:rsidRPr="00E417D0" w:rsidRDefault="0041344C">
            <w:pPr>
              <w:ind w:left="-108" w:right="-108"/>
              <w:jc w:val="center"/>
              <w:rPr>
                <w:ins w:id="3790" w:author="Савченко Михайло Іванович [2]" w:date="2021-04-21T10:08:00Z"/>
                <w:rFonts w:ascii="Times New Roman" w:hAnsi="Times New Roman" w:cs="Times New Roman"/>
                <w:color w:val="auto"/>
                <w:sz w:val="22"/>
                <w:szCs w:val="22"/>
              </w:rPr>
              <w:pPrChange w:id="3791" w:author="Савченко Михайло Іванович" w:date="2021-08-15T12:59:00Z">
                <w:pPr>
                  <w:framePr w:hSpace="170" w:wrap="around" w:vAnchor="text" w:hAnchor="margin" w:xAlign="center" w:y="1"/>
                  <w:ind w:left="-108" w:right="-108"/>
                  <w:suppressOverlap/>
                  <w:jc w:val="center"/>
                </w:pPr>
              </w:pPrChange>
            </w:pPr>
            <w:ins w:id="3792" w:author="Савченко Михайло Іванович [2]" w:date="2021-04-21T10:08: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75912119" w14:textId="77777777" w:rsidR="0041344C" w:rsidRPr="00E417D0" w:rsidRDefault="0041344C">
            <w:pPr>
              <w:jc w:val="center"/>
              <w:rPr>
                <w:ins w:id="3793" w:author="Савченко Михайло Іванович [2]" w:date="2021-04-21T10:07:00Z"/>
                <w:rFonts w:ascii="Times New Roman" w:hAnsi="Times New Roman" w:cs="Times New Roman"/>
                <w:color w:val="auto"/>
                <w:sz w:val="22"/>
                <w:szCs w:val="22"/>
              </w:rPr>
              <w:pPrChange w:id="3794" w:author="Савченко Михайло Іванович" w:date="2021-08-15T12:59:00Z">
                <w:pPr>
                  <w:framePr w:hSpace="170" w:wrap="around" w:vAnchor="text" w:hAnchor="margin" w:xAlign="center" w:y="1"/>
                  <w:suppressOverlap/>
                  <w:jc w:val="center"/>
                </w:pPr>
              </w:pPrChange>
            </w:pPr>
          </w:p>
          <w:p w14:paraId="5BAFC413" w14:textId="77777777" w:rsidR="00CE0D70" w:rsidRPr="00E417D0" w:rsidRDefault="00CE0D70">
            <w:pPr>
              <w:jc w:val="center"/>
              <w:rPr>
                <w:rFonts w:ascii="Times New Roman" w:hAnsi="Times New Roman" w:cs="Times New Roman"/>
                <w:color w:val="auto"/>
                <w:rPrChange w:id="3795" w:author="Савченко Михайло Іванович" w:date="2021-08-14T17:58:00Z">
                  <w:rPr>
                    <w:rFonts w:ascii="Times New Roman" w:hAnsi="Times New Roman" w:cs="Times New Roman"/>
                    <w:color w:val="1A1A22"/>
                  </w:rPr>
                </w:rPrChange>
              </w:rPr>
              <w:pPrChange w:id="3796"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3797"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10200D2" w14:textId="77777777" w:rsidR="00650C67" w:rsidRPr="00E417D0" w:rsidRDefault="00650C67">
            <w:pPr>
              <w:jc w:val="center"/>
              <w:rPr>
                <w:ins w:id="3798" w:author="Савченко Михайло Іванович [2]" w:date="2021-04-21T10:09:00Z"/>
                <w:rFonts w:ascii="Times New Roman" w:hAnsi="Times New Roman" w:cs="Times New Roman"/>
                <w:color w:val="auto"/>
                <w:rPrChange w:id="3799" w:author="Савченко Михайло Іванович" w:date="2021-08-14T17:58:00Z">
                  <w:rPr>
                    <w:ins w:id="3800" w:author="Савченко Михайло Іванович [2]" w:date="2021-04-21T10:09:00Z"/>
                    <w:rFonts w:ascii="Times New Roman" w:hAnsi="Times New Roman" w:cs="Times New Roman"/>
                    <w:color w:val="1A1A22"/>
                  </w:rPr>
                </w:rPrChange>
              </w:rPr>
              <w:pPrChange w:id="3801" w:author="Савченко Михайло Іванович" w:date="2021-08-15T12:59:00Z">
                <w:pPr>
                  <w:framePr w:hSpace="170" w:wrap="around" w:vAnchor="text" w:hAnchor="margin" w:xAlign="center" w:y="1"/>
                  <w:suppressOverlap/>
                  <w:jc w:val="center"/>
                </w:pPr>
              </w:pPrChange>
            </w:pPr>
          </w:p>
          <w:p w14:paraId="44E62BB1" w14:textId="77777777" w:rsidR="0041344C" w:rsidRPr="00E417D0" w:rsidRDefault="0041344C">
            <w:pPr>
              <w:jc w:val="center"/>
              <w:rPr>
                <w:ins w:id="3802" w:author="Савченко Михайло Іванович [2]" w:date="2021-04-21T10:09:00Z"/>
                <w:rFonts w:ascii="Times New Roman" w:hAnsi="Times New Roman" w:cs="Times New Roman"/>
                <w:color w:val="auto"/>
                <w:rPrChange w:id="3803" w:author="Савченко Михайло Іванович" w:date="2021-08-14T17:58:00Z">
                  <w:rPr>
                    <w:ins w:id="3804" w:author="Савченко Михайло Іванович [2]" w:date="2021-04-21T10:09:00Z"/>
                    <w:rFonts w:ascii="Times New Roman" w:hAnsi="Times New Roman" w:cs="Times New Roman"/>
                    <w:color w:val="1A1A22"/>
                  </w:rPr>
                </w:rPrChange>
              </w:rPr>
              <w:pPrChange w:id="3805" w:author="Савченко Михайло Іванович" w:date="2021-08-15T12:59:00Z">
                <w:pPr>
                  <w:framePr w:hSpace="170" w:wrap="around" w:vAnchor="text" w:hAnchor="margin" w:xAlign="center" w:y="1"/>
                  <w:suppressOverlap/>
                  <w:jc w:val="center"/>
                </w:pPr>
              </w:pPrChange>
            </w:pPr>
          </w:p>
          <w:p w14:paraId="4D26F001" w14:textId="7CB947CF" w:rsidR="0041344C" w:rsidRPr="00E417D0" w:rsidRDefault="0041344C">
            <w:pPr>
              <w:jc w:val="center"/>
              <w:rPr>
                <w:ins w:id="3806" w:author="Савченко Михайло Іванович [2]" w:date="2021-04-21T10:09:00Z"/>
                <w:rFonts w:ascii="Times New Roman" w:hAnsi="Times New Roman" w:cs="Times New Roman"/>
                <w:color w:val="auto"/>
                <w:rPrChange w:id="3807" w:author="Савченко Михайло Іванович" w:date="2021-08-14T17:58:00Z">
                  <w:rPr>
                    <w:ins w:id="3808" w:author="Савченко Михайло Іванович [2]" w:date="2021-04-21T10:09:00Z"/>
                    <w:rFonts w:ascii="Times New Roman" w:hAnsi="Times New Roman" w:cs="Times New Roman"/>
                    <w:color w:val="1A1A22"/>
                  </w:rPr>
                </w:rPrChange>
              </w:rPr>
              <w:pPrChange w:id="3809" w:author="Савченко Михайло Іванович" w:date="2021-08-15T12:59:00Z">
                <w:pPr>
                  <w:framePr w:hSpace="170" w:wrap="around" w:vAnchor="text" w:hAnchor="margin" w:xAlign="center" w:y="1"/>
                  <w:suppressOverlap/>
                  <w:jc w:val="center"/>
                </w:pPr>
              </w:pPrChange>
            </w:pPr>
            <w:ins w:id="3810" w:author="Савченко Михайло Іванович [2]" w:date="2021-04-21T10:10:00Z">
              <w:r w:rsidRPr="00E417D0">
                <w:rPr>
                  <w:rFonts w:ascii="Times New Roman" w:hAnsi="Times New Roman" w:cs="Times New Roman"/>
                  <w:color w:val="auto"/>
                  <w:rPrChange w:id="3811" w:author="Савченко Михайло Іванович" w:date="2021-08-14T17:58:00Z">
                    <w:rPr>
                      <w:rFonts w:ascii="Times New Roman" w:hAnsi="Times New Roman" w:cs="Times New Roman"/>
                      <w:color w:val="1A1A22"/>
                    </w:rPr>
                  </w:rPrChange>
                </w:rPr>
                <w:t>Перед засіданням конкурсної комісії проведення інструктажів</w:t>
              </w:r>
              <w:del w:id="3812" w:author="Савченко Михайло Іванович" w:date="2021-08-15T12:42:00Z">
                <w:r w:rsidRPr="00E417D0" w:rsidDel="00CF3428">
                  <w:rPr>
                    <w:rFonts w:ascii="Times New Roman" w:hAnsi="Times New Roman" w:cs="Times New Roman"/>
                    <w:color w:val="auto"/>
                    <w:rPrChange w:id="3813" w:author="Савченко Михайло Іванович" w:date="2021-08-14T17:58:00Z">
                      <w:rPr>
                        <w:rFonts w:ascii="Times New Roman" w:hAnsi="Times New Roman" w:cs="Times New Roman"/>
                        <w:color w:val="1A1A22"/>
                      </w:rPr>
                    </w:rPrChange>
                  </w:rPr>
                  <w:delText>,</w:delText>
                </w:r>
              </w:del>
              <w:r w:rsidRPr="00E417D0">
                <w:rPr>
                  <w:rFonts w:ascii="Times New Roman" w:hAnsi="Times New Roman" w:cs="Times New Roman"/>
                  <w:color w:val="auto"/>
                  <w:rPrChange w:id="3814" w:author="Савченко Михайло Іванович" w:date="2021-08-14T17:58:00Z">
                    <w:rPr>
                      <w:rFonts w:ascii="Times New Roman" w:hAnsi="Times New Roman" w:cs="Times New Roman"/>
                      <w:color w:val="1A1A22"/>
                    </w:rPr>
                  </w:rPrChange>
                </w:rPr>
                <w:t xml:space="preserve"> навчань</w:t>
              </w:r>
            </w:ins>
          </w:p>
          <w:p w14:paraId="69D23F56" w14:textId="77777777" w:rsidR="0041344C" w:rsidRPr="00E417D0" w:rsidRDefault="0041344C">
            <w:pPr>
              <w:jc w:val="center"/>
              <w:rPr>
                <w:ins w:id="3815" w:author="Савченко Михайло Іванович [2]" w:date="2021-04-21T10:09:00Z"/>
                <w:rFonts w:ascii="Times New Roman" w:hAnsi="Times New Roman" w:cs="Times New Roman"/>
                <w:color w:val="auto"/>
                <w:rPrChange w:id="3816" w:author="Савченко Михайло Іванович" w:date="2021-08-14T17:58:00Z">
                  <w:rPr>
                    <w:ins w:id="3817" w:author="Савченко Михайло Іванович [2]" w:date="2021-04-21T10:09:00Z"/>
                    <w:rFonts w:ascii="Times New Roman" w:hAnsi="Times New Roman" w:cs="Times New Roman"/>
                    <w:color w:val="1A1A22"/>
                  </w:rPr>
                </w:rPrChange>
              </w:rPr>
              <w:pPrChange w:id="3818" w:author="Савченко Михайло Іванович" w:date="2021-08-15T12:59:00Z">
                <w:pPr>
                  <w:framePr w:hSpace="170" w:wrap="around" w:vAnchor="text" w:hAnchor="margin" w:xAlign="center" w:y="1"/>
                  <w:suppressOverlap/>
                  <w:jc w:val="center"/>
                </w:pPr>
              </w:pPrChange>
            </w:pPr>
          </w:p>
          <w:p w14:paraId="41D4B270" w14:textId="77777777" w:rsidR="0041344C" w:rsidRPr="00E417D0" w:rsidRDefault="0041344C">
            <w:pPr>
              <w:jc w:val="center"/>
              <w:rPr>
                <w:ins w:id="3819" w:author="Савченко Михайло Іванович [2]" w:date="2021-04-21T10:09:00Z"/>
                <w:rFonts w:ascii="Times New Roman" w:hAnsi="Times New Roman" w:cs="Times New Roman"/>
                <w:color w:val="auto"/>
                <w:rPrChange w:id="3820" w:author="Савченко Михайло Іванович" w:date="2021-08-14T17:58:00Z">
                  <w:rPr>
                    <w:ins w:id="3821" w:author="Савченко Михайло Іванович [2]" w:date="2021-04-21T10:09:00Z"/>
                    <w:rFonts w:ascii="Times New Roman" w:hAnsi="Times New Roman" w:cs="Times New Roman"/>
                    <w:color w:val="1A1A22"/>
                  </w:rPr>
                </w:rPrChange>
              </w:rPr>
              <w:pPrChange w:id="3822" w:author="Савченко Михайло Іванович" w:date="2021-08-15T12:59:00Z">
                <w:pPr>
                  <w:framePr w:hSpace="170" w:wrap="around" w:vAnchor="text" w:hAnchor="margin" w:xAlign="center" w:y="1"/>
                  <w:suppressOverlap/>
                  <w:jc w:val="center"/>
                </w:pPr>
              </w:pPrChange>
            </w:pPr>
          </w:p>
          <w:p w14:paraId="17CE579E" w14:textId="77777777" w:rsidR="0041344C" w:rsidRPr="00E417D0" w:rsidRDefault="0041344C">
            <w:pPr>
              <w:jc w:val="center"/>
              <w:rPr>
                <w:ins w:id="3823" w:author="Савченко Михайло Іванович [2]" w:date="2021-04-21T10:11:00Z"/>
                <w:rFonts w:ascii="Times New Roman" w:hAnsi="Times New Roman" w:cs="Times New Roman"/>
                <w:color w:val="auto"/>
                <w:rPrChange w:id="3824" w:author="Савченко Михайло Іванович" w:date="2021-08-14T17:58:00Z">
                  <w:rPr>
                    <w:ins w:id="3825" w:author="Савченко Михайло Іванович [2]" w:date="2021-04-21T10:11:00Z"/>
                    <w:rFonts w:ascii="Times New Roman" w:hAnsi="Times New Roman" w:cs="Times New Roman"/>
                    <w:color w:val="1A1A22"/>
                  </w:rPr>
                </w:rPrChange>
              </w:rPr>
              <w:pPrChange w:id="3826" w:author="Савченко Михайло Іванович" w:date="2021-08-15T12:59:00Z">
                <w:pPr>
                  <w:framePr w:hSpace="170" w:wrap="around" w:vAnchor="text" w:hAnchor="margin" w:xAlign="center" w:y="1"/>
                  <w:suppressOverlap/>
                  <w:jc w:val="center"/>
                </w:pPr>
              </w:pPrChange>
            </w:pPr>
          </w:p>
          <w:p w14:paraId="62041593" w14:textId="77777777" w:rsidR="0041344C" w:rsidRPr="00E417D0" w:rsidRDefault="0041344C">
            <w:pPr>
              <w:jc w:val="center"/>
              <w:rPr>
                <w:ins w:id="3827" w:author="Савченко Михайло Іванович [2]" w:date="2021-04-21T10:11:00Z"/>
                <w:rFonts w:ascii="Times New Roman" w:hAnsi="Times New Roman" w:cs="Times New Roman"/>
                <w:color w:val="auto"/>
                <w:rPrChange w:id="3828" w:author="Савченко Михайло Іванович" w:date="2021-08-14T17:58:00Z">
                  <w:rPr>
                    <w:ins w:id="3829" w:author="Савченко Михайло Іванович [2]" w:date="2021-04-21T10:11:00Z"/>
                    <w:rFonts w:ascii="Times New Roman" w:hAnsi="Times New Roman" w:cs="Times New Roman"/>
                    <w:color w:val="1A1A22"/>
                  </w:rPr>
                </w:rPrChange>
              </w:rPr>
              <w:pPrChange w:id="3830" w:author="Савченко Михайло Іванович" w:date="2021-08-15T12:59:00Z">
                <w:pPr>
                  <w:framePr w:hSpace="170" w:wrap="around" w:vAnchor="text" w:hAnchor="margin" w:xAlign="center" w:y="1"/>
                  <w:suppressOverlap/>
                  <w:jc w:val="center"/>
                </w:pPr>
              </w:pPrChange>
            </w:pPr>
          </w:p>
          <w:p w14:paraId="3372C19B" w14:textId="77777777" w:rsidR="00CF3428" w:rsidRDefault="00CF3428">
            <w:pPr>
              <w:jc w:val="center"/>
              <w:rPr>
                <w:ins w:id="3831" w:author="Савченко Михайло Іванович" w:date="2021-08-15T12:42:00Z"/>
                <w:rFonts w:ascii="Times New Roman" w:hAnsi="Times New Roman" w:cs="Times New Roman"/>
                <w:color w:val="auto"/>
              </w:rPr>
              <w:pPrChange w:id="3832" w:author="Савченко Михайло Іванович" w:date="2021-08-15T12:59:00Z">
                <w:pPr>
                  <w:framePr w:hSpace="170" w:wrap="around" w:vAnchor="text" w:hAnchor="margin" w:xAlign="center" w:y="1"/>
                  <w:suppressOverlap/>
                  <w:jc w:val="center"/>
                </w:pPr>
              </w:pPrChange>
            </w:pPr>
            <w:ins w:id="3833" w:author="Савченко Михайло Іванович" w:date="2021-08-15T12:39:00Z">
              <w:r>
                <w:rPr>
                  <w:rFonts w:ascii="Times New Roman" w:hAnsi="Times New Roman" w:cs="Times New Roman"/>
                  <w:color w:val="auto"/>
                </w:rPr>
                <w:t>Проводиться постійно під час всієї процедури конкурс</w:t>
              </w:r>
            </w:ins>
            <w:ins w:id="3834" w:author="Савченко Михайло Іванович" w:date="2021-08-15T12:40:00Z">
              <w:r>
                <w:rPr>
                  <w:rFonts w:ascii="Times New Roman" w:hAnsi="Times New Roman" w:cs="Times New Roman"/>
                  <w:color w:val="auto"/>
                </w:rPr>
                <w:t>ного відбору</w:t>
              </w:r>
            </w:ins>
            <w:ins w:id="3835" w:author="Савченко Михайло Іванович [2]" w:date="2021-04-21T10:09:00Z">
              <w:del w:id="3836" w:author="Савченко Михайло Іванович" w:date="2021-08-15T12:39:00Z">
                <w:r w:rsidR="0041344C" w:rsidRPr="00E417D0" w:rsidDel="00CF3428">
                  <w:rPr>
                    <w:rFonts w:ascii="Times New Roman" w:hAnsi="Times New Roman" w:cs="Times New Roman"/>
                    <w:color w:val="auto"/>
                    <w:rPrChange w:id="3837" w:author="Савченко Михайло Іванович" w:date="2021-08-14T17:58:00Z">
                      <w:rPr>
                        <w:rFonts w:ascii="Times New Roman" w:hAnsi="Times New Roman" w:cs="Times New Roman"/>
                        <w:color w:val="1A1A22"/>
                      </w:rPr>
                    </w:rPrChange>
                  </w:rPr>
                  <w:delText>Посилення</w:delText>
                </w:r>
              </w:del>
              <w:r w:rsidR="0041344C" w:rsidRPr="00E417D0">
                <w:rPr>
                  <w:rFonts w:ascii="Times New Roman" w:hAnsi="Times New Roman" w:cs="Times New Roman"/>
                  <w:color w:val="auto"/>
                  <w:rPrChange w:id="3838" w:author="Савченко Михайло Іванович" w:date="2021-08-14T17:58:00Z">
                    <w:rPr>
                      <w:rFonts w:ascii="Times New Roman" w:hAnsi="Times New Roman" w:cs="Times New Roman"/>
                      <w:color w:val="1A1A22"/>
                    </w:rPr>
                  </w:rPrChange>
                </w:rPr>
                <w:t xml:space="preserve"> </w:t>
              </w:r>
            </w:ins>
          </w:p>
          <w:p w14:paraId="616BE2B2" w14:textId="77777777" w:rsidR="00CF3428" w:rsidRDefault="00CF3428">
            <w:pPr>
              <w:jc w:val="center"/>
              <w:rPr>
                <w:ins w:id="3839" w:author="Савченко Михайло Іванович" w:date="2021-08-15T12:42:00Z"/>
                <w:rFonts w:ascii="Times New Roman" w:hAnsi="Times New Roman" w:cs="Times New Roman"/>
                <w:color w:val="auto"/>
              </w:rPr>
              <w:pPrChange w:id="3840" w:author="Савченко Михайло Іванович" w:date="2021-08-15T12:59:00Z">
                <w:pPr>
                  <w:framePr w:hSpace="170" w:wrap="around" w:vAnchor="text" w:hAnchor="margin" w:xAlign="center" w:y="1"/>
                  <w:suppressOverlap/>
                  <w:jc w:val="center"/>
                </w:pPr>
              </w:pPrChange>
            </w:pPr>
          </w:p>
          <w:p w14:paraId="25B0C00E" w14:textId="77777777" w:rsidR="00CF3428" w:rsidRDefault="00CF3428">
            <w:pPr>
              <w:jc w:val="center"/>
              <w:rPr>
                <w:ins w:id="3841" w:author="Савченко Михайло Іванович" w:date="2021-08-15T12:42:00Z"/>
                <w:rFonts w:ascii="Times New Roman" w:hAnsi="Times New Roman" w:cs="Times New Roman"/>
                <w:color w:val="auto"/>
              </w:rPr>
              <w:pPrChange w:id="3842" w:author="Савченко Михайло Іванович" w:date="2021-08-15T12:59:00Z">
                <w:pPr>
                  <w:framePr w:hSpace="170" w:wrap="around" w:vAnchor="text" w:hAnchor="margin" w:xAlign="center" w:y="1"/>
                  <w:suppressOverlap/>
                  <w:jc w:val="center"/>
                </w:pPr>
              </w:pPrChange>
            </w:pPr>
          </w:p>
          <w:p w14:paraId="59B897B9" w14:textId="77777777" w:rsidR="00CF3428" w:rsidRDefault="00CF3428">
            <w:pPr>
              <w:jc w:val="center"/>
              <w:rPr>
                <w:ins w:id="3843" w:author="Савченко Михайло Іванович" w:date="2021-08-15T12:42:00Z"/>
                <w:rFonts w:ascii="Times New Roman" w:hAnsi="Times New Roman" w:cs="Times New Roman"/>
                <w:color w:val="auto"/>
              </w:rPr>
              <w:pPrChange w:id="3844" w:author="Савченко Михайло Іванович" w:date="2021-08-15T12:59:00Z">
                <w:pPr>
                  <w:framePr w:hSpace="170" w:wrap="around" w:vAnchor="text" w:hAnchor="margin" w:xAlign="center" w:y="1"/>
                  <w:suppressOverlap/>
                  <w:jc w:val="center"/>
                </w:pPr>
              </w:pPrChange>
            </w:pPr>
          </w:p>
          <w:p w14:paraId="497F2ABF" w14:textId="77777777" w:rsidR="00CF3428" w:rsidRDefault="00CF3428">
            <w:pPr>
              <w:jc w:val="center"/>
              <w:rPr>
                <w:ins w:id="3845" w:author="Савченко Михайло Іванович" w:date="2021-08-15T12:42:00Z"/>
                <w:rFonts w:ascii="Times New Roman" w:hAnsi="Times New Roman" w:cs="Times New Roman"/>
                <w:color w:val="auto"/>
              </w:rPr>
              <w:pPrChange w:id="3846" w:author="Савченко Михайло Іванович" w:date="2021-08-15T12:59:00Z">
                <w:pPr>
                  <w:framePr w:hSpace="170" w:wrap="around" w:vAnchor="text" w:hAnchor="margin" w:xAlign="center" w:y="1"/>
                  <w:suppressOverlap/>
                  <w:jc w:val="center"/>
                </w:pPr>
              </w:pPrChange>
            </w:pPr>
          </w:p>
          <w:p w14:paraId="23A3E06E" w14:textId="77777777" w:rsidR="00CF3428" w:rsidRDefault="00CF3428">
            <w:pPr>
              <w:jc w:val="center"/>
              <w:rPr>
                <w:ins w:id="3847" w:author="Савченко Михайло Іванович" w:date="2021-08-15T12:43:00Z"/>
                <w:rFonts w:ascii="Times New Roman" w:hAnsi="Times New Roman" w:cs="Times New Roman"/>
                <w:color w:val="auto"/>
              </w:rPr>
              <w:pPrChange w:id="3848" w:author="Савченко Михайло Іванович" w:date="2021-08-15T12:59:00Z">
                <w:pPr>
                  <w:framePr w:hSpace="170" w:wrap="around" w:vAnchor="text" w:hAnchor="margin" w:xAlign="center" w:y="1"/>
                  <w:suppressOverlap/>
                  <w:jc w:val="center"/>
                </w:pPr>
              </w:pPrChange>
            </w:pPr>
          </w:p>
          <w:p w14:paraId="78EBC1B2" w14:textId="77777777" w:rsidR="00CF3428" w:rsidRDefault="00CF3428">
            <w:pPr>
              <w:jc w:val="center"/>
              <w:rPr>
                <w:ins w:id="3849" w:author="Савченко Михайло Іванович" w:date="2021-08-15T12:43:00Z"/>
                <w:rFonts w:ascii="Times New Roman" w:hAnsi="Times New Roman" w:cs="Times New Roman"/>
                <w:color w:val="auto"/>
              </w:rPr>
              <w:pPrChange w:id="3850" w:author="Савченко Михайло Іванович" w:date="2021-08-15T12:59:00Z">
                <w:pPr>
                  <w:framePr w:hSpace="170" w:wrap="around" w:vAnchor="text" w:hAnchor="margin" w:xAlign="center" w:y="1"/>
                  <w:suppressOverlap/>
                  <w:jc w:val="center"/>
                </w:pPr>
              </w:pPrChange>
            </w:pPr>
            <w:ins w:id="3851" w:author="Савченко Михайло Іванович" w:date="2021-08-15T12:43:00Z">
              <w:r>
                <w:rPr>
                  <w:rFonts w:ascii="Times New Roman" w:hAnsi="Times New Roman" w:cs="Times New Roman"/>
                  <w:color w:val="auto"/>
                </w:rPr>
                <w:t>01 вересня 2021 року</w:t>
              </w:r>
            </w:ins>
          </w:p>
          <w:p w14:paraId="64AB5143" w14:textId="77777777" w:rsidR="00CF3428" w:rsidRDefault="00CF3428">
            <w:pPr>
              <w:jc w:val="center"/>
              <w:rPr>
                <w:ins w:id="3852" w:author="Савченко Михайло Іванович" w:date="2021-08-15T12:43:00Z"/>
                <w:rFonts w:ascii="Times New Roman" w:hAnsi="Times New Roman" w:cs="Times New Roman"/>
                <w:color w:val="auto"/>
              </w:rPr>
              <w:pPrChange w:id="3853" w:author="Савченко Михайло Іванович" w:date="2021-08-15T12:59:00Z">
                <w:pPr>
                  <w:framePr w:hSpace="170" w:wrap="around" w:vAnchor="text" w:hAnchor="margin" w:xAlign="center" w:y="1"/>
                  <w:suppressOverlap/>
                  <w:jc w:val="center"/>
                </w:pPr>
              </w:pPrChange>
            </w:pPr>
          </w:p>
          <w:p w14:paraId="78BAC38C" w14:textId="77777777" w:rsidR="00CF3428" w:rsidRDefault="00CF3428">
            <w:pPr>
              <w:jc w:val="center"/>
              <w:rPr>
                <w:ins w:id="3854" w:author="Савченко Михайло Іванович" w:date="2021-08-15T12:43:00Z"/>
                <w:rFonts w:ascii="Times New Roman" w:hAnsi="Times New Roman" w:cs="Times New Roman"/>
                <w:color w:val="auto"/>
              </w:rPr>
              <w:pPrChange w:id="3855" w:author="Савченко Михайло Іванович" w:date="2021-08-15T12:59:00Z">
                <w:pPr>
                  <w:framePr w:hSpace="170" w:wrap="around" w:vAnchor="text" w:hAnchor="margin" w:xAlign="center" w:y="1"/>
                  <w:suppressOverlap/>
                  <w:jc w:val="center"/>
                </w:pPr>
              </w:pPrChange>
            </w:pPr>
          </w:p>
          <w:p w14:paraId="3FD0A46C" w14:textId="77777777" w:rsidR="00CF3428" w:rsidRDefault="00CF3428">
            <w:pPr>
              <w:jc w:val="center"/>
              <w:rPr>
                <w:ins w:id="3856" w:author="Савченко Михайло Іванович" w:date="2021-08-15T12:43:00Z"/>
                <w:rFonts w:ascii="Times New Roman" w:hAnsi="Times New Roman" w:cs="Times New Roman"/>
                <w:color w:val="auto"/>
              </w:rPr>
              <w:pPrChange w:id="3857" w:author="Савченко Михайло Іванович" w:date="2021-08-15T12:59:00Z">
                <w:pPr>
                  <w:framePr w:hSpace="170" w:wrap="around" w:vAnchor="text" w:hAnchor="margin" w:xAlign="center" w:y="1"/>
                  <w:suppressOverlap/>
                  <w:jc w:val="center"/>
                </w:pPr>
              </w:pPrChange>
            </w:pPr>
          </w:p>
          <w:p w14:paraId="51BC85B0" w14:textId="1675D288" w:rsidR="0041344C" w:rsidRPr="00E417D0" w:rsidRDefault="00CF3428">
            <w:pPr>
              <w:jc w:val="center"/>
              <w:rPr>
                <w:rFonts w:ascii="Times New Roman" w:hAnsi="Times New Roman" w:cs="Times New Roman"/>
                <w:color w:val="auto"/>
                <w:rPrChange w:id="3858" w:author="Савченко Михайло Іванович" w:date="2021-08-14T17:58:00Z">
                  <w:rPr>
                    <w:rFonts w:ascii="Times New Roman" w:hAnsi="Times New Roman" w:cs="Times New Roman"/>
                    <w:color w:val="1A1A22"/>
                  </w:rPr>
                </w:rPrChange>
              </w:rPr>
              <w:pPrChange w:id="3859" w:author="Савченко Михайло Іванович" w:date="2021-08-15T12:59:00Z">
                <w:pPr>
                  <w:framePr w:hSpace="170" w:wrap="around" w:vAnchor="text" w:hAnchor="margin" w:xAlign="center" w:y="1"/>
                  <w:suppressOverlap/>
                  <w:jc w:val="center"/>
                </w:pPr>
              </w:pPrChange>
            </w:pPr>
            <w:ins w:id="3860" w:author="Савченко Михайло Іванович" w:date="2021-08-15T12:43:00Z">
              <w:r>
                <w:rPr>
                  <w:rFonts w:ascii="Times New Roman" w:hAnsi="Times New Roman" w:cs="Times New Roman"/>
                  <w:color w:val="auto"/>
                </w:rPr>
                <w:t>01 вересня 2021 року</w:t>
              </w:r>
              <w:r w:rsidRPr="00E417D0" w:rsidDel="00CF3428">
                <w:rPr>
                  <w:rFonts w:ascii="Times New Roman" w:hAnsi="Times New Roman" w:cs="Times New Roman"/>
                  <w:color w:val="auto"/>
                </w:rPr>
                <w:t xml:space="preserve"> </w:t>
              </w:r>
            </w:ins>
            <w:ins w:id="3861" w:author="Савченко Михайло Іванович [2]" w:date="2021-04-21T10:09:00Z">
              <w:del w:id="3862" w:author="Савченко Михайло Іванович" w:date="2021-08-15T12:40:00Z">
                <w:r w:rsidR="0041344C" w:rsidRPr="00E417D0" w:rsidDel="00CF3428">
                  <w:rPr>
                    <w:rFonts w:ascii="Times New Roman" w:hAnsi="Times New Roman" w:cs="Times New Roman"/>
                    <w:color w:val="auto"/>
                    <w:rPrChange w:id="3863" w:author="Савченко Михайло Іванович" w:date="2021-08-14T17:58:00Z">
                      <w:rPr>
                        <w:rFonts w:ascii="Times New Roman" w:hAnsi="Times New Roman" w:cs="Times New Roman"/>
                        <w:color w:val="1A1A22"/>
                      </w:rPr>
                    </w:rPrChange>
                  </w:rPr>
                  <w:delText>постійного контролю з боку</w:delText>
                </w:r>
              </w:del>
            </w:ins>
            <w:ins w:id="3864" w:author="Савченко Михайло Іванович [2]" w:date="2021-04-21T10:11:00Z">
              <w:del w:id="3865" w:author="Савченко Михайло Іванович" w:date="2021-08-15T12:40:00Z">
                <w:r w:rsidR="0041344C" w:rsidRPr="00E417D0" w:rsidDel="00CF3428">
                  <w:rPr>
                    <w:rFonts w:ascii="Times New Roman" w:hAnsi="Times New Roman" w:cs="Times New Roman"/>
                    <w:color w:val="auto"/>
                    <w:rPrChange w:id="3866" w:author="Савченко Михайло Іванович" w:date="2021-08-14T17:58:00Z">
                      <w:rPr>
                        <w:rFonts w:ascii="Times New Roman" w:hAnsi="Times New Roman" w:cs="Times New Roman"/>
                        <w:color w:val="1A1A22"/>
                      </w:rPr>
                    </w:rPrChange>
                  </w:rPr>
                  <w:delText xml:space="preserve"> керівництва Держлікслужби,</w:delText>
                </w:r>
              </w:del>
            </w:ins>
            <w:ins w:id="3867" w:author="Савченко Михайло Іванович [2]" w:date="2021-04-21T10:09:00Z">
              <w:del w:id="3868" w:author="Савченко Михайло Іванович" w:date="2021-08-15T12:40:00Z">
                <w:r w:rsidR="0041344C" w:rsidRPr="00E417D0" w:rsidDel="00CF3428">
                  <w:rPr>
                    <w:rFonts w:ascii="Times New Roman" w:hAnsi="Times New Roman" w:cs="Times New Roman"/>
                    <w:color w:val="auto"/>
                    <w:rPrChange w:id="3869" w:author="Савченко Михайло Іванович" w:date="2021-08-14T17:58:00Z">
                      <w:rPr>
                        <w:rFonts w:ascii="Times New Roman" w:hAnsi="Times New Roman" w:cs="Times New Roman"/>
                        <w:color w:val="1A1A22"/>
                      </w:rPr>
                    </w:rPrChange>
                  </w:rPr>
                  <w:delText xml:space="preserve"> всіх керівників структурних підрозділів</w:delText>
                </w:r>
              </w:del>
            </w:ins>
          </w:p>
        </w:tc>
        <w:tc>
          <w:tcPr>
            <w:tcW w:w="1134" w:type="dxa"/>
            <w:tcBorders>
              <w:top w:val="single" w:sz="4" w:space="0" w:color="000000"/>
              <w:left w:val="single" w:sz="4" w:space="0" w:color="000000"/>
              <w:bottom w:val="single" w:sz="4" w:space="0" w:color="000000"/>
              <w:right w:val="single" w:sz="4" w:space="0" w:color="000000"/>
            </w:tcBorders>
            <w:tcPrChange w:id="3870"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4861903F" w14:textId="77777777" w:rsidR="00650C67" w:rsidRPr="00E417D0" w:rsidRDefault="00650C67">
            <w:pPr>
              <w:jc w:val="center"/>
              <w:rPr>
                <w:ins w:id="3871" w:author="Савченко Михайло Іванович [2]" w:date="2021-04-21T09:09:00Z"/>
                <w:rFonts w:ascii="Times New Roman" w:hAnsi="Times New Roman" w:cs="Times New Roman"/>
                <w:color w:val="auto"/>
                <w:rPrChange w:id="3872" w:author="Савченко Михайло Іванович" w:date="2021-08-14T17:58:00Z">
                  <w:rPr>
                    <w:ins w:id="3873" w:author="Савченко Михайло Іванович [2]" w:date="2021-04-21T09:09:00Z"/>
                    <w:rFonts w:ascii="Times New Roman" w:hAnsi="Times New Roman" w:cs="Times New Roman"/>
                    <w:color w:val="1A1A22"/>
                  </w:rPr>
                </w:rPrChange>
              </w:rPr>
              <w:pPrChange w:id="3874" w:author="Савченко Михайло Іванович" w:date="2021-08-15T12:59:00Z">
                <w:pPr>
                  <w:framePr w:hSpace="170" w:wrap="around" w:vAnchor="text" w:hAnchor="margin" w:xAlign="center" w:y="1"/>
                  <w:suppressOverlap/>
                  <w:jc w:val="center"/>
                </w:pPr>
              </w:pPrChange>
            </w:pPr>
          </w:p>
          <w:p w14:paraId="61E79C86" w14:textId="77777777" w:rsidR="00B50EA0" w:rsidRPr="00E417D0" w:rsidRDefault="00B50EA0">
            <w:pPr>
              <w:jc w:val="center"/>
              <w:rPr>
                <w:ins w:id="3875" w:author="Савченко Михайло Іванович [2]" w:date="2021-04-21T09:10:00Z"/>
                <w:rFonts w:ascii="Times New Roman" w:hAnsi="Times New Roman" w:cs="Times New Roman"/>
                <w:color w:val="auto"/>
                <w:rPrChange w:id="3876" w:author="Савченко Михайло Іванович" w:date="2021-08-14T17:58:00Z">
                  <w:rPr>
                    <w:ins w:id="3877" w:author="Савченко Михайло Іванович [2]" w:date="2021-04-21T09:10:00Z"/>
                    <w:rFonts w:ascii="Times New Roman" w:hAnsi="Times New Roman" w:cs="Times New Roman"/>
                    <w:color w:val="1A1A22"/>
                  </w:rPr>
                </w:rPrChange>
              </w:rPr>
              <w:pPrChange w:id="3878" w:author="Савченко Михайло Іванович" w:date="2021-08-15T12:59:00Z">
                <w:pPr>
                  <w:framePr w:hSpace="170" w:wrap="around" w:vAnchor="text" w:hAnchor="margin" w:xAlign="center" w:y="1"/>
                  <w:suppressOverlap/>
                  <w:jc w:val="center"/>
                </w:pPr>
              </w:pPrChange>
            </w:pPr>
          </w:p>
          <w:p w14:paraId="0D6CA024" w14:textId="77777777" w:rsidR="00B50EA0" w:rsidRPr="00E417D0" w:rsidRDefault="00B50EA0">
            <w:pPr>
              <w:jc w:val="center"/>
              <w:rPr>
                <w:ins w:id="3879" w:author="Савченко Михайло Іванович [2]" w:date="2021-04-21T09:10:00Z"/>
                <w:rFonts w:ascii="Times New Roman" w:hAnsi="Times New Roman" w:cs="Times New Roman"/>
                <w:color w:val="auto"/>
                <w:rPrChange w:id="3880" w:author="Савченко Михайло Іванович" w:date="2021-08-14T17:58:00Z">
                  <w:rPr>
                    <w:ins w:id="3881" w:author="Савченко Михайло Іванович [2]" w:date="2021-04-21T09:10:00Z"/>
                    <w:rFonts w:ascii="Times New Roman" w:hAnsi="Times New Roman" w:cs="Times New Roman"/>
                    <w:color w:val="1A1A22"/>
                  </w:rPr>
                </w:rPrChange>
              </w:rPr>
              <w:pPrChange w:id="3882" w:author="Савченко Михайло Іванович" w:date="2021-08-15T12:59:00Z">
                <w:pPr>
                  <w:framePr w:hSpace="170" w:wrap="around" w:vAnchor="text" w:hAnchor="margin" w:xAlign="center" w:y="1"/>
                  <w:suppressOverlap/>
                  <w:jc w:val="center"/>
                </w:pPr>
              </w:pPrChange>
            </w:pPr>
          </w:p>
          <w:p w14:paraId="1B48484B" w14:textId="77777777" w:rsidR="00B50EA0" w:rsidRPr="00E417D0" w:rsidRDefault="00B50EA0">
            <w:pPr>
              <w:jc w:val="center"/>
              <w:rPr>
                <w:ins w:id="3883" w:author="Савченко Михайло Іванович [2]" w:date="2021-04-21T09:10:00Z"/>
                <w:rFonts w:ascii="Times New Roman" w:hAnsi="Times New Roman" w:cs="Times New Roman"/>
                <w:color w:val="auto"/>
                <w:rPrChange w:id="3884" w:author="Савченко Михайло Іванович" w:date="2021-08-14T17:58:00Z">
                  <w:rPr>
                    <w:ins w:id="3885" w:author="Савченко Михайло Іванович [2]" w:date="2021-04-21T09:10:00Z"/>
                    <w:rFonts w:ascii="Times New Roman" w:hAnsi="Times New Roman" w:cs="Times New Roman"/>
                    <w:color w:val="1A1A22"/>
                  </w:rPr>
                </w:rPrChange>
              </w:rPr>
              <w:pPrChange w:id="3886" w:author="Савченко Михайло Іванович" w:date="2021-08-15T12:59:00Z">
                <w:pPr>
                  <w:framePr w:hSpace="170" w:wrap="around" w:vAnchor="text" w:hAnchor="margin" w:xAlign="center" w:y="1"/>
                  <w:suppressOverlap/>
                  <w:jc w:val="center"/>
                </w:pPr>
              </w:pPrChange>
            </w:pPr>
          </w:p>
          <w:p w14:paraId="3F0A161A" w14:textId="77777777" w:rsidR="00B50EA0" w:rsidRPr="00E417D0" w:rsidRDefault="00B50EA0">
            <w:pPr>
              <w:jc w:val="center"/>
              <w:rPr>
                <w:ins w:id="3887" w:author="Савченко Михайло Іванович [2]" w:date="2021-04-21T09:10:00Z"/>
                <w:rFonts w:ascii="Times New Roman" w:hAnsi="Times New Roman" w:cs="Times New Roman"/>
                <w:color w:val="auto"/>
                <w:rPrChange w:id="3888" w:author="Савченко Михайло Іванович" w:date="2021-08-14T17:58:00Z">
                  <w:rPr>
                    <w:ins w:id="3889" w:author="Савченко Михайло Іванович [2]" w:date="2021-04-21T09:10:00Z"/>
                    <w:rFonts w:ascii="Times New Roman" w:hAnsi="Times New Roman" w:cs="Times New Roman"/>
                    <w:color w:val="1A1A22"/>
                  </w:rPr>
                </w:rPrChange>
              </w:rPr>
              <w:pPrChange w:id="3890" w:author="Савченко Михайло Іванович" w:date="2021-08-15T12:59:00Z">
                <w:pPr>
                  <w:framePr w:hSpace="170" w:wrap="around" w:vAnchor="text" w:hAnchor="margin" w:xAlign="center" w:y="1"/>
                  <w:suppressOverlap/>
                  <w:jc w:val="center"/>
                </w:pPr>
              </w:pPrChange>
            </w:pPr>
          </w:p>
          <w:p w14:paraId="00FEA769" w14:textId="77777777" w:rsidR="00B50EA0" w:rsidRPr="00E417D0" w:rsidRDefault="00B50EA0">
            <w:pPr>
              <w:jc w:val="center"/>
              <w:rPr>
                <w:rFonts w:ascii="Times New Roman" w:hAnsi="Times New Roman" w:cs="Times New Roman"/>
                <w:color w:val="auto"/>
                <w:rPrChange w:id="3891" w:author="Савченко Михайло Іванович" w:date="2021-08-14T17:58:00Z">
                  <w:rPr>
                    <w:rFonts w:ascii="Times New Roman" w:hAnsi="Times New Roman" w:cs="Times New Roman"/>
                    <w:color w:val="1A1A22"/>
                  </w:rPr>
                </w:rPrChange>
              </w:rPr>
              <w:pPrChange w:id="3892" w:author="Савченко Михайло Іванович" w:date="2021-08-15T12:59:00Z">
                <w:pPr>
                  <w:framePr w:hSpace="170" w:wrap="around" w:vAnchor="text" w:hAnchor="margin" w:xAlign="center" w:y="1"/>
                  <w:suppressOverlap/>
                  <w:jc w:val="center"/>
                </w:pPr>
              </w:pPrChange>
            </w:pPr>
            <w:ins w:id="3893" w:author="Савченко Михайло Іванович [2]" w:date="2021-04-21T09:10: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3894"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5F80FB19" w14:textId="77777777" w:rsidR="00E505F1" w:rsidRPr="00E311C2" w:rsidRDefault="00E505F1">
            <w:pPr>
              <w:jc w:val="center"/>
              <w:rPr>
                <w:ins w:id="3895" w:author="Савченко Михайло Іванович" w:date="2021-08-14T17:18:00Z"/>
                <w:rFonts w:ascii="Times New Roman" w:hAnsi="Times New Roman" w:cs="Times New Roman"/>
                <w:color w:val="auto"/>
                <w:rPrChange w:id="3896" w:author="Савченко Михайло Іванович" w:date="2021-08-15T13:05:00Z">
                  <w:rPr>
                    <w:ins w:id="3897" w:author="Савченко Михайло Іванович" w:date="2021-08-14T17:18:00Z"/>
                    <w:rFonts w:ascii="Times New Roman" w:hAnsi="Times New Roman" w:cs="Times New Roman"/>
                  </w:rPr>
                </w:rPrChange>
              </w:rPr>
              <w:pPrChange w:id="3898" w:author="Савченко Михайло Іванович" w:date="2021-08-15T13:05:00Z">
                <w:pPr>
                  <w:framePr w:hSpace="170" w:wrap="around" w:vAnchor="text" w:hAnchor="margin" w:xAlign="center" w:y="1"/>
                  <w:suppressOverlap/>
                  <w:jc w:val="center"/>
                </w:pPr>
              </w:pPrChange>
            </w:pPr>
          </w:p>
          <w:p w14:paraId="647B3147" w14:textId="43D3B71B" w:rsidR="00E505F1" w:rsidRPr="00E311C2" w:rsidRDefault="00E505F1">
            <w:pPr>
              <w:jc w:val="center"/>
              <w:rPr>
                <w:ins w:id="3899" w:author="Савченко Михайло Іванович" w:date="2021-08-14T17:18:00Z"/>
                <w:rFonts w:ascii="Times New Roman" w:hAnsi="Times New Roman" w:cs="Times New Roman"/>
                <w:color w:val="auto"/>
              </w:rPr>
              <w:pPrChange w:id="3900" w:author="Савченко Михайло Іванович" w:date="2021-08-15T13:05:00Z">
                <w:pPr>
                  <w:framePr w:hSpace="170" w:wrap="around" w:vAnchor="text" w:hAnchor="margin" w:xAlign="center" w:y="1"/>
                  <w:suppressOverlap/>
                  <w:jc w:val="center"/>
                </w:pPr>
              </w:pPrChange>
            </w:pPr>
            <w:ins w:id="3901" w:author="Савченко Михайло Іванович" w:date="2021-08-14T17:18:00Z">
              <w:r w:rsidRPr="00E311C2">
                <w:rPr>
                  <w:rFonts w:ascii="Times New Roman" w:hAnsi="Times New Roman" w:cs="Times New Roman"/>
                  <w:color w:val="auto"/>
                </w:rPr>
                <w:t>Усунення (мінімізація) корупційного ризику</w:t>
              </w:r>
            </w:ins>
            <w:ins w:id="3902" w:author="Савченко Михайло Іванович" w:date="2021-08-14T19:48:00Z">
              <w:r w:rsidR="009A6CB0" w:rsidRPr="00E311C2">
                <w:rPr>
                  <w:rFonts w:ascii="Times New Roman" w:hAnsi="Times New Roman" w:cs="Times New Roman"/>
                  <w:color w:val="auto"/>
                </w:rPr>
                <w:t xml:space="preserve"> (проведення якісного конкурсного відбору)</w:t>
              </w:r>
            </w:ins>
            <w:ins w:id="3903" w:author="Савченко Михайло Іванович" w:date="2021-08-14T17:18:00Z">
              <w:r w:rsidRPr="00E311C2">
                <w:rPr>
                  <w:rFonts w:ascii="Times New Roman" w:hAnsi="Times New Roman" w:cs="Times New Roman"/>
                  <w:color w:val="auto"/>
                </w:rPr>
                <w:t>:</w:t>
              </w:r>
            </w:ins>
          </w:p>
          <w:p w14:paraId="4D9774CC" w14:textId="77777777" w:rsidR="00E505F1" w:rsidRPr="00E311C2" w:rsidRDefault="00E505F1">
            <w:pPr>
              <w:jc w:val="center"/>
              <w:rPr>
                <w:ins w:id="3904" w:author="Савченко Михайло Іванович" w:date="2021-08-14T17:18:00Z"/>
                <w:rFonts w:ascii="Times New Roman" w:hAnsi="Times New Roman" w:cs="Times New Roman"/>
                <w:color w:val="auto"/>
                <w:rPrChange w:id="3905" w:author="Савченко Михайло Іванович" w:date="2021-08-15T13:05:00Z">
                  <w:rPr>
                    <w:ins w:id="3906" w:author="Савченко Михайло Іванович" w:date="2021-08-14T17:18:00Z"/>
                    <w:rFonts w:ascii="Times New Roman" w:hAnsi="Times New Roman" w:cs="Times New Roman"/>
                  </w:rPr>
                </w:rPrChange>
              </w:rPr>
              <w:pPrChange w:id="3907" w:author="Савченко Михайло Іванович" w:date="2021-08-15T13:05:00Z">
                <w:pPr>
                  <w:framePr w:hSpace="170" w:wrap="around" w:vAnchor="text" w:hAnchor="margin" w:xAlign="center" w:y="1"/>
                  <w:suppressOverlap/>
                  <w:jc w:val="center"/>
                </w:pPr>
              </w:pPrChange>
            </w:pPr>
          </w:p>
          <w:p w14:paraId="3413EA80" w14:textId="222EBE0E" w:rsidR="009A6CB0" w:rsidRPr="00E311C2" w:rsidRDefault="004D7757">
            <w:pPr>
              <w:jc w:val="center"/>
              <w:rPr>
                <w:ins w:id="3908" w:author="Савченко Михайло Іванович" w:date="2021-08-15T13:03:00Z"/>
                <w:rFonts w:ascii="Times New Roman" w:hAnsi="Times New Roman" w:cs="Times New Roman"/>
                <w:color w:val="auto"/>
              </w:rPr>
              <w:pPrChange w:id="3909" w:author="Савченко Михайло Іванович" w:date="2021-08-15T13:05:00Z">
                <w:pPr>
                  <w:framePr w:hSpace="170" w:wrap="around" w:vAnchor="text" w:hAnchor="margin" w:xAlign="center" w:y="1"/>
                  <w:suppressOverlap/>
                  <w:jc w:val="center"/>
                </w:pPr>
              </w:pPrChange>
            </w:pPr>
            <w:ins w:id="3910" w:author="Савченко Михайло Іванович [2]" w:date="2021-04-21T12:00:00Z">
              <w:r w:rsidRPr="00E311C2">
                <w:rPr>
                  <w:rFonts w:ascii="Times New Roman" w:hAnsi="Times New Roman" w:cs="Times New Roman"/>
                  <w:color w:val="auto"/>
                  <w:rPrChange w:id="3911" w:author="Савченко Михайло Іванович" w:date="2021-08-15T13:05:00Z">
                    <w:rPr>
                      <w:rFonts w:ascii="Times New Roman" w:hAnsi="Times New Roman" w:cs="Times New Roman"/>
                    </w:rPr>
                  </w:rPrChange>
                </w:rPr>
                <w:t>1. Встановлен</w:t>
              </w:r>
            </w:ins>
            <w:ins w:id="3912" w:author="Савченко Михайло Іванович" w:date="2021-08-14T19:41:00Z">
              <w:r w:rsidR="00FD09B8" w:rsidRPr="00E311C2">
                <w:rPr>
                  <w:rFonts w:ascii="Times New Roman" w:hAnsi="Times New Roman" w:cs="Times New Roman"/>
                  <w:color w:val="auto"/>
                </w:rPr>
                <w:t>о</w:t>
              </w:r>
            </w:ins>
            <w:ins w:id="3913" w:author="Савченко Михайло Іванович [2]" w:date="2021-04-21T12:00:00Z">
              <w:del w:id="3914" w:author="Савченко Михайло Іванович" w:date="2021-08-14T19:41:00Z">
                <w:r w:rsidRPr="00E311C2" w:rsidDel="00FD09B8">
                  <w:rPr>
                    <w:rFonts w:ascii="Times New Roman" w:hAnsi="Times New Roman" w:cs="Times New Roman"/>
                    <w:color w:val="auto"/>
                    <w:rPrChange w:id="3915" w:author="Савченко Михайло Іванович" w:date="2021-08-15T13:05:00Z">
                      <w:rPr>
                        <w:rFonts w:ascii="Times New Roman" w:hAnsi="Times New Roman" w:cs="Times New Roman"/>
                      </w:rPr>
                    </w:rPrChange>
                  </w:rPr>
                  <w:delText>ня</w:delText>
                </w:r>
              </w:del>
              <w:r w:rsidRPr="00E311C2">
                <w:rPr>
                  <w:rFonts w:ascii="Times New Roman" w:hAnsi="Times New Roman" w:cs="Times New Roman"/>
                  <w:color w:val="auto"/>
                  <w:rPrChange w:id="3916" w:author="Савченко Михайло Іванович" w:date="2021-08-15T13:05:00Z">
                    <w:rPr>
                      <w:rFonts w:ascii="Times New Roman" w:hAnsi="Times New Roman" w:cs="Times New Roman"/>
                    </w:rPr>
                  </w:rPrChange>
                </w:rPr>
                <w:t xml:space="preserve"> додатков</w:t>
              </w:r>
            </w:ins>
            <w:ins w:id="3917" w:author="Савченко Михайло Іванович" w:date="2021-08-14T19:41:00Z">
              <w:r w:rsidR="00FD09B8" w:rsidRPr="00E311C2">
                <w:rPr>
                  <w:rFonts w:ascii="Times New Roman" w:hAnsi="Times New Roman" w:cs="Times New Roman"/>
                  <w:color w:val="auto"/>
                </w:rPr>
                <w:t>ий</w:t>
              </w:r>
            </w:ins>
            <w:ins w:id="3918" w:author="Савченко Михайло Іванович [2]" w:date="2021-04-21T12:00:00Z">
              <w:del w:id="3919" w:author="Савченко Михайло Іванович" w:date="2021-08-14T19:41:00Z">
                <w:r w:rsidRPr="00E311C2" w:rsidDel="00FD09B8">
                  <w:rPr>
                    <w:rFonts w:ascii="Times New Roman" w:hAnsi="Times New Roman" w:cs="Times New Roman"/>
                    <w:color w:val="auto"/>
                    <w:rPrChange w:id="3920" w:author="Савченко Михайло Іванович" w:date="2021-08-15T13:05:00Z">
                      <w:rPr>
                        <w:rFonts w:ascii="Times New Roman" w:hAnsi="Times New Roman" w:cs="Times New Roman"/>
                      </w:rPr>
                    </w:rPrChange>
                  </w:rPr>
                  <w:delText>ого</w:delText>
                </w:r>
              </w:del>
              <w:r w:rsidRPr="00E311C2">
                <w:rPr>
                  <w:rFonts w:ascii="Times New Roman" w:hAnsi="Times New Roman" w:cs="Times New Roman"/>
                  <w:color w:val="auto"/>
                  <w:rPrChange w:id="3921" w:author="Савченко Михайло Іванович" w:date="2021-08-15T13:05:00Z">
                    <w:rPr>
                      <w:rFonts w:ascii="Times New Roman" w:hAnsi="Times New Roman" w:cs="Times New Roman"/>
                    </w:rPr>
                  </w:rPrChange>
                </w:rPr>
                <w:t xml:space="preserve"> контрол</w:t>
              </w:r>
            </w:ins>
            <w:ins w:id="3922" w:author="Савченко Михайло Іванович" w:date="2021-08-14T19:41:00Z">
              <w:r w:rsidR="00FD09B8" w:rsidRPr="00E311C2">
                <w:rPr>
                  <w:rFonts w:ascii="Times New Roman" w:hAnsi="Times New Roman" w:cs="Times New Roman"/>
                  <w:color w:val="auto"/>
                </w:rPr>
                <w:t>ь</w:t>
              </w:r>
            </w:ins>
            <w:ins w:id="3923" w:author="Савченко Михайло Іванович [2]" w:date="2021-04-21T12:00:00Z">
              <w:del w:id="3924" w:author="Савченко Михайло Іванович" w:date="2021-08-14T19:41:00Z">
                <w:r w:rsidRPr="00E311C2" w:rsidDel="00FD09B8">
                  <w:rPr>
                    <w:rFonts w:ascii="Times New Roman" w:hAnsi="Times New Roman" w:cs="Times New Roman"/>
                    <w:color w:val="auto"/>
                    <w:rPrChange w:id="3925" w:author="Савченко Михайло Іванович" w:date="2021-08-15T13:05:00Z">
                      <w:rPr>
                        <w:rFonts w:ascii="Times New Roman" w:hAnsi="Times New Roman" w:cs="Times New Roman"/>
                      </w:rPr>
                    </w:rPrChange>
                  </w:rPr>
                  <w:delText>ю</w:delText>
                </w:r>
              </w:del>
              <w:r w:rsidRPr="00E311C2">
                <w:rPr>
                  <w:rFonts w:ascii="Times New Roman" w:hAnsi="Times New Roman" w:cs="Times New Roman"/>
                  <w:color w:val="auto"/>
                  <w:rPrChange w:id="3926" w:author="Савченко Михайло Іванович" w:date="2021-08-15T13:05:00Z">
                    <w:rPr>
                      <w:rFonts w:ascii="Times New Roman" w:hAnsi="Times New Roman" w:cs="Times New Roman"/>
                    </w:rPr>
                  </w:rPrChange>
                </w:rPr>
                <w:t xml:space="preserve"> (у тому числі зовнішн</w:t>
              </w:r>
            </w:ins>
            <w:ins w:id="3927" w:author="Савченко Михайло Іванович" w:date="2021-08-14T19:41:00Z">
              <w:r w:rsidR="00FD09B8" w:rsidRPr="00E311C2">
                <w:rPr>
                  <w:rFonts w:ascii="Times New Roman" w:hAnsi="Times New Roman" w:cs="Times New Roman"/>
                  <w:color w:val="auto"/>
                </w:rPr>
                <w:t>ій</w:t>
              </w:r>
            </w:ins>
            <w:ins w:id="3928" w:author="Савченко Михайло Іванович [2]" w:date="2021-04-21T12:00:00Z">
              <w:del w:id="3929" w:author="Савченко Михайло Іванович" w:date="2021-08-14T19:41:00Z">
                <w:r w:rsidRPr="00E311C2" w:rsidDel="00FD09B8">
                  <w:rPr>
                    <w:rFonts w:ascii="Times New Roman" w:hAnsi="Times New Roman" w:cs="Times New Roman"/>
                    <w:color w:val="auto"/>
                    <w:rPrChange w:id="3930" w:author="Савченко Михайло Іванович" w:date="2021-08-15T13:05:00Z">
                      <w:rPr>
                        <w:rFonts w:ascii="Times New Roman" w:hAnsi="Times New Roman" w:cs="Times New Roman"/>
                      </w:rPr>
                    </w:rPrChange>
                  </w:rPr>
                  <w:delText>ього</w:delText>
                </w:r>
              </w:del>
              <w:r w:rsidRPr="00E311C2">
                <w:rPr>
                  <w:rFonts w:ascii="Times New Roman" w:hAnsi="Times New Roman" w:cs="Times New Roman"/>
                  <w:color w:val="auto"/>
                  <w:rPrChange w:id="3931" w:author="Савченко Михайло Іванович" w:date="2021-08-15T13:05:00Z">
                    <w:rPr>
                      <w:rFonts w:ascii="Times New Roman" w:hAnsi="Times New Roman" w:cs="Times New Roman"/>
                    </w:rPr>
                  </w:rPrChange>
                </w:rPr>
                <w:t>) за дотриманням спеціального та антикорупційного законодавства під час проведення конкурсу на зайняття посад:</w:t>
              </w:r>
              <w:r w:rsidRPr="00E311C2">
                <w:rPr>
                  <w:rFonts w:ascii="Times New Roman" w:hAnsi="Times New Roman" w:cs="Times New Roman"/>
                  <w:color w:val="auto"/>
                  <w:rPrChange w:id="3932" w:author="Савченко Михайло Іванович" w:date="2021-08-15T13:05:00Z">
                    <w:rPr>
                      <w:rFonts w:ascii="Times New Roman" w:hAnsi="Times New Roman" w:cs="Times New Roman"/>
                    </w:rPr>
                  </w:rPrChange>
                </w:rPr>
                <w:br/>
              </w:r>
            </w:ins>
            <w:ins w:id="3933" w:author="Савченко Михайло Іванович" w:date="2021-08-14T19:40:00Z">
              <w:r w:rsidR="00FD09B8" w:rsidRPr="00E311C2">
                <w:rPr>
                  <w:rFonts w:ascii="Times New Roman" w:hAnsi="Times New Roman" w:cs="Times New Roman"/>
                  <w:color w:val="auto"/>
                </w:rPr>
                <w:t xml:space="preserve">2. </w:t>
              </w:r>
            </w:ins>
            <w:ins w:id="3934" w:author="Савченко Михайло Іванович" w:date="2021-08-14T19:41:00Z">
              <w:r w:rsidR="00FD09B8" w:rsidRPr="00E311C2">
                <w:rPr>
                  <w:rFonts w:ascii="Times New Roman" w:hAnsi="Times New Roman" w:cs="Times New Roman"/>
                  <w:color w:val="auto"/>
                </w:rPr>
                <w:t>З</w:t>
              </w:r>
            </w:ins>
            <w:ins w:id="3935" w:author="Савченко Михайло Іванович [2]" w:date="2021-04-21T12:00:00Z">
              <w:del w:id="3936" w:author="Савченко Михайло Іванович" w:date="2021-08-14T19:40:00Z">
                <w:r w:rsidRPr="00E311C2" w:rsidDel="00FD09B8">
                  <w:rPr>
                    <w:rFonts w:ascii="Times New Roman" w:hAnsi="Times New Roman" w:cs="Times New Roman"/>
                    <w:color w:val="auto"/>
                    <w:rPrChange w:id="3937" w:author="Савченко Михайло Іванович" w:date="2021-08-15T13:05:00Z">
                      <w:rPr>
                        <w:rFonts w:ascii="Times New Roman" w:hAnsi="Times New Roman" w:cs="Times New Roman"/>
                      </w:rPr>
                    </w:rPrChange>
                  </w:rPr>
                  <w:delText>з</w:delText>
                </w:r>
              </w:del>
              <w:r w:rsidRPr="00E311C2">
                <w:rPr>
                  <w:rFonts w:ascii="Times New Roman" w:hAnsi="Times New Roman" w:cs="Times New Roman"/>
                  <w:color w:val="auto"/>
                  <w:rPrChange w:id="3938" w:author="Савченко Михайло Іванович" w:date="2021-08-15T13:05:00Z">
                    <w:rPr>
                      <w:rFonts w:ascii="Times New Roman" w:hAnsi="Times New Roman" w:cs="Times New Roman"/>
                    </w:rPr>
                  </w:rPrChange>
                </w:rPr>
                <w:t>апроваджен</w:t>
              </w:r>
            </w:ins>
            <w:ins w:id="3939" w:author="Савченко Михайло Іванович" w:date="2021-08-14T19:42:00Z">
              <w:r w:rsidR="00FD09B8" w:rsidRPr="00E311C2">
                <w:rPr>
                  <w:rFonts w:ascii="Times New Roman" w:hAnsi="Times New Roman" w:cs="Times New Roman"/>
                  <w:color w:val="auto"/>
                </w:rPr>
                <w:t>о</w:t>
              </w:r>
            </w:ins>
            <w:ins w:id="3940" w:author="Савченко Михайло Іванович [2]" w:date="2021-04-21T12:00:00Z">
              <w:del w:id="3941" w:author="Савченко Михайло Іванович" w:date="2021-08-14T19:42:00Z">
                <w:r w:rsidRPr="00E311C2" w:rsidDel="00FD09B8">
                  <w:rPr>
                    <w:rFonts w:ascii="Times New Roman" w:hAnsi="Times New Roman" w:cs="Times New Roman"/>
                    <w:color w:val="auto"/>
                    <w:rPrChange w:id="3942" w:author="Савченко Михайло Іванович" w:date="2021-08-15T13:05:00Z">
                      <w:rPr>
                        <w:rFonts w:ascii="Times New Roman" w:hAnsi="Times New Roman" w:cs="Times New Roman"/>
                      </w:rPr>
                    </w:rPrChange>
                  </w:rPr>
                  <w:delText>ня</w:delText>
                </w:r>
              </w:del>
              <w:r w:rsidRPr="00E311C2">
                <w:rPr>
                  <w:rFonts w:ascii="Times New Roman" w:hAnsi="Times New Roman" w:cs="Times New Roman"/>
                  <w:color w:val="auto"/>
                  <w:rPrChange w:id="3943" w:author="Савченко Михайло Іванович" w:date="2021-08-15T13:05:00Z">
                    <w:rPr>
                      <w:rFonts w:ascii="Times New Roman" w:hAnsi="Times New Roman" w:cs="Times New Roman"/>
                    </w:rPr>
                  </w:rPrChange>
                </w:rPr>
                <w:t xml:space="preserve"> періодичн</w:t>
              </w:r>
            </w:ins>
            <w:ins w:id="3944" w:author="Савченко Михайло Іванович" w:date="2021-08-14T19:42:00Z">
              <w:r w:rsidR="00FD09B8" w:rsidRPr="00E311C2">
                <w:rPr>
                  <w:rFonts w:ascii="Times New Roman" w:hAnsi="Times New Roman" w:cs="Times New Roman"/>
                  <w:color w:val="auto"/>
                </w:rPr>
                <w:t>ий</w:t>
              </w:r>
            </w:ins>
            <w:ins w:id="3945" w:author="Савченко Михайло Іванович [2]" w:date="2021-04-21T12:00:00Z">
              <w:del w:id="3946" w:author="Савченко Михайло Іванович" w:date="2021-08-14T19:42:00Z">
                <w:r w:rsidRPr="00E311C2" w:rsidDel="00FD09B8">
                  <w:rPr>
                    <w:rFonts w:ascii="Times New Roman" w:hAnsi="Times New Roman" w:cs="Times New Roman"/>
                    <w:color w:val="auto"/>
                    <w:rPrChange w:id="3947" w:author="Савченко Михайло Іванович" w:date="2021-08-15T13:05:00Z">
                      <w:rPr>
                        <w:rFonts w:ascii="Times New Roman" w:hAnsi="Times New Roman" w:cs="Times New Roman"/>
                      </w:rPr>
                    </w:rPrChange>
                  </w:rPr>
                  <w:delText>ого</w:delText>
                </w:r>
              </w:del>
              <w:r w:rsidRPr="00E311C2">
                <w:rPr>
                  <w:rFonts w:ascii="Times New Roman" w:hAnsi="Times New Roman" w:cs="Times New Roman"/>
                  <w:color w:val="auto"/>
                  <w:rPrChange w:id="3948" w:author="Савченко Михайло Іванович" w:date="2021-08-15T13:05:00Z">
                    <w:rPr>
                      <w:rFonts w:ascii="Times New Roman" w:hAnsi="Times New Roman" w:cs="Times New Roman"/>
                    </w:rPr>
                  </w:rPrChange>
                </w:rPr>
                <w:t xml:space="preserve"> </w:t>
              </w:r>
              <w:r w:rsidRPr="00E311C2">
                <w:rPr>
                  <w:rFonts w:ascii="Times New Roman" w:hAnsi="Times New Roman" w:cs="Times New Roman"/>
                  <w:color w:val="auto"/>
                  <w:rPrChange w:id="3949" w:author="Савченко Михайло Іванович" w:date="2021-08-15T13:05:00Z">
                    <w:rPr>
                      <w:rFonts w:ascii="Times New Roman" w:hAnsi="Times New Roman" w:cs="Times New Roman"/>
                    </w:rPr>
                  </w:rPrChange>
                </w:rPr>
                <w:lastRenderedPageBreak/>
                <w:t>моніторинг</w:t>
              </w:r>
              <w:del w:id="3950" w:author="Савченко Михайло Іванович" w:date="2021-08-14T19:42:00Z">
                <w:r w:rsidRPr="00E311C2" w:rsidDel="00FD09B8">
                  <w:rPr>
                    <w:rFonts w:ascii="Times New Roman" w:hAnsi="Times New Roman" w:cs="Times New Roman"/>
                    <w:color w:val="auto"/>
                    <w:rPrChange w:id="3951" w:author="Савченко Михайло Іванович" w:date="2021-08-15T13:05:00Z">
                      <w:rPr>
                        <w:rFonts w:ascii="Times New Roman" w:hAnsi="Times New Roman" w:cs="Times New Roman"/>
                      </w:rPr>
                    </w:rPrChange>
                  </w:rPr>
                  <w:delText>у</w:delText>
                </w:r>
              </w:del>
              <w:r w:rsidRPr="00E311C2">
                <w:rPr>
                  <w:rFonts w:ascii="Times New Roman" w:hAnsi="Times New Roman" w:cs="Times New Roman"/>
                  <w:color w:val="auto"/>
                  <w:rPrChange w:id="3952" w:author="Савченко Михайло Іванович" w:date="2021-08-15T13:05:00Z">
                    <w:rPr>
                      <w:rFonts w:ascii="Times New Roman" w:hAnsi="Times New Roman" w:cs="Times New Roman"/>
                    </w:rPr>
                  </w:rPrChange>
                </w:rPr>
                <w:t xml:space="preserve"> з боку уповноваженої особи з питань запобігання та виявлення корупції органу документації щодо здійснення конкурсного відбору на кожну з посад (у тому числі в частині надання інформації про його проведення на запити на інформацію) та звітування перед керівництвом про результати такого моніторингу, а у разі якщо виявлені порушення стосуються керівника – повідомлення правоохоронних органів;</w:t>
              </w:r>
              <w:r w:rsidRPr="00E311C2">
                <w:rPr>
                  <w:rFonts w:ascii="Times New Roman" w:hAnsi="Times New Roman" w:cs="Times New Roman"/>
                  <w:color w:val="auto"/>
                  <w:rPrChange w:id="3953" w:author="Савченко Михайло Іванович" w:date="2021-08-15T13:05:00Z">
                    <w:rPr>
                      <w:rFonts w:ascii="Times New Roman" w:hAnsi="Times New Roman" w:cs="Times New Roman"/>
                    </w:rPr>
                  </w:rPrChange>
                </w:rPr>
                <w:br/>
              </w:r>
              <w:del w:id="3954" w:author="Савченко Михайло Іванович" w:date="2021-08-14T19:43:00Z">
                <w:r w:rsidRPr="00E311C2" w:rsidDel="00FD09B8">
                  <w:rPr>
                    <w:rFonts w:ascii="Times New Roman" w:hAnsi="Times New Roman" w:cs="Times New Roman"/>
                    <w:color w:val="auto"/>
                    <w:rPrChange w:id="3955" w:author="Савченко Михайло Іванович" w:date="2021-08-15T13:05:00Z">
                      <w:rPr>
                        <w:rFonts w:ascii="Times New Roman" w:hAnsi="Times New Roman" w:cs="Times New Roman"/>
                      </w:rPr>
                    </w:rPrChange>
                  </w:rPr>
                  <w:delText>п</w:delText>
                </w:r>
              </w:del>
            </w:ins>
            <w:ins w:id="3956" w:author="Савченко Михайло Іванович" w:date="2021-08-14T19:43:00Z">
              <w:r w:rsidR="00FD09B8" w:rsidRPr="00E311C2">
                <w:rPr>
                  <w:rFonts w:ascii="Times New Roman" w:hAnsi="Times New Roman" w:cs="Times New Roman"/>
                  <w:color w:val="auto"/>
                </w:rPr>
                <w:t>3. П</w:t>
              </w:r>
            </w:ins>
            <w:ins w:id="3957" w:author="Савченко Михайло Іванович [2]" w:date="2021-04-21T12:00:00Z">
              <w:r w:rsidRPr="00E311C2">
                <w:rPr>
                  <w:rFonts w:ascii="Times New Roman" w:hAnsi="Times New Roman" w:cs="Times New Roman"/>
                  <w:color w:val="auto"/>
                  <w:rPrChange w:id="3958" w:author="Савченко Михайло Іванович" w:date="2021-08-15T13:05:00Z">
                    <w:rPr>
                      <w:rFonts w:ascii="Times New Roman" w:hAnsi="Times New Roman" w:cs="Times New Roman"/>
                    </w:rPr>
                  </w:rPrChange>
                </w:rPr>
                <w:t>ублікації на сайті інформації щодо кожного етапу конкурсного відбору – списків осіб, які беруть участь у конкурсі, із зазначенням інформації про їх допущення до наступного етапу відбору, а також – критерії відбору, які були застосовані комісією у кожному конкретному випадку;</w:t>
              </w:r>
              <w:r w:rsidRPr="00E311C2">
                <w:rPr>
                  <w:rFonts w:ascii="Times New Roman" w:hAnsi="Times New Roman" w:cs="Times New Roman"/>
                  <w:color w:val="auto"/>
                  <w:rPrChange w:id="3959" w:author="Савченко Михайло Іванович" w:date="2021-08-15T13:05:00Z">
                    <w:rPr>
                      <w:rFonts w:ascii="Times New Roman" w:hAnsi="Times New Roman" w:cs="Times New Roman"/>
                    </w:rPr>
                  </w:rPrChange>
                </w:rPr>
                <w:br/>
                <w:t>залучення в установленому порядку третіх осіб (експертів, представників громадськості) до роботи конкурсних комісій.</w:t>
              </w:r>
              <w:r w:rsidRPr="00E311C2">
                <w:rPr>
                  <w:rFonts w:ascii="Times New Roman" w:hAnsi="Times New Roman" w:cs="Times New Roman"/>
                  <w:color w:val="auto"/>
                  <w:rPrChange w:id="3960" w:author="Савченко Михайло Іванович" w:date="2021-08-15T13:05:00Z">
                    <w:rPr>
                      <w:rFonts w:ascii="Times New Roman" w:hAnsi="Times New Roman" w:cs="Times New Roman"/>
                    </w:rPr>
                  </w:rPrChange>
                </w:rPr>
                <w:br/>
              </w:r>
            </w:ins>
            <w:ins w:id="3961" w:author="Савченко Михайло Іванович" w:date="2021-08-14T19:43:00Z">
              <w:r w:rsidR="00FD09B8" w:rsidRPr="00E311C2">
                <w:rPr>
                  <w:rFonts w:ascii="Times New Roman" w:hAnsi="Times New Roman" w:cs="Times New Roman"/>
                  <w:color w:val="auto"/>
                </w:rPr>
                <w:t>4</w:t>
              </w:r>
            </w:ins>
            <w:ins w:id="3962" w:author="Савченко Михайло Іванович [2]" w:date="2021-04-21T12:00:00Z">
              <w:del w:id="3963" w:author="Савченко Михайло Іванович" w:date="2021-08-14T19:43:00Z">
                <w:r w:rsidRPr="00E311C2" w:rsidDel="00FD09B8">
                  <w:rPr>
                    <w:rFonts w:ascii="Times New Roman" w:hAnsi="Times New Roman" w:cs="Times New Roman"/>
                    <w:color w:val="auto"/>
                    <w:rPrChange w:id="3964" w:author="Савченко Михайло Іванович" w:date="2021-08-15T13:05:00Z">
                      <w:rPr>
                        <w:rFonts w:ascii="Times New Roman" w:hAnsi="Times New Roman" w:cs="Times New Roman"/>
                      </w:rPr>
                    </w:rPrChange>
                  </w:rPr>
                  <w:delText>2</w:delText>
                </w:r>
              </w:del>
              <w:r w:rsidRPr="00E311C2">
                <w:rPr>
                  <w:rFonts w:ascii="Times New Roman" w:hAnsi="Times New Roman" w:cs="Times New Roman"/>
                  <w:color w:val="auto"/>
                  <w:rPrChange w:id="3965" w:author="Савченко Михайло Іванович" w:date="2021-08-15T13:05:00Z">
                    <w:rPr>
                      <w:rFonts w:ascii="Times New Roman" w:hAnsi="Times New Roman" w:cs="Times New Roman"/>
                    </w:rPr>
                  </w:rPrChange>
                </w:rPr>
                <w:t>. Розроб</w:t>
              </w:r>
            </w:ins>
            <w:ins w:id="3966" w:author="Савченко Михайло Іванович" w:date="2021-08-14T19:44:00Z">
              <w:r w:rsidR="00FD09B8" w:rsidRPr="00E311C2">
                <w:rPr>
                  <w:rFonts w:ascii="Times New Roman" w:hAnsi="Times New Roman" w:cs="Times New Roman"/>
                  <w:color w:val="auto"/>
                </w:rPr>
                <w:t>лено</w:t>
              </w:r>
            </w:ins>
            <w:ins w:id="3967" w:author="Савченко Михайло Іванович [2]" w:date="2021-04-21T12:00:00Z">
              <w:del w:id="3968" w:author="Савченко Михайло Іванович" w:date="2021-08-14T19:44:00Z">
                <w:r w:rsidRPr="00E311C2" w:rsidDel="00FD09B8">
                  <w:rPr>
                    <w:rFonts w:ascii="Times New Roman" w:hAnsi="Times New Roman" w:cs="Times New Roman"/>
                    <w:color w:val="auto"/>
                    <w:rPrChange w:id="3969" w:author="Савченко Михайло Іванович" w:date="2021-08-15T13:05:00Z">
                      <w:rPr>
                        <w:rFonts w:ascii="Times New Roman" w:hAnsi="Times New Roman" w:cs="Times New Roman"/>
                      </w:rPr>
                    </w:rPrChange>
                  </w:rPr>
                  <w:delText>ка</w:delText>
                </w:r>
              </w:del>
              <w:r w:rsidRPr="00E311C2">
                <w:rPr>
                  <w:rFonts w:ascii="Times New Roman" w:hAnsi="Times New Roman" w:cs="Times New Roman"/>
                  <w:color w:val="auto"/>
                  <w:rPrChange w:id="3970" w:author="Савченко Михайло Іванович" w:date="2021-08-15T13:05:00Z">
                    <w:rPr>
                      <w:rFonts w:ascii="Times New Roman" w:hAnsi="Times New Roman" w:cs="Times New Roman"/>
                    </w:rPr>
                  </w:rPrChange>
                </w:rPr>
                <w:t xml:space="preserve"> внутрішн</w:t>
              </w:r>
            </w:ins>
            <w:ins w:id="3971" w:author="Савченко Михайло Іванович" w:date="2021-08-14T19:44:00Z">
              <w:r w:rsidR="00FD09B8" w:rsidRPr="00E311C2">
                <w:rPr>
                  <w:rFonts w:ascii="Times New Roman" w:hAnsi="Times New Roman" w:cs="Times New Roman"/>
                  <w:color w:val="auto"/>
                </w:rPr>
                <w:t>ій</w:t>
              </w:r>
            </w:ins>
            <w:ins w:id="3972" w:author="Савченко Михайло Іванович [2]" w:date="2021-04-21T12:00:00Z">
              <w:del w:id="3973" w:author="Савченко Михайло Іванович" w:date="2021-08-14T19:44:00Z">
                <w:r w:rsidRPr="00E311C2" w:rsidDel="00FD09B8">
                  <w:rPr>
                    <w:rFonts w:ascii="Times New Roman" w:hAnsi="Times New Roman" w:cs="Times New Roman"/>
                    <w:color w:val="auto"/>
                    <w:rPrChange w:id="3974" w:author="Савченко Михайло Іванович" w:date="2021-08-15T13:05:00Z">
                      <w:rPr>
                        <w:rFonts w:ascii="Times New Roman" w:hAnsi="Times New Roman" w:cs="Times New Roman"/>
                      </w:rPr>
                    </w:rPrChange>
                  </w:rPr>
                  <w:delText>ього</w:delText>
                </w:r>
              </w:del>
              <w:r w:rsidRPr="00E311C2">
                <w:rPr>
                  <w:rFonts w:ascii="Times New Roman" w:hAnsi="Times New Roman" w:cs="Times New Roman"/>
                  <w:color w:val="auto"/>
                  <w:rPrChange w:id="3975" w:author="Савченко Михайло Іванович" w:date="2021-08-15T13:05:00Z">
                    <w:rPr>
                      <w:rFonts w:ascii="Times New Roman" w:hAnsi="Times New Roman" w:cs="Times New Roman"/>
                    </w:rPr>
                  </w:rPrChange>
                </w:rPr>
                <w:t xml:space="preserve"> механізм</w:t>
              </w:r>
              <w:del w:id="3976" w:author="Савченко Михайло Іванович" w:date="2021-08-14T19:44:00Z">
                <w:r w:rsidRPr="00E311C2" w:rsidDel="00FD09B8">
                  <w:rPr>
                    <w:rFonts w:ascii="Times New Roman" w:hAnsi="Times New Roman" w:cs="Times New Roman"/>
                    <w:color w:val="auto"/>
                    <w:rPrChange w:id="3977" w:author="Савченко Михайло Іванович" w:date="2021-08-15T13:05:00Z">
                      <w:rPr>
                        <w:rFonts w:ascii="Times New Roman" w:hAnsi="Times New Roman" w:cs="Times New Roman"/>
                      </w:rPr>
                    </w:rPrChange>
                  </w:rPr>
                  <w:delText>у</w:delText>
                </w:r>
              </w:del>
              <w:r w:rsidRPr="00E311C2">
                <w:rPr>
                  <w:rFonts w:ascii="Times New Roman" w:hAnsi="Times New Roman" w:cs="Times New Roman"/>
                  <w:color w:val="auto"/>
                  <w:rPrChange w:id="3978" w:author="Савченко Михайло Іванович" w:date="2021-08-15T13:05:00Z">
                    <w:rPr>
                      <w:rFonts w:ascii="Times New Roman" w:hAnsi="Times New Roman" w:cs="Times New Roman"/>
                    </w:rPr>
                  </w:rPrChange>
                </w:rPr>
                <w:t xml:space="preserve"> повідомлення членом конкурсної комісії про конфлікт інтересів та подальших дій у зв’язку з таким конфліктом інтересів. Ознайомлення членів комісії з таким механізмом та попередження про відповідальність у разі його порушення.</w:t>
              </w:r>
              <w:r w:rsidRPr="00E311C2">
                <w:rPr>
                  <w:rFonts w:ascii="Times New Roman" w:hAnsi="Times New Roman" w:cs="Times New Roman"/>
                  <w:color w:val="auto"/>
                  <w:rPrChange w:id="3979" w:author="Савченко Михайло Іванович" w:date="2021-08-15T13:05:00Z">
                    <w:rPr>
                      <w:rFonts w:ascii="Times New Roman" w:hAnsi="Times New Roman" w:cs="Times New Roman"/>
                    </w:rPr>
                  </w:rPrChange>
                </w:rPr>
                <w:br/>
              </w:r>
            </w:ins>
            <w:ins w:id="3980" w:author="Савченко Михайло Іванович" w:date="2021-08-14T19:44:00Z">
              <w:r w:rsidR="00FD09B8" w:rsidRPr="00E311C2">
                <w:rPr>
                  <w:rFonts w:ascii="Times New Roman" w:hAnsi="Times New Roman" w:cs="Times New Roman"/>
                  <w:color w:val="auto"/>
                </w:rPr>
                <w:t>5</w:t>
              </w:r>
            </w:ins>
            <w:ins w:id="3981" w:author="Савченко Михайло Іванович [2]" w:date="2021-04-21T12:00:00Z">
              <w:del w:id="3982" w:author="Савченко Михайло Іванович" w:date="2021-08-14T19:44:00Z">
                <w:r w:rsidRPr="00E311C2" w:rsidDel="00FD09B8">
                  <w:rPr>
                    <w:rFonts w:ascii="Times New Roman" w:hAnsi="Times New Roman" w:cs="Times New Roman"/>
                    <w:color w:val="auto"/>
                    <w:rPrChange w:id="3983" w:author="Савченко Михайло Іванович" w:date="2021-08-15T13:05:00Z">
                      <w:rPr>
                        <w:rFonts w:ascii="Times New Roman" w:hAnsi="Times New Roman" w:cs="Times New Roman"/>
                      </w:rPr>
                    </w:rPrChange>
                  </w:rPr>
                  <w:delText>3</w:delText>
                </w:r>
              </w:del>
              <w:r w:rsidRPr="00E311C2">
                <w:rPr>
                  <w:rFonts w:ascii="Times New Roman" w:hAnsi="Times New Roman" w:cs="Times New Roman"/>
                  <w:color w:val="auto"/>
                  <w:rPrChange w:id="3984" w:author="Савченко Михайло Іванович" w:date="2021-08-15T13:05:00Z">
                    <w:rPr>
                      <w:rFonts w:ascii="Times New Roman" w:hAnsi="Times New Roman" w:cs="Times New Roman"/>
                    </w:rPr>
                  </w:rPrChange>
                </w:rPr>
                <w:t>. Встановлен</w:t>
              </w:r>
            </w:ins>
            <w:ins w:id="3985" w:author="Савченко Михайло Іванович" w:date="2021-08-14T19:44:00Z">
              <w:r w:rsidR="00FD09B8" w:rsidRPr="00E311C2">
                <w:rPr>
                  <w:rFonts w:ascii="Times New Roman" w:hAnsi="Times New Roman" w:cs="Times New Roman"/>
                  <w:color w:val="auto"/>
                </w:rPr>
                <w:t>о</w:t>
              </w:r>
            </w:ins>
            <w:ins w:id="3986" w:author="Савченко Михайло Іванович [2]" w:date="2021-04-21T12:00:00Z">
              <w:del w:id="3987" w:author="Савченко Михайло Іванович" w:date="2021-08-14T19:44:00Z">
                <w:r w:rsidRPr="00E311C2" w:rsidDel="00FD09B8">
                  <w:rPr>
                    <w:rFonts w:ascii="Times New Roman" w:hAnsi="Times New Roman" w:cs="Times New Roman"/>
                    <w:color w:val="auto"/>
                    <w:rPrChange w:id="3988" w:author="Савченко Михайло Іванович" w:date="2021-08-15T13:05:00Z">
                      <w:rPr>
                        <w:rFonts w:ascii="Times New Roman" w:hAnsi="Times New Roman" w:cs="Times New Roman"/>
                      </w:rPr>
                    </w:rPrChange>
                  </w:rPr>
                  <w:delText>ня</w:delText>
                </w:r>
              </w:del>
              <w:r w:rsidRPr="00E311C2">
                <w:rPr>
                  <w:rFonts w:ascii="Times New Roman" w:hAnsi="Times New Roman" w:cs="Times New Roman"/>
                  <w:color w:val="auto"/>
                  <w:rPrChange w:id="3989" w:author="Савченко Михайло Іванович" w:date="2021-08-15T13:05:00Z">
                    <w:rPr>
                      <w:rFonts w:ascii="Times New Roman" w:hAnsi="Times New Roman" w:cs="Times New Roman"/>
                    </w:rPr>
                  </w:rPrChange>
                </w:rPr>
                <w:t xml:space="preserve"> процедур</w:t>
              </w:r>
            </w:ins>
            <w:ins w:id="3990" w:author="Савченко Михайло Іванович" w:date="2021-08-14T19:45:00Z">
              <w:r w:rsidR="00FD09B8" w:rsidRPr="00E311C2">
                <w:rPr>
                  <w:rFonts w:ascii="Times New Roman" w:hAnsi="Times New Roman" w:cs="Times New Roman"/>
                  <w:color w:val="auto"/>
                </w:rPr>
                <w:t>у</w:t>
              </w:r>
            </w:ins>
            <w:ins w:id="3991" w:author="Савченко Михайло Іванович [2]" w:date="2021-04-21T12:00:00Z">
              <w:del w:id="3992" w:author="Савченко Михайло Іванович" w:date="2021-08-14T19:45:00Z">
                <w:r w:rsidRPr="00E311C2" w:rsidDel="00FD09B8">
                  <w:rPr>
                    <w:rFonts w:ascii="Times New Roman" w:hAnsi="Times New Roman" w:cs="Times New Roman"/>
                    <w:color w:val="auto"/>
                    <w:rPrChange w:id="3993" w:author="Савченко Михайло Іванович" w:date="2021-08-15T13:05:00Z">
                      <w:rPr>
                        <w:rFonts w:ascii="Times New Roman" w:hAnsi="Times New Roman" w:cs="Times New Roman"/>
                      </w:rPr>
                    </w:rPrChange>
                  </w:rPr>
                  <w:delText>и</w:delText>
                </w:r>
              </w:del>
              <w:r w:rsidRPr="00E311C2">
                <w:rPr>
                  <w:rFonts w:ascii="Times New Roman" w:hAnsi="Times New Roman" w:cs="Times New Roman"/>
                  <w:color w:val="auto"/>
                  <w:rPrChange w:id="3994" w:author="Савченко Михайло Іванович" w:date="2021-08-15T13:05:00Z">
                    <w:rPr>
                      <w:rFonts w:ascii="Times New Roman" w:hAnsi="Times New Roman" w:cs="Times New Roman"/>
                    </w:rPr>
                  </w:rPrChange>
                </w:rPr>
                <w:t xml:space="preserve"> розкриття інформації про конфлікт інтересів членами конкурсної комісії та відмову у включенні до складу членів цієї комісії.</w:t>
              </w:r>
              <w:r w:rsidRPr="00E311C2">
                <w:rPr>
                  <w:rFonts w:ascii="Times New Roman" w:hAnsi="Times New Roman" w:cs="Times New Roman"/>
                  <w:color w:val="auto"/>
                  <w:rPrChange w:id="3995" w:author="Савченко Михайло Іванович" w:date="2021-08-15T13:05:00Z">
                    <w:rPr>
                      <w:rFonts w:ascii="Times New Roman" w:hAnsi="Times New Roman" w:cs="Times New Roman"/>
                    </w:rPr>
                  </w:rPrChange>
                </w:rPr>
                <w:br/>
              </w:r>
            </w:ins>
            <w:ins w:id="3996" w:author="Савченко Михайло Іванович" w:date="2021-08-14T19:45:00Z">
              <w:r w:rsidR="00FD09B8" w:rsidRPr="00E311C2">
                <w:rPr>
                  <w:rFonts w:ascii="Times New Roman" w:hAnsi="Times New Roman" w:cs="Times New Roman"/>
                  <w:color w:val="auto"/>
                </w:rPr>
                <w:t>6</w:t>
              </w:r>
            </w:ins>
            <w:ins w:id="3997" w:author="Савченко Михайло Іванович [2]" w:date="2021-04-21T12:00:00Z">
              <w:del w:id="3998" w:author="Савченко Михайло Іванович" w:date="2021-08-14T19:45:00Z">
                <w:r w:rsidRPr="00E311C2" w:rsidDel="00FD09B8">
                  <w:rPr>
                    <w:rFonts w:ascii="Times New Roman" w:hAnsi="Times New Roman" w:cs="Times New Roman"/>
                    <w:color w:val="auto"/>
                    <w:rPrChange w:id="3999" w:author="Савченко Михайло Іванович" w:date="2021-08-15T13:05:00Z">
                      <w:rPr>
                        <w:rFonts w:ascii="Times New Roman" w:hAnsi="Times New Roman" w:cs="Times New Roman"/>
                      </w:rPr>
                    </w:rPrChange>
                  </w:rPr>
                  <w:delText>4</w:delText>
                </w:r>
              </w:del>
              <w:r w:rsidRPr="00E311C2">
                <w:rPr>
                  <w:rFonts w:ascii="Times New Roman" w:hAnsi="Times New Roman" w:cs="Times New Roman"/>
                  <w:color w:val="auto"/>
                  <w:rPrChange w:id="4000" w:author="Савченко Михайло Іванович" w:date="2021-08-15T13:05:00Z">
                    <w:rPr>
                      <w:rFonts w:ascii="Times New Roman" w:hAnsi="Times New Roman" w:cs="Times New Roman"/>
                    </w:rPr>
                  </w:rPrChange>
                </w:rPr>
                <w:t>. Здійснення аудіофіксації засідань конкурсної комісії та публікація їх на офіційних веб-сайтах з метою забезпечення максимальної прозорості проведення конкурсу на зайняття посад державної служби.</w:t>
              </w:r>
              <w:r w:rsidRPr="00E311C2">
                <w:rPr>
                  <w:rFonts w:ascii="Times New Roman" w:hAnsi="Times New Roman" w:cs="Times New Roman"/>
                  <w:color w:val="auto"/>
                  <w:rPrChange w:id="4001" w:author="Савченко Михайло Іванович" w:date="2021-08-15T13:05:00Z">
                    <w:rPr>
                      <w:rFonts w:ascii="Times New Roman" w:hAnsi="Times New Roman" w:cs="Times New Roman"/>
                    </w:rPr>
                  </w:rPrChange>
                </w:rPr>
                <w:br/>
              </w:r>
            </w:ins>
            <w:ins w:id="4002" w:author="Савченко Михайло Іванович" w:date="2021-08-14T19:46:00Z">
              <w:r w:rsidR="00FD09B8" w:rsidRPr="00E311C2">
                <w:rPr>
                  <w:rFonts w:ascii="Times New Roman" w:hAnsi="Times New Roman" w:cs="Times New Roman"/>
                  <w:color w:val="auto"/>
                </w:rPr>
                <w:lastRenderedPageBreak/>
                <w:t>7</w:t>
              </w:r>
            </w:ins>
            <w:ins w:id="4003" w:author="Савченко Михайло Іванович [2]" w:date="2021-04-21T12:00:00Z">
              <w:del w:id="4004" w:author="Савченко Михайло Іванович" w:date="2021-08-14T19:46:00Z">
                <w:r w:rsidRPr="00E311C2" w:rsidDel="00FD09B8">
                  <w:rPr>
                    <w:rFonts w:ascii="Times New Roman" w:hAnsi="Times New Roman" w:cs="Times New Roman"/>
                    <w:color w:val="auto"/>
                    <w:rPrChange w:id="4005" w:author="Савченко Михайло Іванович" w:date="2021-08-15T13:05:00Z">
                      <w:rPr>
                        <w:rFonts w:ascii="Times New Roman" w:hAnsi="Times New Roman" w:cs="Times New Roman"/>
                      </w:rPr>
                    </w:rPrChange>
                  </w:rPr>
                  <w:delText>5</w:delText>
                </w:r>
              </w:del>
              <w:r w:rsidRPr="00E311C2">
                <w:rPr>
                  <w:rFonts w:ascii="Times New Roman" w:hAnsi="Times New Roman" w:cs="Times New Roman"/>
                  <w:color w:val="auto"/>
                  <w:rPrChange w:id="4006" w:author="Савченко Михайло Іванович" w:date="2021-08-15T13:05:00Z">
                    <w:rPr>
                      <w:rFonts w:ascii="Times New Roman" w:hAnsi="Times New Roman" w:cs="Times New Roman"/>
                    </w:rPr>
                  </w:rPrChange>
                </w:rPr>
                <w:t>. Здійснен</w:t>
              </w:r>
            </w:ins>
            <w:ins w:id="4007" w:author="Савченко Михайло Іванович" w:date="2021-08-14T19:46:00Z">
              <w:r w:rsidR="00FD09B8" w:rsidRPr="00E311C2">
                <w:rPr>
                  <w:rFonts w:ascii="Times New Roman" w:hAnsi="Times New Roman" w:cs="Times New Roman"/>
                  <w:color w:val="auto"/>
                </w:rPr>
                <w:t>о</w:t>
              </w:r>
            </w:ins>
            <w:ins w:id="4008" w:author="Савченко Михайло Іванович [2]" w:date="2021-04-21T12:00:00Z">
              <w:del w:id="4009" w:author="Савченко Михайло Іванович" w:date="2021-08-14T19:46:00Z">
                <w:r w:rsidRPr="00E311C2" w:rsidDel="00FD09B8">
                  <w:rPr>
                    <w:rFonts w:ascii="Times New Roman" w:hAnsi="Times New Roman" w:cs="Times New Roman"/>
                    <w:color w:val="auto"/>
                    <w:rPrChange w:id="4010" w:author="Савченко Михайло Іванович" w:date="2021-08-15T13:05:00Z">
                      <w:rPr>
                        <w:rFonts w:ascii="Times New Roman" w:hAnsi="Times New Roman" w:cs="Times New Roman"/>
                      </w:rPr>
                    </w:rPrChange>
                  </w:rPr>
                  <w:delText>ня</w:delText>
                </w:r>
              </w:del>
              <w:r w:rsidRPr="00E311C2">
                <w:rPr>
                  <w:rFonts w:ascii="Times New Roman" w:hAnsi="Times New Roman" w:cs="Times New Roman"/>
                  <w:color w:val="auto"/>
                  <w:rPrChange w:id="4011" w:author="Савченко Михайло Іванович" w:date="2021-08-15T13:05:00Z">
                    <w:rPr>
                      <w:rFonts w:ascii="Times New Roman" w:hAnsi="Times New Roman" w:cs="Times New Roman"/>
                    </w:rPr>
                  </w:rPrChange>
                </w:rPr>
                <w:t xml:space="preserve"> заход</w:t>
              </w:r>
            </w:ins>
            <w:ins w:id="4012" w:author="Савченко Михайло Іванович" w:date="2021-08-14T19:46:00Z">
              <w:r w:rsidR="00FD09B8" w:rsidRPr="00E311C2">
                <w:rPr>
                  <w:rFonts w:ascii="Times New Roman" w:hAnsi="Times New Roman" w:cs="Times New Roman"/>
                  <w:color w:val="auto"/>
                </w:rPr>
                <w:t>и</w:t>
              </w:r>
            </w:ins>
            <w:ins w:id="4013" w:author="Савченко Михайло Іванович [2]" w:date="2021-04-21T12:00:00Z">
              <w:del w:id="4014" w:author="Савченко Михайло Іванович" w:date="2021-08-14T19:46:00Z">
                <w:r w:rsidRPr="00E311C2" w:rsidDel="00FD09B8">
                  <w:rPr>
                    <w:rFonts w:ascii="Times New Roman" w:hAnsi="Times New Roman" w:cs="Times New Roman"/>
                    <w:color w:val="auto"/>
                    <w:rPrChange w:id="4015" w:author="Савченко Михайло Іванович" w:date="2021-08-15T13:05:00Z">
                      <w:rPr>
                        <w:rFonts w:ascii="Times New Roman" w:hAnsi="Times New Roman" w:cs="Times New Roman"/>
                      </w:rPr>
                    </w:rPrChange>
                  </w:rPr>
                  <w:delText>ів</w:delText>
                </w:r>
              </w:del>
              <w:r w:rsidRPr="00E311C2">
                <w:rPr>
                  <w:rFonts w:ascii="Times New Roman" w:hAnsi="Times New Roman" w:cs="Times New Roman"/>
                  <w:color w:val="auto"/>
                  <w:rPrChange w:id="4016" w:author="Савченко Михайло Іванович" w:date="2021-08-15T13:05:00Z">
                    <w:rPr>
                      <w:rFonts w:ascii="Times New Roman" w:hAnsi="Times New Roman" w:cs="Times New Roman"/>
                    </w:rPr>
                  </w:rPrChange>
                </w:rPr>
                <w:t xml:space="preserve"> щодо запобігання залученню внутрішніх претендентів на посаду (осіб, які вже працюють в органі) до будь-яких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 недопущення надання доступу таким особам до інформації про завдання, які вирішуватимуть претенденти, а у разі отримання такої інформації – зміна відповідних завдань тощо).</w:t>
              </w:r>
              <w:r w:rsidRPr="00E311C2">
                <w:rPr>
                  <w:rFonts w:ascii="Times New Roman" w:hAnsi="Times New Roman" w:cs="Times New Roman"/>
                  <w:color w:val="auto"/>
                  <w:rPrChange w:id="4017" w:author="Савченко Михайло Іванович" w:date="2021-08-15T13:05:00Z">
                    <w:rPr>
                      <w:rFonts w:ascii="Times New Roman" w:hAnsi="Times New Roman" w:cs="Times New Roman"/>
                    </w:rPr>
                  </w:rPrChange>
                </w:rPr>
                <w:br/>
              </w:r>
            </w:ins>
            <w:ins w:id="4018" w:author="Савченко Михайло Іванович" w:date="2021-08-14T19:47:00Z">
              <w:r w:rsidR="00FD09B8" w:rsidRPr="00E311C2">
                <w:rPr>
                  <w:rFonts w:ascii="Times New Roman" w:hAnsi="Times New Roman" w:cs="Times New Roman"/>
                  <w:color w:val="auto"/>
                </w:rPr>
                <w:t>8</w:t>
              </w:r>
            </w:ins>
            <w:ins w:id="4019" w:author="Савченко Михайло Іванович [2]" w:date="2021-04-21T12:00:00Z">
              <w:del w:id="4020" w:author="Савченко Михайло Іванович" w:date="2021-08-14T19:47:00Z">
                <w:r w:rsidRPr="00E311C2" w:rsidDel="00FD09B8">
                  <w:rPr>
                    <w:rFonts w:ascii="Times New Roman" w:hAnsi="Times New Roman" w:cs="Times New Roman"/>
                    <w:color w:val="auto"/>
                    <w:rPrChange w:id="4021" w:author="Савченко Михайло Іванович" w:date="2021-08-15T13:05:00Z">
                      <w:rPr>
                        <w:rFonts w:ascii="Times New Roman" w:hAnsi="Times New Roman" w:cs="Times New Roman"/>
                      </w:rPr>
                    </w:rPrChange>
                  </w:rPr>
                  <w:delText>6</w:delText>
                </w:r>
              </w:del>
              <w:r w:rsidRPr="00E311C2">
                <w:rPr>
                  <w:rFonts w:ascii="Times New Roman" w:hAnsi="Times New Roman" w:cs="Times New Roman"/>
                  <w:color w:val="auto"/>
                  <w:rPrChange w:id="4022" w:author="Савченко Михайло Іванович" w:date="2021-08-15T13:05:00Z">
                    <w:rPr>
                      <w:rFonts w:ascii="Times New Roman" w:hAnsi="Times New Roman" w:cs="Times New Roman"/>
                    </w:rPr>
                  </w:rPrChange>
                </w:rPr>
                <w:t>. Обов’язкове відображення у документації за результатами проведення конкурсу мотиви (обґрунтування) прийнятого рішення.</w:t>
              </w:r>
            </w:ins>
          </w:p>
          <w:p w14:paraId="446910F4" w14:textId="3B687266" w:rsidR="00E02CAB" w:rsidRPr="00E311C2" w:rsidRDefault="00E02CAB">
            <w:pPr>
              <w:jc w:val="center"/>
              <w:rPr>
                <w:rFonts w:ascii="Times New Roman" w:hAnsi="Times New Roman" w:cs="Times New Roman"/>
                <w:color w:val="auto"/>
                <w:rPrChange w:id="4023" w:author="Савченко Михайло Іванович" w:date="2021-08-15T13:05:00Z">
                  <w:rPr>
                    <w:rFonts w:ascii="Times New Roman" w:hAnsi="Times New Roman" w:cs="Times New Roman"/>
                    <w:color w:val="1A1A22"/>
                  </w:rPr>
                </w:rPrChange>
              </w:rPr>
              <w:pPrChange w:id="4024" w:author="Савченко Михайло Іванович" w:date="2021-08-15T13:05:00Z">
                <w:pPr>
                  <w:framePr w:hSpace="170" w:wrap="around" w:vAnchor="text" w:hAnchor="margin" w:xAlign="center" w:y="1"/>
                  <w:suppressOverlap/>
                  <w:jc w:val="center"/>
                </w:pPr>
              </w:pPrChange>
            </w:pPr>
            <w:ins w:id="4025" w:author="Савченко Михайло Іванович" w:date="2021-08-15T13:03:00Z">
              <w:r w:rsidRPr="00E311C2">
                <w:rPr>
                  <w:rFonts w:ascii="Times New Roman" w:hAnsi="Times New Roman" w:cs="Times New Roman"/>
                  <w:color w:val="auto"/>
                </w:rPr>
                <w:t>9. Комплектація штату Держлікслужби кваліфікованими, гідними працівниками.</w:t>
              </w:r>
            </w:ins>
          </w:p>
        </w:tc>
      </w:tr>
      <w:tr w:rsidR="009A13E7" w:rsidRPr="00E417D0" w14:paraId="7A4A408E" w14:textId="77777777" w:rsidTr="006A21BD">
        <w:trPr>
          <w:trHeight w:val="560"/>
          <w:trPrChange w:id="4026"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4027"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319696DE" w14:textId="77777777" w:rsidR="00CF3428" w:rsidRDefault="00CF3428" w:rsidP="00BB6DF7">
            <w:pPr>
              <w:jc w:val="center"/>
              <w:rPr>
                <w:ins w:id="4028" w:author="Савченко Михайло Іванович" w:date="2021-08-15T12:37:00Z"/>
                <w:rFonts w:ascii="Times New Roman" w:hAnsi="Times New Roman" w:cs="Times New Roman"/>
                <w:b/>
                <w:color w:val="auto"/>
                <w:sz w:val="22"/>
                <w:szCs w:val="22"/>
                <w:lang w:eastAsia="ru-RU"/>
              </w:rPr>
            </w:pPr>
          </w:p>
          <w:p w14:paraId="1E7C864B" w14:textId="77777777" w:rsidR="00CF3428" w:rsidRDefault="00CF3428" w:rsidP="00A806E0">
            <w:pPr>
              <w:jc w:val="center"/>
              <w:rPr>
                <w:ins w:id="4029" w:author="Савченко Михайло Іванович" w:date="2021-08-15T12:37:00Z"/>
                <w:rFonts w:ascii="Times New Roman" w:hAnsi="Times New Roman" w:cs="Times New Roman"/>
                <w:b/>
                <w:color w:val="auto"/>
                <w:sz w:val="22"/>
                <w:szCs w:val="22"/>
                <w:lang w:eastAsia="ru-RU"/>
              </w:rPr>
            </w:pPr>
          </w:p>
          <w:p w14:paraId="18C0E40B" w14:textId="77777777" w:rsidR="00CF3428" w:rsidRDefault="00CF3428" w:rsidP="00892397">
            <w:pPr>
              <w:jc w:val="center"/>
              <w:rPr>
                <w:ins w:id="4030" w:author="Савченко Михайло Іванович" w:date="2021-08-15T12:37:00Z"/>
                <w:rFonts w:ascii="Times New Roman" w:hAnsi="Times New Roman" w:cs="Times New Roman"/>
                <w:b/>
                <w:color w:val="auto"/>
                <w:sz w:val="22"/>
                <w:szCs w:val="22"/>
                <w:lang w:eastAsia="ru-RU"/>
              </w:rPr>
            </w:pPr>
          </w:p>
          <w:p w14:paraId="5F6DE93E" w14:textId="77777777" w:rsidR="00E311C2" w:rsidRDefault="00E311C2">
            <w:pPr>
              <w:jc w:val="center"/>
              <w:rPr>
                <w:ins w:id="4031" w:author="Савченко Михайло Іванович" w:date="2021-08-15T13:12:00Z"/>
                <w:rFonts w:ascii="Times New Roman" w:hAnsi="Times New Roman" w:cs="Times New Roman"/>
                <w:b/>
                <w:color w:val="auto"/>
                <w:sz w:val="22"/>
                <w:szCs w:val="22"/>
                <w:lang w:eastAsia="ru-RU"/>
              </w:rPr>
              <w:pPrChange w:id="4032" w:author="Савченко Михайло Іванович" w:date="2021-08-15T12:59:00Z">
                <w:pPr>
                  <w:framePr w:hSpace="170" w:wrap="around" w:vAnchor="text" w:hAnchor="margin" w:xAlign="center" w:y="1"/>
                  <w:suppressOverlap/>
                  <w:jc w:val="center"/>
                </w:pPr>
              </w:pPrChange>
            </w:pPr>
          </w:p>
          <w:p w14:paraId="0B278649" w14:textId="43EC6866" w:rsidR="00650C67" w:rsidRPr="00E417D0" w:rsidRDefault="00650C67">
            <w:pPr>
              <w:jc w:val="center"/>
              <w:rPr>
                <w:rFonts w:ascii="Times New Roman" w:hAnsi="Times New Roman" w:cs="Times New Roman"/>
                <w:b/>
                <w:color w:val="auto"/>
                <w:sz w:val="22"/>
                <w:szCs w:val="22"/>
                <w:lang w:eastAsia="ru-RU"/>
                <w:rPrChange w:id="4033" w:author="Савченко Михайло Іванович" w:date="2021-08-14T17:58:00Z">
                  <w:rPr>
                    <w:rFonts w:ascii="Times New Roman" w:hAnsi="Times New Roman" w:cs="Times New Roman"/>
                    <w:b/>
                    <w:sz w:val="22"/>
                    <w:szCs w:val="22"/>
                    <w:lang w:eastAsia="ru-RU"/>
                  </w:rPr>
                </w:rPrChange>
              </w:rPr>
              <w:pPrChange w:id="4034" w:author="Савченко Михайло Іванович" w:date="2021-08-15T12:59:00Z">
                <w:pPr>
                  <w:framePr w:hSpace="170" w:wrap="around" w:vAnchor="text" w:hAnchor="margin" w:xAlign="center" w:y="1"/>
                  <w:suppressOverlap/>
                  <w:jc w:val="center"/>
                </w:pPr>
              </w:pPrChange>
            </w:pPr>
            <w:ins w:id="4035" w:author="Савченко Михайло Іванович" w:date="2021-04-20T15:39:00Z">
              <w:r w:rsidRPr="00E417D0">
                <w:rPr>
                  <w:rFonts w:ascii="Times New Roman" w:hAnsi="Times New Roman" w:cs="Times New Roman"/>
                  <w:b/>
                  <w:color w:val="auto"/>
                  <w:sz w:val="22"/>
                  <w:szCs w:val="22"/>
                  <w:lang w:eastAsia="ru-RU"/>
                  <w:rPrChange w:id="4036" w:author="Савченко Михайло Іванович" w:date="2021-08-14T17:58:00Z">
                    <w:rPr>
                      <w:rFonts w:ascii="Times New Roman" w:hAnsi="Times New Roman" w:cs="Times New Roman"/>
                      <w:b/>
                      <w:sz w:val="22"/>
                      <w:szCs w:val="22"/>
                      <w:lang w:eastAsia="ru-RU"/>
                    </w:rPr>
                  </w:rPrChange>
                </w:rPr>
                <w:lastRenderedPageBreak/>
                <w:t>11.</w:t>
              </w:r>
            </w:ins>
          </w:p>
        </w:tc>
        <w:tc>
          <w:tcPr>
            <w:tcW w:w="2268" w:type="dxa"/>
            <w:tcBorders>
              <w:top w:val="single" w:sz="4" w:space="0" w:color="000000"/>
              <w:left w:val="single" w:sz="4" w:space="0" w:color="000000"/>
              <w:bottom w:val="single" w:sz="4" w:space="0" w:color="000000"/>
              <w:right w:val="single" w:sz="4" w:space="0" w:color="000000"/>
            </w:tcBorders>
            <w:vAlign w:val="center"/>
            <w:tcPrChange w:id="4037"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343A9910" w14:textId="77777777" w:rsidR="00D526F8" w:rsidRPr="00E417D0" w:rsidRDefault="00D526F8">
            <w:pPr>
              <w:ind w:left="-108" w:right="-108"/>
              <w:jc w:val="center"/>
              <w:rPr>
                <w:ins w:id="4038" w:author="Савченко Михайло Іванович" w:date="2021-08-14T12:19:00Z"/>
                <w:rFonts w:ascii="Times New Roman" w:hAnsi="Times New Roman" w:cs="Times New Roman"/>
                <w:b/>
                <w:color w:val="auto"/>
              </w:rPr>
              <w:pPrChange w:id="4039" w:author="Савченко Михайло Іванович" w:date="2021-08-15T12:59:00Z">
                <w:pPr>
                  <w:framePr w:hSpace="170" w:wrap="around" w:vAnchor="text" w:hAnchor="margin" w:xAlign="center" w:y="1"/>
                  <w:ind w:left="-108" w:right="-108"/>
                  <w:suppressOverlap/>
                  <w:jc w:val="center"/>
                </w:pPr>
              </w:pPrChange>
            </w:pPr>
            <w:ins w:id="4040" w:author="Савченко Михайло Іванович" w:date="2021-08-14T12:19:00Z">
              <w:r w:rsidRPr="00E417D0">
                <w:rPr>
                  <w:rFonts w:ascii="Times New Roman" w:hAnsi="Times New Roman" w:cs="Times New Roman"/>
                  <w:b/>
                  <w:color w:val="auto"/>
                </w:rPr>
                <w:lastRenderedPageBreak/>
                <w:t xml:space="preserve">Прийняття на посади осіб, які не відповідають встановленим </w:t>
              </w:r>
              <w:r w:rsidRPr="00E417D0">
                <w:rPr>
                  <w:rFonts w:ascii="Times New Roman" w:hAnsi="Times New Roman" w:cs="Times New Roman"/>
                  <w:b/>
                  <w:color w:val="auto"/>
                </w:rPr>
                <w:lastRenderedPageBreak/>
                <w:t>вимогам, або тих, які подали недостовірні відомості у зв’язку з відсутністю законодавчого обов’язку проведення спеціальної перевірки.</w:t>
              </w:r>
            </w:ins>
          </w:p>
          <w:p w14:paraId="06575AC4" w14:textId="3B16A9FB" w:rsidR="00650C67" w:rsidRPr="00E417D0" w:rsidDel="0019704D" w:rsidRDefault="00650C67">
            <w:pPr>
              <w:ind w:right="-108"/>
              <w:rPr>
                <w:del w:id="4041" w:author="Савченко Михайло Іванович" w:date="2021-08-14T12:08:00Z"/>
                <w:rFonts w:ascii="Times New Roman" w:hAnsi="Times New Roman" w:cs="Times New Roman"/>
                <w:b/>
                <w:color w:val="auto"/>
                <w:lang w:eastAsia="ru-RU"/>
                <w:rPrChange w:id="4042" w:author="Савченко Михайло Іванович" w:date="2021-08-14T17:58:00Z">
                  <w:rPr>
                    <w:del w:id="4043" w:author="Савченко Михайло Іванович" w:date="2021-08-14T12:08:00Z"/>
                    <w:lang w:eastAsia="ru-RU"/>
                  </w:rPr>
                </w:rPrChange>
              </w:rPr>
              <w:pPrChange w:id="4044" w:author="Савченко Михайло Іванович" w:date="2021-08-15T12:59:00Z">
                <w:pPr>
                  <w:pStyle w:val="a8"/>
                  <w:framePr w:hSpace="170" w:wrap="around" w:vAnchor="text" w:hAnchor="margin" w:xAlign="center" w:y="1"/>
                  <w:numPr>
                    <w:numId w:val="1"/>
                  </w:numPr>
                  <w:ind w:left="252" w:right="-108" w:hanging="360"/>
                  <w:suppressOverlap/>
                  <w:jc w:val="center"/>
                </w:pPr>
              </w:pPrChange>
            </w:pPr>
            <w:del w:id="4045" w:author="Савченко Михайло Іванович" w:date="2021-04-20T14:47:00Z">
              <w:r w:rsidRPr="00E417D0" w:rsidDel="00367372">
                <w:rPr>
                  <w:rFonts w:ascii="Times New Roman" w:hAnsi="Times New Roman" w:cs="Times New Roman"/>
                  <w:b/>
                  <w:color w:val="auto"/>
                  <w:lang w:eastAsia="ru-RU"/>
                  <w:rPrChange w:id="4046" w:author="Савченко Михайло Іванович" w:date="2021-08-14T17:58:00Z">
                    <w:rPr>
                      <w:lang w:eastAsia="ru-RU"/>
                    </w:rPr>
                  </w:rPrChange>
                </w:rPr>
                <w:delText>Призначення на посади державних службовців переможців конкурсу без проведення спеціальної перевірки, перевірки відповідно до Закону України «Про очищення влади».</w:delText>
              </w:r>
            </w:del>
          </w:p>
          <w:p w14:paraId="6041C62D" w14:textId="2C897F92" w:rsidR="00650C67" w:rsidRPr="00E417D0" w:rsidDel="0019704D" w:rsidRDefault="00650C67">
            <w:pPr>
              <w:ind w:left="-108" w:right="-108"/>
              <w:jc w:val="center"/>
              <w:rPr>
                <w:del w:id="4047" w:author="Савченко Михайло Іванович" w:date="2021-08-14T12:08:00Z"/>
                <w:rFonts w:ascii="Times New Roman" w:hAnsi="Times New Roman" w:cs="Times New Roman"/>
                <w:b/>
                <w:color w:val="auto"/>
                <w:rPrChange w:id="4048" w:author="Савченко Михайло Іванович" w:date="2021-08-14T17:58:00Z">
                  <w:rPr>
                    <w:del w:id="4049" w:author="Савченко Михайло Іванович" w:date="2021-08-14T12:08:00Z"/>
                  </w:rPr>
                </w:rPrChange>
              </w:rPr>
              <w:pPrChange w:id="4050" w:author="Савченко Михайло Іванович" w:date="2021-08-15T12:59:00Z">
                <w:pPr>
                  <w:pStyle w:val="a8"/>
                  <w:framePr w:hSpace="170" w:wrap="around" w:vAnchor="text" w:hAnchor="margin" w:xAlign="center" w:y="1"/>
                  <w:numPr>
                    <w:numId w:val="1"/>
                  </w:numPr>
                  <w:ind w:left="252" w:right="-108" w:hanging="360"/>
                  <w:suppressOverlap/>
                  <w:jc w:val="center"/>
                </w:pPr>
              </w:pPrChange>
            </w:pPr>
            <w:del w:id="4051" w:author="Савченко Михайло Іванович" w:date="2021-05-01T14:02:00Z">
              <w:r w:rsidRPr="00E417D0" w:rsidDel="009349B1">
                <w:rPr>
                  <w:rFonts w:ascii="Times New Roman" w:hAnsi="Times New Roman" w:cs="Times New Roman"/>
                  <w:b/>
                  <w:color w:val="auto"/>
                  <w:rPrChange w:id="4052" w:author="Савченко Михайло Іванович" w:date="2021-08-14T17:58:00Z">
                    <w:rPr/>
                  </w:rPrChange>
                </w:rPr>
                <w:delText>П</w:delText>
              </w:r>
            </w:del>
            <w:del w:id="4053" w:author="Савченко Михайло Іванович" w:date="2021-08-14T12:08:00Z">
              <w:r w:rsidRPr="00E417D0" w:rsidDel="0019704D">
                <w:rPr>
                  <w:rFonts w:ascii="Times New Roman" w:hAnsi="Times New Roman" w:cs="Times New Roman"/>
                  <w:b/>
                  <w:color w:val="auto"/>
                  <w:rPrChange w:id="4054" w:author="Савченко Михайло Іванович" w:date="2021-08-14T17:58:00Z">
                    <w:rPr/>
                  </w:rPrChange>
                </w:rPr>
                <w:delText xml:space="preserve">рийняття на посади осіб, які не відповідають встановленим вимогам, або тих, які подали недостовірні відомості у зв’язку з відсутністю законодавчого обов’язку проведення </w:delText>
              </w:r>
              <w:r w:rsidRPr="00E417D0" w:rsidDel="0019704D">
                <w:rPr>
                  <w:rFonts w:ascii="Times New Roman" w:hAnsi="Times New Roman" w:cs="Times New Roman"/>
                  <w:b/>
                  <w:color w:val="auto"/>
                  <w:rPrChange w:id="4055" w:author="Савченко Михайло Іванович" w:date="2021-08-14T17:58:00Z">
                    <w:rPr/>
                  </w:rPrChange>
                </w:rPr>
                <w:lastRenderedPageBreak/>
                <w:delText>спеціальної перевірки.</w:delText>
              </w:r>
            </w:del>
          </w:p>
          <w:p w14:paraId="565C964C" w14:textId="77777777" w:rsidR="00650C67" w:rsidRPr="00E417D0" w:rsidRDefault="00650C67" w:rsidP="00BB6DF7">
            <w:pPr>
              <w:pStyle w:val="a8"/>
              <w:ind w:left="252" w:right="-108"/>
              <w:rPr>
                <w:rFonts w:ascii="Times New Roman" w:hAnsi="Times New Roman" w:cs="Times New Roman"/>
                <w:b/>
                <w:color w:val="auto"/>
              </w:rPr>
            </w:pPr>
          </w:p>
        </w:tc>
        <w:tc>
          <w:tcPr>
            <w:tcW w:w="993" w:type="dxa"/>
            <w:tcBorders>
              <w:top w:val="single" w:sz="4" w:space="0" w:color="000000"/>
              <w:left w:val="single" w:sz="4" w:space="0" w:color="000000"/>
              <w:bottom w:val="single" w:sz="4" w:space="0" w:color="000000"/>
              <w:right w:val="single" w:sz="4" w:space="0" w:color="000000"/>
            </w:tcBorders>
            <w:tcPrChange w:id="4056"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38FEB54E" w14:textId="77777777" w:rsidR="00650C67" w:rsidRPr="00E417D0" w:rsidRDefault="00650C67" w:rsidP="00BB6DF7">
            <w:pPr>
              <w:jc w:val="center"/>
              <w:rPr>
                <w:ins w:id="4057" w:author="Савченко Михайло Іванович [2]" w:date="2021-04-21T10:25:00Z"/>
                <w:rFonts w:ascii="Times New Roman" w:hAnsi="Times New Roman" w:cs="Times New Roman"/>
                <w:color w:val="auto"/>
                <w:rPrChange w:id="4058" w:author="Савченко Михайло Іванович" w:date="2021-08-14T17:58:00Z">
                  <w:rPr>
                    <w:ins w:id="4059" w:author="Савченко Михайло Іванович [2]" w:date="2021-04-21T10:25:00Z"/>
                    <w:rFonts w:ascii="Times New Roman" w:hAnsi="Times New Roman" w:cs="Times New Roman"/>
                    <w:color w:val="1A1A22"/>
                  </w:rPr>
                </w:rPrChange>
              </w:rPr>
            </w:pPr>
          </w:p>
          <w:p w14:paraId="1E7E470E" w14:textId="77777777" w:rsidR="00395F8F" w:rsidRPr="00E417D0" w:rsidRDefault="00395F8F" w:rsidP="00A806E0">
            <w:pPr>
              <w:jc w:val="center"/>
              <w:rPr>
                <w:ins w:id="4060" w:author="Савченко Михайло Іванович [2]" w:date="2021-04-21T10:25:00Z"/>
                <w:rFonts w:ascii="Times New Roman" w:hAnsi="Times New Roman" w:cs="Times New Roman"/>
                <w:color w:val="auto"/>
                <w:rPrChange w:id="4061" w:author="Савченко Михайло Іванович" w:date="2021-08-14T17:58:00Z">
                  <w:rPr>
                    <w:ins w:id="4062" w:author="Савченко Михайло Іванович [2]" w:date="2021-04-21T10:25:00Z"/>
                    <w:rFonts w:ascii="Times New Roman" w:hAnsi="Times New Roman" w:cs="Times New Roman"/>
                    <w:color w:val="1A1A22"/>
                  </w:rPr>
                </w:rPrChange>
              </w:rPr>
            </w:pPr>
          </w:p>
          <w:p w14:paraId="6D78B621" w14:textId="77777777" w:rsidR="00395F8F" w:rsidRPr="00E417D0" w:rsidRDefault="00395F8F" w:rsidP="00892397">
            <w:pPr>
              <w:jc w:val="center"/>
              <w:rPr>
                <w:ins w:id="4063" w:author="Савченко Михайло Іванович [2]" w:date="2021-04-21T10:25:00Z"/>
                <w:rFonts w:ascii="Times New Roman" w:hAnsi="Times New Roman" w:cs="Times New Roman"/>
                <w:color w:val="auto"/>
                <w:rPrChange w:id="4064" w:author="Савченко Михайло Іванович" w:date="2021-08-14T17:58:00Z">
                  <w:rPr>
                    <w:ins w:id="4065" w:author="Савченко Михайло Іванович [2]" w:date="2021-04-21T10:25:00Z"/>
                    <w:rFonts w:ascii="Times New Roman" w:hAnsi="Times New Roman" w:cs="Times New Roman"/>
                    <w:color w:val="1A1A22"/>
                  </w:rPr>
                </w:rPrChange>
              </w:rPr>
            </w:pPr>
          </w:p>
          <w:p w14:paraId="4AF00C38" w14:textId="77777777" w:rsidR="00395F8F" w:rsidRPr="00E417D0" w:rsidRDefault="00395F8F">
            <w:pPr>
              <w:ind w:right="-108"/>
              <w:jc w:val="center"/>
              <w:rPr>
                <w:rFonts w:ascii="Times New Roman" w:hAnsi="Times New Roman" w:cs="Times New Roman"/>
                <w:color w:val="auto"/>
                <w:rPrChange w:id="4066" w:author="Савченко Михайло Іванович" w:date="2021-08-14T17:58:00Z">
                  <w:rPr>
                    <w:rFonts w:ascii="Times New Roman" w:hAnsi="Times New Roman" w:cs="Times New Roman"/>
                    <w:color w:val="1A1A22"/>
                  </w:rPr>
                </w:rPrChange>
              </w:rPr>
              <w:pPrChange w:id="4067" w:author="Савченко Михайло Іванович" w:date="2021-08-15T12:59:00Z">
                <w:pPr>
                  <w:framePr w:hSpace="170" w:wrap="around" w:vAnchor="text" w:hAnchor="margin" w:xAlign="center" w:y="1"/>
                  <w:ind w:right="-108"/>
                  <w:suppressOverlap/>
                  <w:jc w:val="center"/>
                </w:pPr>
              </w:pPrChange>
            </w:pPr>
            <w:ins w:id="4068" w:author="Савченко Михайло Іванович [2]" w:date="2021-04-21T10:25:00Z">
              <w:r w:rsidRPr="00E417D0">
                <w:rPr>
                  <w:rFonts w:ascii="Times New Roman" w:hAnsi="Times New Roman" w:cs="Times New Roman"/>
                  <w:color w:val="auto"/>
                  <w:rPrChange w:id="4069" w:author="Савченко Михайло Іванович" w:date="2021-08-14T17:58:00Z">
                    <w:rPr>
                      <w:rFonts w:ascii="Times New Roman" w:hAnsi="Times New Roman" w:cs="Times New Roman"/>
                      <w:color w:val="1A1A22"/>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4070"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D79F4C7" w14:textId="77777777" w:rsidR="00FC6F4C" w:rsidRDefault="00FC6F4C">
            <w:pPr>
              <w:ind w:left="-114" w:right="-109"/>
              <w:jc w:val="center"/>
              <w:rPr>
                <w:ins w:id="4071" w:author="Савченко Михайло Іванович" w:date="2021-08-15T12:46:00Z"/>
                <w:rFonts w:ascii="Times New Roman" w:hAnsi="Times New Roman" w:cs="Times New Roman"/>
                <w:color w:val="auto"/>
                <w:sz w:val="22"/>
                <w:szCs w:val="22"/>
              </w:rPr>
              <w:pPrChange w:id="4072" w:author="Савченко Михайло Іванович" w:date="2021-08-15T12:59:00Z">
                <w:pPr>
                  <w:framePr w:hSpace="170" w:wrap="around" w:vAnchor="text" w:hAnchor="margin" w:xAlign="center" w:y="1"/>
                  <w:suppressOverlap/>
                  <w:jc w:val="center"/>
                </w:pPr>
              </w:pPrChange>
            </w:pPr>
            <w:ins w:id="4073" w:author="Савченко Михайло Іванович" w:date="2021-08-15T12:45:00Z">
              <w:r>
                <w:rPr>
                  <w:rFonts w:ascii="Times New Roman" w:hAnsi="Times New Roman" w:cs="Times New Roman"/>
                  <w:color w:val="auto"/>
                  <w:sz w:val="22"/>
                  <w:szCs w:val="22"/>
                </w:rPr>
                <w:t xml:space="preserve">1. </w:t>
              </w:r>
            </w:ins>
            <w:ins w:id="4074" w:author="Савченко Михайло Іванович" w:date="2021-08-14T19:51:00Z">
              <w:r w:rsidR="00D83DB1" w:rsidRPr="00D83DB1">
                <w:rPr>
                  <w:rFonts w:ascii="Times New Roman" w:hAnsi="Times New Roman" w:cs="Times New Roman"/>
                  <w:color w:val="auto"/>
                  <w:sz w:val="22"/>
                  <w:szCs w:val="22"/>
                  <w:rPrChange w:id="4075" w:author="Савченко Михайло Іванович" w:date="2021-08-14T19:52:00Z">
                    <w:rPr>
                      <w:rFonts w:ascii="Times New Roman" w:hAnsi="Times New Roman" w:cs="Times New Roman"/>
                      <w:color w:val="auto"/>
                    </w:rPr>
                  </w:rPrChange>
                </w:rPr>
                <w:t xml:space="preserve">Забезпечення проведення перевірки достовірності наданих претендентом на </w:t>
              </w:r>
              <w:r w:rsidR="00D83DB1" w:rsidRPr="00D83DB1">
                <w:rPr>
                  <w:rFonts w:ascii="Times New Roman" w:hAnsi="Times New Roman" w:cs="Times New Roman"/>
                  <w:color w:val="auto"/>
                  <w:sz w:val="22"/>
                  <w:szCs w:val="22"/>
                  <w:rPrChange w:id="4076" w:author="Савченко Михайло Іванович" w:date="2021-08-14T19:52:00Z">
                    <w:rPr>
                      <w:rFonts w:ascii="Times New Roman" w:hAnsi="Times New Roman" w:cs="Times New Roman"/>
                      <w:color w:val="auto"/>
                    </w:rPr>
                  </w:rPrChange>
                </w:rPr>
                <w:lastRenderedPageBreak/>
                <w:t>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ins>
          </w:p>
          <w:p w14:paraId="38B8B55E" w14:textId="77777777" w:rsidR="00FC6F4C" w:rsidRDefault="00FC6F4C">
            <w:pPr>
              <w:ind w:left="-114" w:right="-109"/>
              <w:jc w:val="center"/>
              <w:rPr>
                <w:ins w:id="4077" w:author="Савченко Михайло Іванович" w:date="2021-08-15T12:50:00Z"/>
                <w:rFonts w:ascii="Times New Roman" w:hAnsi="Times New Roman" w:cs="Times New Roman"/>
                <w:color w:val="auto"/>
                <w:sz w:val="22"/>
                <w:szCs w:val="22"/>
              </w:rPr>
              <w:pPrChange w:id="4078" w:author="Савченко Михайло Іванович" w:date="2021-08-15T12:59:00Z">
                <w:pPr>
                  <w:framePr w:hSpace="170" w:wrap="around" w:vAnchor="text" w:hAnchor="margin" w:xAlign="center" w:y="1"/>
                  <w:suppressOverlap/>
                  <w:jc w:val="center"/>
                </w:pPr>
              </w:pPrChange>
            </w:pPr>
            <w:ins w:id="4079" w:author="Савченко Михайло Іванович" w:date="2021-08-15T12:46:00Z">
              <w:r>
                <w:rPr>
                  <w:rFonts w:ascii="Times New Roman" w:hAnsi="Times New Roman" w:cs="Times New Roman"/>
                  <w:color w:val="auto"/>
                  <w:sz w:val="22"/>
                  <w:szCs w:val="22"/>
                </w:rPr>
                <w:t>2. Моніторинг уповноваженою особою в мережі «Інтернет</w:t>
              </w:r>
            </w:ins>
            <w:ins w:id="4080" w:author="Савченко Михайло Іванович" w:date="2021-08-15T12:47:00Z">
              <w:r>
                <w:rPr>
                  <w:rFonts w:ascii="Times New Roman" w:hAnsi="Times New Roman" w:cs="Times New Roman"/>
                  <w:color w:val="auto"/>
                  <w:sz w:val="22"/>
                  <w:szCs w:val="22"/>
                </w:rPr>
                <w:t>» всіх можливих відомостей на кандидата на посаду.</w:t>
              </w:r>
            </w:ins>
          </w:p>
          <w:p w14:paraId="1C4DC031" w14:textId="77777777" w:rsidR="00EA00A2" w:rsidRDefault="00FC6F4C">
            <w:pPr>
              <w:ind w:left="-114" w:right="-109"/>
              <w:jc w:val="center"/>
              <w:rPr>
                <w:ins w:id="4081" w:author="Савченко Михайло Іванович [2]" w:date="2021-10-06T09:45:00Z"/>
                <w:rFonts w:ascii="Times New Roman" w:hAnsi="Times New Roman" w:cs="Times New Roman"/>
                <w:color w:val="auto"/>
                <w:sz w:val="22"/>
                <w:szCs w:val="22"/>
              </w:rPr>
              <w:pPrChange w:id="4082" w:author="Савченко Михайло Іванович" w:date="2021-08-15T12:59:00Z">
                <w:pPr>
                  <w:framePr w:hSpace="170" w:wrap="around" w:vAnchor="text" w:hAnchor="margin" w:xAlign="center" w:y="1"/>
                  <w:suppressOverlap/>
                  <w:jc w:val="center"/>
                </w:pPr>
              </w:pPrChange>
            </w:pPr>
            <w:ins w:id="4083" w:author="Савченко Михайло Іванович" w:date="2021-08-15T12:50:00Z">
              <w:r>
                <w:rPr>
                  <w:rFonts w:ascii="Times New Roman" w:hAnsi="Times New Roman" w:cs="Times New Roman"/>
                  <w:color w:val="auto"/>
                  <w:sz w:val="22"/>
                  <w:szCs w:val="22"/>
                </w:rPr>
                <w:t xml:space="preserve">3. </w:t>
              </w:r>
            </w:ins>
            <w:ins w:id="4084" w:author="Савченко Михайло Іванович" w:date="2021-08-15T12:51:00Z">
              <w:r>
                <w:rPr>
                  <w:rFonts w:ascii="Times New Roman" w:hAnsi="Times New Roman" w:cs="Times New Roman"/>
                  <w:color w:val="auto"/>
                  <w:sz w:val="22"/>
                  <w:szCs w:val="22"/>
                </w:rPr>
                <w:t>П</w:t>
              </w:r>
            </w:ins>
            <w:ins w:id="4085" w:author="Савченко Михайло Іванович" w:date="2021-08-15T12:50:00Z">
              <w:r>
                <w:rPr>
                  <w:rFonts w:ascii="Times New Roman" w:hAnsi="Times New Roman" w:cs="Times New Roman"/>
                  <w:color w:val="auto"/>
                  <w:sz w:val="22"/>
                  <w:szCs w:val="22"/>
                </w:rPr>
                <w:t>роведення індивідуальної співбесіди з уповноваженою особою.</w:t>
              </w:r>
            </w:ins>
          </w:p>
          <w:p w14:paraId="7611A079" w14:textId="213B1D39" w:rsidR="00650C67" w:rsidRPr="00D83DB1" w:rsidRDefault="00EA00A2">
            <w:pPr>
              <w:ind w:left="-114" w:right="-109"/>
              <w:jc w:val="center"/>
              <w:rPr>
                <w:rFonts w:ascii="Times New Roman" w:hAnsi="Times New Roman" w:cs="Times New Roman"/>
                <w:color w:val="auto"/>
                <w:sz w:val="22"/>
                <w:szCs w:val="22"/>
                <w:rPrChange w:id="4086" w:author="Савченко Михайло Іванович" w:date="2021-08-14T19:52:00Z">
                  <w:rPr>
                    <w:rFonts w:ascii="Times New Roman" w:hAnsi="Times New Roman" w:cs="Times New Roman"/>
                    <w:color w:val="1A1A22"/>
                  </w:rPr>
                </w:rPrChange>
              </w:rPr>
              <w:pPrChange w:id="4087" w:author="Савченко Михайло Іванович" w:date="2021-08-15T12:59:00Z">
                <w:pPr>
                  <w:framePr w:hSpace="170" w:wrap="around" w:vAnchor="text" w:hAnchor="margin" w:xAlign="center" w:y="1"/>
                  <w:suppressOverlap/>
                  <w:jc w:val="center"/>
                </w:pPr>
              </w:pPrChange>
            </w:pPr>
            <w:ins w:id="4088" w:author="Савченко Михайло Іванович [2]" w:date="2021-10-06T09:45:00Z">
              <w:r>
                <w:rPr>
                  <w:rFonts w:ascii="Times New Roman" w:hAnsi="Times New Roman" w:cs="Times New Roman"/>
                  <w:color w:val="auto"/>
                  <w:sz w:val="22"/>
                  <w:szCs w:val="22"/>
                </w:rPr>
                <w:t xml:space="preserve">3. Проведення навчальних заходів із працівниками відділу з управління персоналом </w:t>
              </w:r>
            </w:ins>
            <w:ins w:id="4089" w:author="Савченко Михайло Іванович [2]" w:date="2021-10-06T09:46:00Z">
              <w:r>
                <w:rPr>
                  <w:rFonts w:ascii="Times New Roman" w:hAnsi="Times New Roman" w:cs="Times New Roman"/>
                  <w:color w:val="auto"/>
                  <w:sz w:val="22"/>
                  <w:szCs w:val="22"/>
                </w:rPr>
                <w:t xml:space="preserve"> Держлікслужби</w:t>
              </w:r>
            </w:ins>
            <w:ins w:id="4090" w:author="Савченко Михайло Іванович [2]" w:date="2021-10-06T09:47:00Z">
              <w:r>
                <w:rPr>
                  <w:rFonts w:ascii="Times New Roman" w:hAnsi="Times New Roman" w:cs="Times New Roman"/>
                  <w:color w:val="auto"/>
                  <w:sz w:val="22"/>
                  <w:szCs w:val="22"/>
                </w:rPr>
                <w:t xml:space="preserve">, </w:t>
              </w:r>
              <w:r>
                <w:rPr>
                  <w:rFonts w:ascii="Times New Roman" w:hAnsi="Times New Roman" w:cs="Times New Roman"/>
                  <w:color w:val="auto"/>
                  <w:sz w:val="22"/>
                  <w:szCs w:val="22"/>
                </w:rPr>
                <w:lastRenderedPageBreak/>
                <w:t>відповідальними за організацію проведення спеціальних перевірок, з метою підвищення їх рівня знань антикорупційного законодавства</w:t>
              </w:r>
            </w:ins>
            <w:del w:id="4091" w:author="Савченко Михайло Іванович" w:date="2021-08-14T19:51:00Z">
              <w:r w:rsidR="00650C67" w:rsidRPr="00D83DB1" w:rsidDel="00D83DB1">
                <w:rPr>
                  <w:rFonts w:ascii="Times New Roman" w:hAnsi="Times New Roman" w:cs="Times New Roman"/>
                  <w:color w:val="auto"/>
                  <w:sz w:val="22"/>
                  <w:szCs w:val="22"/>
                  <w:rPrChange w:id="4092" w:author="Савченко Михайло Іванович" w:date="2021-08-14T19:52:00Z">
                    <w:rPr>
                      <w:rFonts w:ascii="Times New Roman" w:hAnsi="Times New Roman" w:cs="Times New Roman"/>
                      <w:color w:val="1A1A22"/>
                    </w:rPr>
                  </w:rPrChange>
                </w:rPr>
                <w:delText>Відсутність внутрішньої перевірки відомостей про осіб, які призначаються на посади, на які проведення спеціальної перевірки не є обов’язковим.</w:delText>
              </w:r>
            </w:del>
          </w:p>
        </w:tc>
        <w:tc>
          <w:tcPr>
            <w:tcW w:w="1843" w:type="dxa"/>
            <w:tcBorders>
              <w:top w:val="single" w:sz="4" w:space="0" w:color="000000"/>
              <w:left w:val="single" w:sz="4" w:space="0" w:color="000000"/>
              <w:bottom w:val="single" w:sz="4" w:space="0" w:color="000000"/>
              <w:right w:val="single" w:sz="4" w:space="0" w:color="000000"/>
            </w:tcBorders>
            <w:tcPrChange w:id="4093"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1D4643E3" w14:textId="77777777" w:rsidR="00650C67" w:rsidRPr="00E417D0" w:rsidRDefault="00650C67" w:rsidP="00BB6DF7">
            <w:pPr>
              <w:jc w:val="center"/>
              <w:rPr>
                <w:ins w:id="4094" w:author="Савченко Михайло Іванович [2]" w:date="2021-04-21T10:08:00Z"/>
                <w:rFonts w:ascii="Times New Roman" w:hAnsi="Times New Roman" w:cs="Times New Roman"/>
                <w:color w:val="auto"/>
                <w:rPrChange w:id="4095" w:author="Савченко Михайло Іванович" w:date="2021-08-14T17:58:00Z">
                  <w:rPr>
                    <w:ins w:id="4096" w:author="Савченко Михайло Іванович [2]" w:date="2021-04-21T10:08:00Z"/>
                    <w:rFonts w:ascii="Times New Roman" w:hAnsi="Times New Roman" w:cs="Times New Roman"/>
                    <w:color w:val="1A1A22"/>
                  </w:rPr>
                </w:rPrChange>
              </w:rPr>
            </w:pPr>
          </w:p>
          <w:p w14:paraId="2BA70DBE" w14:textId="77777777" w:rsidR="0041344C" w:rsidRPr="00E417D0" w:rsidRDefault="0041344C" w:rsidP="00A806E0">
            <w:pPr>
              <w:jc w:val="center"/>
              <w:rPr>
                <w:ins w:id="4097" w:author="Савченко Михайло Іванович [2]" w:date="2021-04-21T10:13:00Z"/>
                <w:rFonts w:ascii="Times New Roman" w:hAnsi="Times New Roman" w:cs="Times New Roman"/>
                <w:color w:val="auto"/>
                <w:sz w:val="22"/>
                <w:szCs w:val="22"/>
              </w:rPr>
            </w:pPr>
          </w:p>
          <w:p w14:paraId="42C7074B" w14:textId="77777777" w:rsidR="0041344C" w:rsidRPr="00E417D0" w:rsidRDefault="0041344C" w:rsidP="00892397">
            <w:pPr>
              <w:jc w:val="center"/>
              <w:rPr>
                <w:ins w:id="4098" w:author="Савченко Михайло Іванович [2]" w:date="2021-04-21T10:08:00Z"/>
                <w:rFonts w:ascii="Times New Roman" w:hAnsi="Times New Roman" w:cs="Times New Roman"/>
                <w:color w:val="auto"/>
                <w:sz w:val="22"/>
                <w:szCs w:val="22"/>
              </w:rPr>
            </w:pPr>
            <w:ins w:id="4099" w:author="Савченко Михайло Іванович [2]" w:date="2021-04-21T10:08:00Z">
              <w:r w:rsidRPr="00E417D0">
                <w:rPr>
                  <w:rFonts w:ascii="Times New Roman" w:hAnsi="Times New Roman" w:cs="Times New Roman"/>
                  <w:color w:val="auto"/>
                  <w:sz w:val="22"/>
                  <w:szCs w:val="22"/>
                </w:rPr>
                <w:t xml:space="preserve">Відділ з управління </w:t>
              </w:r>
              <w:r w:rsidRPr="00E417D0">
                <w:rPr>
                  <w:rFonts w:ascii="Times New Roman" w:hAnsi="Times New Roman" w:cs="Times New Roman"/>
                  <w:color w:val="auto"/>
                  <w:sz w:val="22"/>
                  <w:szCs w:val="22"/>
                </w:rPr>
                <w:lastRenderedPageBreak/>
                <w:t>персоналом Фомичова І.В.</w:t>
              </w:r>
            </w:ins>
          </w:p>
          <w:p w14:paraId="686F96D8" w14:textId="77777777" w:rsidR="0041344C" w:rsidRPr="00E417D0" w:rsidRDefault="0041344C" w:rsidP="00892397">
            <w:pPr>
              <w:jc w:val="center"/>
              <w:rPr>
                <w:ins w:id="4100" w:author="Савченко Михайло Іванович [2]" w:date="2021-04-21T10:13:00Z"/>
                <w:rFonts w:ascii="Times New Roman" w:hAnsi="Times New Roman" w:cs="Times New Roman"/>
                <w:color w:val="auto"/>
                <w:rPrChange w:id="4101" w:author="Савченко Михайло Іванович" w:date="2021-08-14T17:58:00Z">
                  <w:rPr>
                    <w:ins w:id="4102" w:author="Савченко Михайло Іванович [2]" w:date="2021-04-21T10:13:00Z"/>
                    <w:rFonts w:ascii="Times New Roman" w:hAnsi="Times New Roman" w:cs="Times New Roman"/>
                    <w:color w:val="1A1A22"/>
                  </w:rPr>
                </w:rPrChange>
              </w:rPr>
            </w:pPr>
          </w:p>
          <w:p w14:paraId="1BFACB11" w14:textId="77777777" w:rsidR="0041344C" w:rsidRPr="00E417D0" w:rsidDel="00E311C2" w:rsidRDefault="0041344C">
            <w:pPr>
              <w:ind w:left="-108" w:right="-108"/>
              <w:jc w:val="center"/>
              <w:rPr>
                <w:ins w:id="4103" w:author="Савченко Михайло Іванович [2]" w:date="2021-04-21T10:15:00Z"/>
                <w:del w:id="4104" w:author="Савченко Михайло Іванович" w:date="2021-08-15T13:06:00Z"/>
                <w:rFonts w:ascii="Times New Roman" w:hAnsi="Times New Roman" w:cs="Times New Roman"/>
                <w:color w:val="auto"/>
                <w:sz w:val="22"/>
                <w:szCs w:val="22"/>
              </w:rPr>
              <w:pPrChange w:id="4105" w:author="Савченко Михайло Іванович" w:date="2021-08-15T12:59:00Z">
                <w:pPr>
                  <w:framePr w:hSpace="170" w:wrap="around" w:vAnchor="text" w:hAnchor="margin" w:xAlign="center" w:y="1"/>
                  <w:ind w:left="-108" w:right="-108"/>
                  <w:suppressOverlap/>
                  <w:jc w:val="center"/>
                </w:pPr>
              </w:pPrChange>
            </w:pPr>
            <w:ins w:id="4106" w:author="Савченко Михайло Іванович [2]" w:date="2021-04-21T10:14:00Z">
              <w:r w:rsidRPr="00E417D0">
                <w:rPr>
                  <w:rFonts w:ascii="Times New Roman" w:hAnsi="Times New Roman" w:cs="Times New Roman"/>
                  <w:color w:val="auto"/>
                  <w:sz w:val="22"/>
                  <w:szCs w:val="22"/>
                </w:rPr>
                <w:t xml:space="preserve">Члени конкурсної комісії та адміністратор </w:t>
              </w:r>
            </w:ins>
          </w:p>
          <w:p w14:paraId="7F4D028B" w14:textId="77777777" w:rsidR="0041344C" w:rsidRPr="00E417D0" w:rsidDel="00E311C2" w:rsidRDefault="0041344C">
            <w:pPr>
              <w:ind w:left="-108" w:right="-108"/>
              <w:jc w:val="center"/>
              <w:rPr>
                <w:ins w:id="4107" w:author="Савченко Михайло Іванович [2]" w:date="2021-04-21T10:15:00Z"/>
                <w:del w:id="4108" w:author="Савченко Михайло Іванович" w:date="2021-08-15T13:06:00Z"/>
                <w:rFonts w:ascii="Times New Roman" w:hAnsi="Times New Roman" w:cs="Times New Roman"/>
                <w:color w:val="auto"/>
                <w:sz w:val="22"/>
                <w:szCs w:val="22"/>
              </w:rPr>
              <w:pPrChange w:id="4109" w:author="Савченко Михайло Іванович" w:date="2021-08-15T12:59:00Z">
                <w:pPr>
                  <w:framePr w:hSpace="170" w:wrap="around" w:vAnchor="text" w:hAnchor="margin" w:xAlign="center" w:y="1"/>
                  <w:ind w:left="-108" w:right="-108"/>
                  <w:suppressOverlap/>
                  <w:jc w:val="center"/>
                </w:pPr>
              </w:pPrChange>
            </w:pPr>
          </w:p>
          <w:p w14:paraId="53EEB216" w14:textId="57200E7A" w:rsidR="00FC6F4C" w:rsidRDefault="00FC6F4C">
            <w:pPr>
              <w:ind w:left="-108" w:right="-108"/>
              <w:jc w:val="center"/>
              <w:rPr>
                <w:ins w:id="4110" w:author="Савченко Михайло Іванович" w:date="2021-08-15T12:49:00Z"/>
                <w:rFonts w:ascii="Times New Roman" w:hAnsi="Times New Roman" w:cs="Times New Roman"/>
                <w:color w:val="auto"/>
                <w:sz w:val="22"/>
                <w:szCs w:val="22"/>
              </w:rPr>
              <w:pPrChange w:id="4111" w:author="Савченко Михайло Іванович" w:date="2021-08-15T13:06:00Z">
                <w:pPr>
                  <w:framePr w:hSpace="170" w:wrap="around" w:vAnchor="text" w:hAnchor="margin" w:xAlign="center" w:y="1"/>
                  <w:suppressOverlap/>
                  <w:jc w:val="center"/>
                </w:pPr>
              </w:pPrChange>
            </w:pPr>
          </w:p>
          <w:p w14:paraId="34BBE218" w14:textId="77777777" w:rsidR="00FC6F4C" w:rsidRDefault="00FC6F4C">
            <w:pPr>
              <w:ind w:left="-108" w:right="-108"/>
              <w:jc w:val="center"/>
              <w:rPr>
                <w:ins w:id="4112" w:author="Савченко Михайло Іванович" w:date="2021-08-15T12:49:00Z"/>
                <w:rFonts w:ascii="Times New Roman" w:hAnsi="Times New Roman" w:cs="Times New Roman"/>
                <w:color w:val="auto"/>
                <w:sz w:val="22"/>
                <w:szCs w:val="22"/>
              </w:rPr>
              <w:pPrChange w:id="4113" w:author="Савченко Михайло Іванович" w:date="2021-08-15T12:59:00Z">
                <w:pPr>
                  <w:framePr w:hSpace="170" w:wrap="around" w:vAnchor="text" w:hAnchor="margin" w:xAlign="center" w:y="1"/>
                  <w:suppressOverlap/>
                  <w:jc w:val="center"/>
                </w:pPr>
              </w:pPrChange>
            </w:pPr>
          </w:p>
          <w:p w14:paraId="6F6E2083" w14:textId="77777777" w:rsidR="00FC6F4C" w:rsidRDefault="00FC6F4C">
            <w:pPr>
              <w:ind w:left="-108" w:right="-108"/>
              <w:jc w:val="center"/>
              <w:rPr>
                <w:ins w:id="4114" w:author="Савченко Михайло Іванович" w:date="2021-08-15T12:49:00Z"/>
                <w:rFonts w:ascii="Times New Roman" w:hAnsi="Times New Roman" w:cs="Times New Roman"/>
                <w:color w:val="auto"/>
                <w:sz w:val="22"/>
                <w:szCs w:val="22"/>
              </w:rPr>
              <w:pPrChange w:id="4115" w:author="Савченко Михайло Іванович" w:date="2021-08-15T12:59:00Z">
                <w:pPr>
                  <w:framePr w:hSpace="170" w:wrap="around" w:vAnchor="text" w:hAnchor="margin" w:xAlign="center" w:y="1"/>
                  <w:suppressOverlap/>
                  <w:jc w:val="center"/>
                </w:pPr>
              </w:pPrChange>
            </w:pPr>
          </w:p>
          <w:p w14:paraId="7FAE9E2C" w14:textId="77777777" w:rsidR="0041344C" w:rsidRDefault="0041344C">
            <w:pPr>
              <w:ind w:left="-108" w:right="-108"/>
              <w:jc w:val="center"/>
              <w:rPr>
                <w:ins w:id="4116" w:author="Савченко Михайло Іванович [2]" w:date="2021-10-06T09:48:00Z"/>
                <w:rFonts w:ascii="Times New Roman" w:hAnsi="Times New Roman" w:cs="Times New Roman"/>
                <w:color w:val="auto"/>
                <w:sz w:val="22"/>
                <w:szCs w:val="22"/>
              </w:rPr>
              <w:pPrChange w:id="4117" w:author="Савченко Михайло Іванович" w:date="2021-08-15T12:59:00Z">
                <w:pPr>
                  <w:framePr w:hSpace="170" w:wrap="around" w:vAnchor="text" w:hAnchor="margin" w:xAlign="center" w:y="1"/>
                  <w:suppressOverlap/>
                  <w:jc w:val="center"/>
                </w:pPr>
              </w:pPrChange>
            </w:pPr>
            <w:ins w:id="4118" w:author="Савченко Михайло Іванович [2]" w:date="2021-04-21T10:14: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37E092DB" w14:textId="77777777" w:rsidR="00EA00A2" w:rsidRDefault="00EA00A2">
            <w:pPr>
              <w:ind w:left="-108" w:right="-108"/>
              <w:jc w:val="center"/>
              <w:rPr>
                <w:ins w:id="4119" w:author="Савченко Михайло Іванович [2]" w:date="2021-10-06T09:48:00Z"/>
                <w:rFonts w:ascii="Times New Roman" w:hAnsi="Times New Roman" w:cs="Times New Roman"/>
                <w:color w:val="auto"/>
                <w:sz w:val="22"/>
                <w:szCs w:val="22"/>
              </w:rPr>
              <w:pPrChange w:id="4120" w:author="Савченко Михайло Іванович" w:date="2021-08-15T12:59:00Z">
                <w:pPr>
                  <w:framePr w:hSpace="170" w:wrap="around" w:vAnchor="text" w:hAnchor="margin" w:xAlign="center" w:y="1"/>
                  <w:suppressOverlap/>
                  <w:jc w:val="center"/>
                </w:pPr>
              </w:pPrChange>
            </w:pPr>
          </w:p>
          <w:p w14:paraId="2319C8DF" w14:textId="77777777" w:rsidR="00EA00A2" w:rsidRDefault="00EA00A2">
            <w:pPr>
              <w:ind w:left="-108" w:right="-108"/>
              <w:jc w:val="center"/>
              <w:rPr>
                <w:ins w:id="4121" w:author="Савченко Михайло Іванович [2]" w:date="2021-10-06T09:48:00Z"/>
                <w:rFonts w:ascii="Times New Roman" w:hAnsi="Times New Roman" w:cs="Times New Roman"/>
                <w:color w:val="auto"/>
                <w:sz w:val="22"/>
                <w:szCs w:val="22"/>
              </w:rPr>
              <w:pPrChange w:id="4122" w:author="Савченко Михайло Іванович" w:date="2021-08-15T12:59:00Z">
                <w:pPr>
                  <w:framePr w:hSpace="170" w:wrap="around" w:vAnchor="text" w:hAnchor="margin" w:xAlign="center" w:y="1"/>
                  <w:suppressOverlap/>
                  <w:jc w:val="center"/>
                </w:pPr>
              </w:pPrChange>
            </w:pPr>
          </w:p>
          <w:p w14:paraId="60944645" w14:textId="77777777" w:rsidR="00EA00A2" w:rsidRDefault="00EA00A2">
            <w:pPr>
              <w:ind w:left="-108" w:right="-108"/>
              <w:jc w:val="center"/>
              <w:rPr>
                <w:ins w:id="4123" w:author="Савченко Михайло Іванович [2]" w:date="2021-10-06T09:48:00Z"/>
                <w:rFonts w:ascii="Times New Roman" w:hAnsi="Times New Roman" w:cs="Times New Roman"/>
                <w:color w:val="auto"/>
                <w:sz w:val="22"/>
                <w:szCs w:val="22"/>
              </w:rPr>
              <w:pPrChange w:id="4124" w:author="Савченко Михайло Іванович" w:date="2021-08-15T12:59:00Z">
                <w:pPr>
                  <w:framePr w:hSpace="170" w:wrap="around" w:vAnchor="text" w:hAnchor="margin" w:xAlign="center" w:y="1"/>
                  <w:suppressOverlap/>
                  <w:jc w:val="center"/>
                </w:pPr>
              </w:pPrChange>
            </w:pPr>
          </w:p>
          <w:p w14:paraId="7C0AD192" w14:textId="77777777" w:rsidR="00EA00A2" w:rsidRDefault="00EA00A2">
            <w:pPr>
              <w:ind w:left="-108" w:right="-108"/>
              <w:jc w:val="center"/>
              <w:rPr>
                <w:ins w:id="4125" w:author="Савченко Михайло Іванович [2]" w:date="2021-10-06T09:48:00Z"/>
                <w:rFonts w:ascii="Times New Roman" w:hAnsi="Times New Roman" w:cs="Times New Roman"/>
                <w:color w:val="auto"/>
                <w:sz w:val="22"/>
                <w:szCs w:val="22"/>
              </w:rPr>
              <w:pPrChange w:id="4126" w:author="Савченко Михайло Іванович" w:date="2021-08-15T12:59:00Z">
                <w:pPr>
                  <w:framePr w:hSpace="170" w:wrap="around" w:vAnchor="text" w:hAnchor="margin" w:xAlign="center" w:y="1"/>
                  <w:suppressOverlap/>
                  <w:jc w:val="center"/>
                </w:pPr>
              </w:pPrChange>
            </w:pPr>
          </w:p>
          <w:p w14:paraId="5ADD0A46" w14:textId="77777777" w:rsidR="00EA00A2" w:rsidRDefault="00EA00A2">
            <w:pPr>
              <w:ind w:left="-108" w:right="-108"/>
              <w:jc w:val="center"/>
              <w:rPr>
                <w:ins w:id="4127" w:author="Савченко Михайло Іванович [2]" w:date="2021-10-06T09:48:00Z"/>
                <w:rFonts w:ascii="Times New Roman" w:hAnsi="Times New Roman" w:cs="Times New Roman"/>
                <w:color w:val="auto"/>
                <w:sz w:val="22"/>
                <w:szCs w:val="22"/>
              </w:rPr>
              <w:pPrChange w:id="4128" w:author="Савченко Михайло Іванович" w:date="2021-08-15T12:59:00Z">
                <w:pPr>
                  <w:framePr w:hSpace="170" w:wrap="around" w:vAnchor="text" w:hAnchor="margin" w:xAlign="center" w:y="1"/>
                  <w:suppressOverlap/>
                  <w:jc w:val="center"/>
                </w:pPr>
              </w:pPrChange>
            </w:pPr>
          </w:p>
          <w:p w14:paraId="5E352E87" w14:textId="77777777" w:rsidR="00EA00A2" w:rsidRDefault="00EA00A2">
            <w:pPr>
              <w:ind w:left="-108" w:right="-108"/>
              <w:jc w:val="center"/>
              <w:rPr>
                <w:ins w:id="4129" w:author="Савченко Михайло Іванович [2]" w:date="2021-10-06T09:48:00Z"/>
                <w:rFonts w:ascii="Times New Roman" w:hAnsi="Times New Roman" w:cs="Times New Roman"/>
                <w:color w:val="auto"/>
                <w:sz w:val="22"/>
                <w:szCs w:val="22"/>
              </w:rPr>
              <w:pPrChange w:id="4130" w:author="Савченко Михайло Іванович" w:date="2021-08-15T12:59:00Z">
                <w:pPr>
                  <w:framePr w:hSpace="170" w:wrap="around" w:vAnchor="text" w:hAnchor="margin" w:xAlign="center" w:y="1"/>
                  <w:suppressOverlap/>
                  <w:jc w:val="center"/>
                </w:pPr>
              </w:pPrChange>
            </w:pPr>
          </w:p>
          <w:p w14:paraId="128B57E4" w14:textId="77777777" w:rsidR="00EA00A2" w:rsidRDefault="00EA00A2">
            <w:pPr>
              <w:ind w:left="-108" w:right="-108"/>
              <w:jc w:val="center"/>
              <w:rPr>
                <w:ins w:id="4131" w:author="Савченко Михайло Іванович [2]" w:date="2021-10-06T09:48:00Z"/>
                <w:rFonts w:ascii="Times New Roman" w:hAnsi="Times New Roman" w:cs="Times New Roman"/>
                <w:color w:val="auto"/>
                <w:sz w:val="22"/>
                <w:szCs w:val="22"/>
              </w:rPr>
              <w:pPrChange w:id="4132" w:author="Савченко Михайло Іванович" w:date="2021-08-15T12:59:00Z">
                <w:pPr>
                  <w:framePr w:hSpace="170" w:wrap="around" w:vAnchor="text" w:hAnchor="margin" w:xAlign="center" w:y="1"/>
                  <w:suppressOverlap/>
                  <w:jc w:val="center"/>
                </w:pPr>
              </w:pPrChange>
            </w:pPr>
          </w:p>
          <w:p w14:paraId="7C53D8F6" w14:textId="77777777" w:rsidR="00EA00A2" w:rsidRDefault="00EA00A2">
            <w:pPr>
              <w:ind w:left="-108" w:right="-108"/>
              <w:jc w:val="center"/>
              <w:rPr>
                <w:ins w:id="4133" w:author="Савченко Михайло Іванович [2]" w:date="2021-10-06T09:48:00Z"/>
                <w:rFonts w:ascii="Times New Roman" w:hAnsi="Times New Roman" w:cs="Times New Roman"/>
                <w:color w:val="auto"/>
                <w:sz w:val="22"/>
                <w:szCs w:val="22"/>
              </w:rPr>
              <w:pPrChange w:id="4134" w:author="Савченко Михайло Іванович" w:date="2021-08-15T12:59:00Z">
                <w:pPr>
                  <w:framePr w:hSpace="170" w:wrap="around" w:vAnchor="text" w:hAnchor="margin" w:xAlign="center" w:y="1"/>
                  <w:suppressOverlap/>
                  <w:jc w:val="center"/>
                </w:pPr>
              </w:pPrChange>
            </w:pPr>
          </w:p>
          <w:p w14:paraId="7BA26978" w14:textId="77777777" w:rsidR="00EA00A2" w:rsidRDefault="00EA00A2">
            <w:pPr>
              <w:ind w:left="-108" w:right="-108"/>
              <w:jc w:val="center"/>
              <w:rPr>
                <w:ins w:id="4135" w:author="Савченко Михайло Іванович [2]" w:date="2021-10-06T09:48:00Z"/>
                <w:rFonts w:ascii="Times New Roman" w:hAnsi="Times New Roman" w:cs="Times New Roman"/>
                <w:color w:val="auto"/>
                <w:sz w:val="22"/>
                <w:szCs w:val="22"/>
              </w:rPr>
              <w:pPrChange w:id="4136" w:author="Савченко Михайло Іванович" w:date="2021-08-15T12:59:00Z">
                <w:pPr>
                  <w:framePr w:hSpace="170" w:wrap="around" w:vAnchor="text" w:hAnchor="margin" w:xAlign="center" w:y="1"/>
                  <w:suppressOverlap/>
                  <w:jc w:val="center"/>
                </w:pPr>
              </w:pPrChange>
            </w:pPr>
          </w:p>
          <w:p w14:paraId="1A060B02" w14:textId="77777777" w:rsidR="00EA00A2" w:rsidRDefault="00EA00A2">
            <w:pPr>
              <w:ind w:left="-108" w:right="-108"/>
              <w:jc w:val="center"/>
              <w:rPr>
                <w:ins w:id="4137" w:author="Савченко Михайло Іванович [2]" w:date="2021-10-06T09:48:00Z"/>
                <w:rFonts w:ascii="Times New Roman" w:hAnsi="Times New Roman" w:cs="Times New Roman"/>
                <w:color w:val="auto"/>
                <w:sz w:val="22"/>
                <w:szCs w:val="22"/>
              </w:rPr>
              <w:pPrChange w:id="4138" w:author="Савченко Михайло Іванович" w:date="2021-08-15T12:59:00Z">
                <w:pPr>
                  <w:framePr w:hSpace="170" w:wrap="around" w:vAnchor="text" w:hAnchor="margin" w:xAlign="center" w:y="1"/>
                  <w:suppressOverlap/>
                  <w:jc w:val="center"/>
                </w:pPr>
              </w:pPrChange>
            </w:pPr>
          </w:p>
          <w:p w14:paraId="51FC5206" w14:textId="77777777" w:rsidR="00EA00A2" w:rsidRDefault="00EA00A2">
            <w:pPr>
              <w:ind w:left="-108" w:right="-108"/>
              <w:jc w:val="center"/>
              <w:rPr>
                <w:ins w:id="4139" w:author="Савченко Михайло Іванович [2]" w:date="2021-10-06T09:48:00Z"/>
                <w:rFonts w:ascii="Times New Roman" w:hAnsi="Times New Roman" w:cs="Times New Roman"/>
                <w:color w:val="auto"/>
                <w:sz w:val="22"/>
                <w:szCs w:val="22"/>
              </w:rPr>
              <w:pPrChange w:id="4140" w:author="Савченко Михайло Іванович" w:date="2021-08-15T12:59:00Z">
                <w:pPr>
                  <w:framePr w:hSpace="170" w:wrap="around" w:vAnchor="text" w:hAnchor="margin" w:xAlign="center" w:y="1"/>
                  <w:suppressOverlap/>
                  <w:jc w:val="center"/>
                </w:pPr>
              </w:pPrChange>
            </w:pPr>
          </w:p>
          <w:p w14:paraId="4DB73CA2" w14:textId="77777777" w:rsidR="00EA00A2" w:rsidRDefault="00EA00A2">
            <w:pPr>
              <w:ind w:left="-108" w:right="-108"/>
              <w:jc w:val="center"/>
              <w:rPr>
                <w:ins w:id="4141" w:author="Савченко Михайло Іванович [2]" w:date="2021-10-06T09:48:00Z"/>
                <w:rFonts w:ascii="Times New Roman" w:hAnsi="Times New Roman" w:cs="Times New Roman"/>
                <w:color w:val="auto"/>
                <w:sz w:val="22"/>
                <w:szCs w:val="22"/>
              </w:rPr>
              <w:pPrChange w:id="4142" w:author="Савченко Михайло Іванович" w:date="2021-08-15T12:59:00Z">
                <w:pPr>
                  <w:framePr w:hSpace="170" w:wrap="around" w:vAnchor="text" w:hAnchor="margin" w:xAlign="center" w:y="1"/>
                  <w:suppressOverlap/>
                  <w:jc w:val="center"/>
                </w:pPr>
              </w:pPrChange>
            </w:pPr>
          </w:p>
          <w:p w14:paraId="2EF4C931" w14:textId="77777777" w:rsidR="00EA00A2" w:rsidRDefault="00EA00A2">
            <w:pPr>
              <w:ind w:left="-108" w:right="-108"/>
              <w:jc w:val="center"/>
              <w:rPr>
                <w:ins w:id="4143" w:author="Савченко Михайло Іванович [2]" w:date="2021-10-06T09:48:00Z"/>
                <w:rFonts w:ascii="Times New Roman" w:hAnsi="Times New Roman" w:cs="Times New Roman"/>
                <w:color w:val="auto"/>
                <w:sz w:val="22"/>
                <w:szCs w:val="22"/>
              </w:rPr>
              <w:pPrChange w:id="4144" w:author="Савченко Михайло Іванович" w:date="2021-08-15T12:59:00Z">
                <w:pPr>
                  <w:framePr w:hSpace="170" w:wrap="around" w:vAnchor="text" w:hAnchor="margin" w:xAlign="center" w:y="1"/>
                  <w:suppressOverlap/>
                  <w:jc w:val="center"/>
                </w:pPr>
              </w:pPrChange>
            </w:pPr>
          </w:p>
          <w:p w14:paraId="516ED4EA" w14:textId="77777777" w:rsidR="00EA00A2" w:rsidRDefault="00EA00A2">
            <w:pPr>
              <w:ind w:left="-108" w:right="-108"/>
              <w:jc w:val="center"/>
              <w:rPr>
                <w:ins w:id="4145" w:author="Савченко Михайло Іванович [2]" w:date="2021-10-06T09:49:00Z"/>
                <w:rFonts w:ascii="Times New Roman" w:hAnsi="Times New Roman" w:cs="Times New Roman"/>
                <w:color w:val="auto"/>
                <w:sz w:val="22"/>
                <w:szCs w:val="22"/>
              </w:rPr>
              <w:pPrChange w:id="4146" w:author="Савченко Михайло Іванович" w:date="2021-08-15T12:59:00Z">
                <w:pPr>
                  <w:framePr w:hSpace="170" w:wrap="around" w:vAnchor="text" w:hAnchor="margin" w:xAlign="center" w:y="1"/>
                  <w:suppressOverlap/>
                  <w:jc w:val="center"/>
                </w:pPr>
              </w:pPrChange>
            </w:pPr>
          </w:p>
          <w:p w14:paraId="338BA154" w14:textId="77777777" w:rsidR="00EA00A2" w:rsidRDefault="00EA00A2">
            <w:pPr>
              <w:ind w:left="-108" w:right="-108"/>
              <w:jc w:val="center"/>
              <w:rPr>
                <w:ins w:id="4147" w:author="Савченко Михайло Іванович [2]" w:date="2021-10-06T09:49:00Z"/>
                <w:rFonts w:ascii="Times New Roman" w:hAnsi="Times New Roman" w:cs="Times New Roman"/>
                <w:color w:val="auto"/>
                <w:sz w:val="22"/>
                <w:szCs w:val="22"/>
              </w:rPr>
              <w:pPrChange w:id="4148" w:author="Савченко Михайло Іванович" w:date="2021-08-15T12:59:00Z">
                <w:pPr>
                  <w:framePr w:hSpace="170" w:wrap="around" w:vAnchor="text" w:hAnchor="margin" w:xAlign="center" w:y="1"/>
                  <w:suppressOverlap/>
                  <w:jc w:val="center"/>
                </w:pPr>
              </w:pPrChange>
            </w:pPr>
          </w:p>
          <w:p w14:paraId="67450F0C" w14:textId="77777777" w:rsidR="00EA00A2" w:rsidRDefault="00EA00A2">
            <w:pPr>
              <w:ind w:left="-108" w:right="-108"/>
              <w:jc w:val="center"/>
              <w:rPr>
                <w:ins w:id="4149" w:author="Савченко Михайло Іванович [2]" w:date="2021-10-06T09:49:00Z"/>
                <w:rFonts w:ascii="Times New Roman" w:hAnsi="Times New Roman" w:cs="Times New Roman"/>
                <w:color w:val="auto"/>
                <w:sz w:val="22"/>
                <w:szCs w:val="22"/>
              </w:rPr>
              <w:pPrChange w:id="4150" w:author="Савченко Михайло Іванович" w:date="2021-08-15T12:59:00Z">
                <w:pPr>
                  <w:framePr w:hSpace="170" w:wrap="around" w:vAnchor="text" w:hAnchor="margin" w:xAlign="center" w:y="1"/>
                  <w:suppressOverlap/>
                  <w:jc w:val="center"/>
                </w:pPr>
              </w:pPrChange>
            </w:pPr>
          </w:p>
          <w:p w14:paraId="30FF3CD9" w14:textId="77777777" w:rsidR="00EA00A2" w:rsidRDefault="00EA00A2">
            <w:pPr>
              <w:ind w:left="-108" w:right="-108"/>
              <w:jc w:val="center"/>
              <w:rPr>
                <w:ins w:id="4151" w:author="Савченко Михайло Іванович [2]" w:date="2021-10-06T09:49:00Z"/>
                <w:rFonts w:ascii="Times New Roman" w:hAnsi="Times New Roman" w:cs="Times New Roman"/>
                <w:color w:val="auto"/>
                <w:sz w:val="22"/>
                <w:szCs w:val="22"/>
              </w:rPr>
              <w:pPrChange w:id="4152" w:author="Савченко Михайло Іванович" w:date="2021-08-15T12:59:00Z">
                <w:pPr>
                  <w:framePr w:hSpace="170" w:wrap="around" w:vAnchor="text" w:hAnchor="margin" w:xAlign="center" w:y="1"/>
                  <w:suppressOverlap/>
                  <w:jc w:val="center"/>
                </w:pPr>
              </w:pPrChange>
            </w:pPr>
          </w:p>
          <w:p w14:paraId="6537E57C" w14:textId="77777777" w:rsidR="00EA00A2" w:rsidRDefault="00EA00A2">
            <w:pPr>
              <w:ind w:left="-108" w:right="-108"/>
              <w:jc w:val="center"/>
              <w:rPr>
                <w:ins w:id="4153" w:author="Савченко Михайло Іванович [2]" w:date="2021-10-06T09:49:00Z"/>
                <w:rFonts w:ascii="Times New Roman" w:hAnsi="Times New Roman" w:cs="Times New Roman"/>
                <w:color w:val="auto"/>
                <w:sz w:val="22"/>
                <w:szCs w:val="22"/>
              </w:rPr>
              <w:pPrChange w:id="4154" w:author="Савченко Михайло Іванович" w:date="2021-08-15T12:59:00Z">
                <w:pPr>
                  <w:framePr w:hSpace="170" w:wrap="around" w:vAnchor="text" w:hAnchor="margin" w:xAlign="center" w:y="1"/>
                  <w:suppressOverlap/>
                  <w:jc w:val="center"/>
                </w:pPr>
              </w:pPrChange>
            </w:pPr>
          </w:p>
          <w:p w14:paraId="018C0853" w14:textId="77777777" w:rsidR="00EA00A2" w:rsidRDefault="00EA00A2">
            <w:pPr>
              <w:ind w:left="-108" w:right="-108"/>
              <w:jc w:val="center"/>
              <w:rPr>
                <w:ins w:id="4155" w:author="Савченко Михайло Іванович [2]" w:date="2021-10-06T09:49:00Z"/>
                <w:rFonts w:ascii="Times New Roman" w:hAnsi="Times New Roman" w:cs="Times New Roman"/>
                <w:color w:val="auto"/>
                <w:sz w:val="22"/>
                <w:szCs w:val="22"/>
              </w:rPr>
              <w:pPrChange w:id="4156" w:author="Савченко Михайло Іванович" w:date="2021-08-15T12:59:00Z">
                <w:pPr>
                  <w:framePr w:hSpace="170" w:wrap="around" w:vAnchor="text" w:hAnchor="margin" w:xAlign="center" w:y="1"/>
                  <w:suppressOverlap/>
                  <w:jc w:val="center"/>
                </w:pPr>
              </w:pPrChange>
            </w:pPr>
          </w:p>
          <w:p w14:paraId="14A7E4C7" w14:textId="77777777" w:rsidR="00EA00A2" w:rsidRDefault="00EA00A2">
            <w:pPr>
              <w:ind w:left="-108" w:right="-108"/>
              <w:jc w:val="center"/>
              <w:rPr>
                <w:ins w:id="4157" w:author="Савченко Михайло Іванович [2]" w:date="2021-10-06T09:49:00Z"/>
                <w:rFonts w:ascii="Times New Roman" w:hAnsi="Times New Roman" w:cs="Times New Roman"/>
                <w:color w:val="auto"/>
                <w:sz w:val="22"/>
                <w:szCs w:val="22"/>
              </w:rPr>
              <w:pPrChange w:id="4158" w:author="Савченко Михайло Іванович" w:date="2021-08-15T12:59:00Z">
                <w:pPr>
                  <w:framePr w:hSpace="170" w:wrap="around" w:vAnchor="text" w:hAnchor="margin" w:xAlign="center" w:y="1"/>
                  <w:suppressOverlap/>
                  <w:jc w:val="center"/>
                </w:pPr>
              </w:pPrChange>
            </w:pPr>
          </w:p>
          <w:p w14:paraId="19C84B21" w14:textId="77777777" w:rsidR="00EA00A2" w:rsidRDefault="00EA00A2">
            <w:pPr>
              <w:ind w:left="-108" w:right="-108"/>
              <w:jc w:val="center"/>
              <w:rPr>
                <w:ins w:id="4159" w:author="Савченко Михайло Іванович [2]" w:date="2021-10-06T09:49:00Z"/>
                <w:rFonts w:ascii="Times New Roman" w:hAnsi="Times New Roman" w:cs="Times New Roman"/>
                <w:color w:val="auto"/>
                <w:sz w:val="22"/>
                <w:szCs w:val="22"/>
              </w:rPr>
              <w:pPrChange w:id="4160" w:author="Савченко Михайло Іванович" w:date="2021-08-15T12:59:00Z">
                <w:pPr>
                  <w:framePr w:hSpace="170" w:wrap="around" w:vAnchor="text" w:hAnchor="margin" w:xAlign="center" w:y="1"/>
                  <w:suppressOverlap/>
                  <w:jc w:val="center"/>
                </w:pPr>
              </w:pPrChange>
            </w:pPr>
            <w:ins w:id="4161" w:author="Савченко Михайло Іванович [2]" w:date="2021-10-06T09:49:00Z">
              <w:r>
                <w:rPr>
                  <w:rFonts w:ascii="Times New Roman" w:hAnsi="Times New Roman" w:cs="Times New Roman"/>
                  <w:color w:val="auto"/>
                  <w:sz w:val="22"/>
                  <w:szCs w:val="22"/>
                </w:rPr>
                <w:t xml:space="preserve">Уповноважений з питань запобігання та виявлення </w:t>
              </w:r>
              <w:r>
                <w:rPr>
                  <w:rFonts w:ascii="Times New Roman" w:hAnsi="Times New Roman" w:cs="Times New Roman"/>
                  <w:color w:val="auto"/>
                  <w:sz w:val="22"/>
                  <w:szCs w:val="22"/>
                </w:rPr>
                <w:lastRenderedPageBreak/>
                <w:t>корупції Держлікслужби Савченко М.І.</w:t>
              </w:r>
            </w:ins>
          </w:p>
          <w:p w14:paraId="2EE55811" w14:textId="77777777" w:rsidR="00EA00A2" w:rsidRDefault="00EA00A2">
            <w:pPr>
              <w:ind w:left="-108" w:right="-108"/>
              <w:jc w:val="center"/>
              <w:rPr>
                <w:ins w:id="4162" w:author="Савченко Михайло Іванович [2]" w:date="2021-10-06T09:49:00Z"/>
                <w:rFonts w:ascii="Times New Roman" w:hAnsi="Times New Roman" w:cs="Times New Roman"/>
                <w:color w:val="auto"/>
                <w:sz w:val="22"/>
                <w:szCs w:val="22"/>
              </w:rPr>
              <w:pPrChange w:id="4163" w:author="Савченко Михайло Іванович" w:date="2021-08-15T12:59:00Z">
                <w:pPr>
                  <w:framePr w:hSpace="170" w:wrap="around" w:vAnchor="text" w:hAnchor="margin" w:xAlign="center" w:y="1"/>
                  <w:suppressOverlap/>
                  <w:jc w:val="center"/>
                </w:pPr>
              </w:pPrChange>
            </w:pPr>
          </w:p>
          <w:p w14:paraId="7E645A71" w14:textId="77777777" w:rsidR="006A21BD" w:rsidRDefault="006A21BD" w:rsidP="00EA00A2">
            <w:pPr>
              <w:jc w:val="center"/>
              <w:rPr>
                <w:ins w:id="4164" w:author="Савченко Михайло Іванович [2]" w:date="2021-10-06T15:45:00Z"/>
                <w:rFonts w:ascii="Times New Roman" w:hAnsi="Times New Roman" w:cs="Times New Roman"/>
                <w:color w:val="auto"/>
                <w:sz w:val="22"/>
                <w:szCs w:val="22"/>
              </w:rPr>
            </w:pPr>
          </w:p>
          <w:p w14:paraId="40AC34AB" w14:textId="77777777" w:rsidR="006A21BD" w:rsidRDefault="006A21BD" w:rsidP="00EA00A2">
            <w:pPr>
              <w:jc w:val="center"/>
              <w:rPr>
                <w:ins w:id="4165" w:author="Савченко Михайло Іванович [2]" w:date="2021-10-06T15:45:00Z"/>
                <w:rFonts w:ascii="Times New Roman" w:hAnsi="Times New Roman" w:cs="Times New Roman"/>
                <w:color w:val="auto"/>
                <w:sz w:val="22"/>
                <w:szCs w:val="22"/>
              </w:rPr>
            </w:pPr>
          </w:p>
          <w:p w14:paraId="1A39BC0D" w14:textId="16511C02" w:rsidR="00EA00A2" w:rsidRDefault="00EA00A2" w:rsidP="00EA00A2">
            <w:pPr>
              <w:jc w:val="center"/>
              <w:rPr>
                <w:ins w:id="4166" w:author="Савченко Михайло Іванович [2]" w:date="2021-10-06T09:49:00Z"/>
                <w:rFonts w:ascii="Times New Roman" w:hAnsi="Times New Roman" w:cs="Times New Roman"/>
                <w:color w:val="auto"/>
                <w:sz w:val="22"/>
                <w:szCs w:val="22"/>
              </w:rPr>
            </w:pPr>
            <w:ins w:id="4167" w:author="Савченко Михайло Іванович [2]" w:date="2021-10-06T09:49:00Z">
              <w:r>
                <w:rPr>
                  <w:rFonts w:ascii="Times New Roman" w:hAnsi="Times New Roman" w:cs="Times New Roman"/>
                  <w:color w:val="auto"/>
                  <w:sz w:val="22"/>
                  <w:szCs w:val="22"/>
                </w:rPr>
                <w:t>Відділ з управління персоналом Фомичова І.В.</w:t>
              </w:r>
            </w:ins>
          </w:p>
          <w:p w14:paraId="4867979D" w14:textId="7F27A4AC" w:rsidR="00EA00A2" w:rsidRPr="00E417D0" w:rsidRDefault="00EA00A2">
            <w:pPr>
              <w:ind w:left="-108" w:right="-108"/>
              <w:jc w:val="center"/>
              <w:rPr>
                <w:rFonts w:ascii="Times New Roman" w:hAnsi="Times New Roman" w:cs="Times New Roman"/>
                <w:color w:val="auto"/>
                <w:sz w:val="22"/>
                <w:szCs w:val="22"/>
                <w:rPrChange w:id="4168" w:author="Савченко Михайло Іванович" w:date="2021-08-14T17:58:00Z">
                  <w:rPr>
                    <w:rFonts w:ascii="Times New Roman" w:hAnsi="Times New Roman" w:cs="Times New Roman"/>
                    <w:color w:val="1A1A22"/>
                  </w:rPr>
                </w:rPrChange>
              </w:rPr>
              <w:pPrChange w:id="4169"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4170"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56AC0EF2" w14:textId="04372EE4" w:rsidR="0023425E" w:rsidRPr="00E417D0" w:rsidRDefault="0023425E">
            <w:pPr>
              <w:rPr>
                <w:ins w:id="4171" w:author="Михайло Савченко" w:date="2021-05-03T09:01:00Z"/>
                <w:rFonts w:ascii="Times New Roman" w:hAnsi="Times New Roman" w:cs="Times New Roman"/>
                <w:color w:val="auto"/>
                <w:rPrChange w:id="4172" w:author="Савченко Михайло Іванович" w:date="2021-08-14T17:58:00Z">
                  <w:rPr>
                    <w:ins w:id="4173" w:author="Михайло Савченко" w:date="2021-05-03T09:01:00Z"/>
                    <w:rFonts w:ascii="Times New Roman" w:hAnsi="Times New Roman" w:cs="Times New Roman"/>
                    <w:color w:val="1A1A22"/>
                  </w:rPr>
                </w:rPrChange>
              </w:rPr>
              <w:pPrChange w:id="4174" w:author="Савченко Михайло Іванович [2]" w:date="2021-10-06T15:43:00Z">
                <w:pPr>
                  <w:framePr w:hSpace="170" w:wrap="around" w:vAnchor="text" w:hAnchor="margin" w:xAlign="center" w:y="1"/>
                  <w:suppressOverlap/>
                  <w:jc w:val="center"/>
                </w:pPr>
              </w:pPrChange>
            </w:pPr>
          </w:p>
          <w:p w14:paraId="42FC703E" w14:textId="77777777" w:rsidR="00EA00A2" w:rsidRDefault="00FC6F4C" w:rsidP="00892397">
            <w:pPr>
              <w:jc w:val="center"/>
              <w:rPr>
                <w:ins w:id="4175" w:author="Савченко Михайло Іванович [2]" w:date="2021-10-06T09:49:00Z"/>
                <w:rFonts w:ascii="Times New Roman" w:hAnsi="Times New Roman" w:cs="Times New Roman"/>
                <w:color w:val="auto"/>
              </w:rPr>
            </w:pPr>
            <w:ins w:id="4176" w:author="Савченко Михайло Іванович" w:date="2021-08-15T12:53:00Z">
              <w:r>
                <w:rPr>
                  <w:rFonts w:ascii="Times New Roman" w:hAnsi="Times New Roman" w:cs="Times New Roman"/>
                  <w:color w:val="auto"/>
                </w:rPr>
                <w:t xml:space="preserve">Проводиться постійно під час </w:t>
              </w:r>
              <w:r>
                <w:rPr>
                  <w:rFonts w:ascii="Times New Roman" w:hAnsi="Times New Roman" w:cs="Times New Roman"/>
                  <w:color w:val="auto"/>
                </w:rPr>
                <w:lastRenderedPageBreak/>
                <w:t>всієї процедури конкурсного відбору</w:t>
              </w:r>
            </w:ins>
          </w:p>
          <w:p w14:paraId="6699726C" w14:textId="77777777" w:rsidR="00EA00A2" w:rsidRDefault="00EA00A2">
            <w:pPr>
              <w:jc w:val="center"/>
              <w:rPr>
                <w:ins w:id="4177" w:author="Савченко Михайло Іванович [2]" w:date="2021-10-06T09:49:00Z"/>
                <w:rFonts w:ascii="Times New Roman" w:hAnsi="Times New Roman" w:cs="Times New Roman"/>
                <w:color w:val="auto"/>
              </w:rPr>
              <w:pPrChange w:id="4178" w:author="Савченко Михайло Іванович" w:date="2021-08-15T12:59:00Z">
                <w:pPr>
                  <w:framePr w:hSpace="170" w:wrap="around" w:vAnchor="text" w:hAnchor="margin" w:xAlign="center" w:y="1"/>
                  <w:suppressOverlap/>
                  <w:jc w:val="center"/>
                </w:pPr>
              </w:pPrChange>
            </w:pPr>
          </w:p>
          <w:p w14:paraId="2B3FAA04" w14:textId="77777777" w:rsidR="00EA00A2" w:rsidRDefault="00EA00A2">
            <w:pPr>
              <w:jc w:val="center"/>
              <w:rPr>
                <w:ins w:id="4179" w:author="Савченко Михайло Іванович [2]" w:date="2021-10-06T09:49:00Z"/>
                <w:rFonts w:ascii="Times New Roman" w:hAnsi="Times New Roman" w:cs="Times New Roman"/>
                <w:color w:val="auto"/>
              </w:rPr>
              <w:pPrChange w:id="4180" w:author="Савченко Михайло Іванович" w:date="2021-08-15T12:59:00Z">
                <w:pPr>
                  <w:framePr w:hSpace="170" w:wrap="around" w:vAnchor="text" w:hAnchor="margin" w:xAlign="center" w:y="1"/>
                  <w:suppressOverlap/>
                  <w:jc w:val="center"/>
                </w:pPr>
              </w:pPrChange>
            </w:pPr>
          </w:p>
          <w:p w14:paraId="1274E1F3" w14:textId="77777777" w:rsidR="00EA00A2" w:rsidRDefault="00EA00A2">
            <w:pPr>
              <w:jc w:val="center"/>
              <w:rPr>
                <w:ins w:id="4181" w:author="Савченко Михайло Іванович [2]" w:date="2021-10-06T09:49:00Z"/>
                <w:rFonts w:ascii="Times New Roman" w:hAnsi="Times New Roman" w:cs="Times New Roman"/>
                <w:color w:val="auto"/>
              </w:rPr>
              <w:pPrChange w:id="4182" w:author="Савченко Михайло Іванович" w:date="2021-08-15T12:59:00Z">
                <w:pPr>
                  <w:framePr w:hSpace="170" w:wrap="around" w:vAnchor="text" w:hAnchor="margin" w:xAlign="center" w:y="1"/>
                  <w:suppressOverlap/>
                  <w:jc w:val="center"/>
                </w:pPr>
              </w:pPrChange>
            </w:pPr>
          </w:p>
          <w:p w14:paraId="509EFBEF" w14:textId="77777777" w:rsidR="00EA00A2" w:rsidRDefault="00EA00A2">
            <w:pPr>
              <w:jc w:val="center"/>
              <w:rPr>
                <w:ins w:id="4183" w:author="Савченко Михайло Іванович [2]" w:date="2021-10-06T09:49:00Z"/>
                <w:rFonts w:ascii="Times New Roman" w:hAnsi="Times New Roman" w:cs="Times New Roman"/>
                <w:color w:val="auto"/>
              </w:rPr>
              <w:pPrChange w:id="4184" w:author="Савченко Михайло Іванович" w:date="2021-08-15T12:59:00Z">
                <w:pPr>
                  <w:framePr w:hSpace="170" w:wrap="around" w:vAnchor="text" w:hAnchor="margin" w:xAlign="center" w:y="1"/>
                  <w:suppressOverlap/>
                  <w:jc w:val="center"/>
                </w:pPr>
              </w:pPrChange>
            </w:pPr>
          </w:p>
          <w:p w14:paraId="2B500D00" w14:textId="77777777" w:rsidR="00EA00A2" w:rsidRDefault="00EA00A2">
            <w:pPr>
              <w:jc w:val="center"/>
              <w:rPr>
                <w:ins w:id="4185" w:author="Савченко Михайло Іванович [2]" w:date="2021-10-06T09:49:00Z"/>
                <w:rFonts w:ascii="Times New Roman" w:hAnsi="Times New Roman" w:cs="Times New Roman"/>
                <w:color w:val="auto"/>
              </w:rPr>
              <w:pPrChange w:id="4186" w:author="Савченко Михайло Іванович" w:date="2021-08-15T12:59:00Z">
                <w:pPr>
                  <w:framePr w:hSpace="170" w:wrap="around" w:vAnchor="text" w:hAnchor="margin" w:xAlign="center" w:y="1"/>
                  <w:suppressOverlap/>
                  <w:jc w:val="center"/>
                </w:pPr>
              </w:pPrChange>
            </w:pPr>
          </w:p>
          <w:p w14:paraId="4AEA29A6" w14:textId="77777777" w:rsidR="00EA00A2" w:rsidRDefault="00EA00A2">
            <w:pPr>
              <w:jc w:val="center"/>
              <w:rPr>
                <w:ins w:id="4187" w:author="Савченко Михайло Іванович [2]" w:date="2021-10-06T09:49:00Z"/>
                <w:rFonts w:ascii="Times New Roman" w:hAnsi="Times New Roman" w:cs="Times New Roman"/>
                <w:color w:val="auto"/>
              </w:rPr>
              <w:pPrChange w:id="4188" w:author="Савченко Михайло Іванович" w:date="2021-08-15T12:59:00Z">
                <w:pPr>
                  <w:framePr w:hSpace="170" w:wrap="around" w:vAnchor="text" w:hAnchor="margin" w:xAlign="center" w:y="1"/>
                  <w:suppressOverlap/>
                  <w:jc w:val="center"/>
                </w:pPr>
              </w:pPrChange>
            </w:pPr>
          </w:p>
          <w:p w14:paraId="5EF2AC35" w14:textId="77777777" w:rsidR="00EA00A2" w:rsidRDefault="00EA00A2">
            <w:pPr>
              <w:jc w:val="center"/>
              <w:rPr>
                <w:ins w:id="4189" w:author="Савченко Михайло Іванович [2]" w:date="2021-10-06T09:49:00Z"/>
                <w:rFonts w:ascii="Times New Roman" w:hAnsi="Times New Roman" w:cs="Times New Roman"/>
                <w:color w:val="auto"/>
              </w:rPr>
              <w:pPrChange w:id="4190" w:author="Савченко Михайло Іванович" w:date="2021-08-15T12:59:00Z">
                <w:pPr>
                  <w:framePr w:hSpace="170" w:wrap="around" w:vAnchor="text" w:hAnchor="margin" w:xAlign="center" w:y="1"/>
                  <w:suppressOverlap/>
                  <w:jc w:val="center"/>
                </w:pPr>
              </w:pPrChange>
            </w:pPr>
          </w:p>
          <w:p w14:paraId="13C36A66" w14:textId="77777777" w:rsidR="00EA00A2" w:rsidRDefault="00EA00A2">
            <w:pPr>
              <w:jc w:val="center"/>
              <w:rPr>
                <w:ins w:id="4191" w:author="Савченко Михайло Іванович [2]" w:date="2021-10-06T09:49:00Z"/>
                <w:rFonts w:ascii="Times New Roman" w:hAnsi="Times New Roman" w:cs="Times New Roman"/>
                <w:color w:val="auto"/>
              </w:rPr>
              <w:pPrChange w:id="4192" w:author="Савченко Михайло Іванович" w:date="2021-08-15T12:59:00Z">
                <w:pPr>
                  <w:framePr w:hSpace="170" w:wrap="around" w:vAnchor="text" w:hAnchor="margin" w:xAlign="center" w:y="1"/>
                  <w:suppressOverlap/>
                  <w:jc w:val="center"/>
                </w:pPr>
              </w:pPrChange>
            </w:pPr>
          </w:p>
          <w:p w14:paraId="72144FAA" w14:textId="77777777" w:rsidR="00EA00A2" w:rsidRDefault="00EA00A2">
            <w:pPr>
              <w:jc w:val="center"/>
              <w:rPr>
                <w:ins w:id="4193" w:author="Савченко Михайло Іванович [2]" w:date="2021-10-06T09:49:00Z"/>
                <w:rFonts w:ascii="Times New Roman" w:hAnsi="Times New Roman" w:cs="Times New Roman"/>
                <w:color w:val="auto"/>
              </w:rPr>
              <w:pPrChange w:id="4194" w:author="Савченко Михайло Іванович" w:date="2021-08-15T12:59:00Z">
                <w:pPr>
                  <w:framePr w:hSpace="170" w:wrap="around" w:vAnchor="text" w:hAnchor="margin" w:xAlign="center" w:y="1"/>
                  <w:suppressOverlap/>
                  <w:jc w:val="center"/>
                </w:pPr>
              </w:pPrChange>
            </w:pPr>
          </w:p>
          <w:p w14:paraId="41D3C878" w14:textId="77777777" w:rsidR="00EA00A2" w:rsidRDefault="00EA00A2">
            <w:pPr>
              <w:jc w:val="center"/>
              <w:rPr>
                <w:ins w:id="4195" w:author="Савченко Михайло Іванович [2]" w:date="2021-10-06T09:49:00Z"/>
                <w:rFonts w:ascii="Times New Roman" w:hAnsi="Times New Roman" w:cs="Times New Roman"/>
                <w:color w:val="auto"/>
              </w:rPr>
              <w:pPrChange w:id="4196" w:author="Савченко Михайло Іванович" w:date="2021-08-15T12:59:00Z">
                <w:pPr>
                  <w:framePr w:hSpace="170" w:wrap="around" w:vAnchor="text" w:hAnchor="margin" w:xAlign="center" w:y="1"/>
                  <w:suppressOverlap/>
                  <w:jc w:val="center"/>
                </w:pPr>
              </w:pPrChange>
            </w:pPr>
          </w:p>
          <w:p w14:paraId="2E6D76B0" w14:textId="77777777" w:rsidR="00EA00A2" w:rsidRDefault="00EA00A2">
            <w:pPr>
              <w:jc w:val="center"/>
              <w:rPr>
                <w:ins w:id="4197" w:author="Савченко Михайло Іванович [2]" w:date="2021-10-06T09:49:00Z"/>
                <w:rFonts w:ascii="Times New Roman" w:hAnsi="Times New Roman" w:cs="Times New Roman"/>
                <w:color w:val="auto"/>
              </w:rPr>
              <w:pPrChange w:id="4198" w:author="Савченко Михайло Іванович" w:date="2021-08-15T12:59:00Z">
                <w:pPr>
                  <w:framePr w:hSpace="170" w:wrap="around" w:vAnchor="text" w:hAnchor="margin" w:xAlign="center" w:y="1"/>
                  <w:suppressOverlap/>
                  <w:jc w:val="center"/>
                </w:pPr>
              </w:pPrChange>
            </w:pPr>
          </w:p>
          <w:p w14:paraId="66A5A8AA" w14:textId="77777777" w:rsidR="00EA00A2" w:rsidRDefault="00EA00A2">
            <w:pPr>
              <w:jc w:val="center"/>
              <w:rPr>
                <w:ins w:id="4199" w:author="Савченко Михайло Іванович [2]" w:date="2021-10-06T09:49:00Z"/>
                <w:rFonts w:ascii="Times New Roman" w:hAnsi="Times New Roman" w:cs="Times New Roman"/>
                <w:color w:val="auto"/>
              </w:rPr>
              <w:pPrChange w:id="4200" w:author="Савченко Михайло Іванович" w:date="2021-08-15T12:59:00Z">
                <w:pPr>
                  <w:framePr w:hSpace="170" w:wrap="around" w:vAnchor="text" w:hAnchor="margin" w:xAlign="center" w:y="1"/>
                  <w:suppressOverlap/>
                  <w:jc w:val="center"/>
                </w:pPr>
              </w:pPrChange>
            </w:pPr>
          </w:p>
          <w:p w14:paraId="67C4C24E" w14:textId="77777777" w:rsidR="00EA00A2" w:rsidRDefault="00EA00A2">
            <w:pPr>
              <w:jc w:val="center"/>
              <w:rPr>
                <w:ins w:id="4201" w:author="Савченко Михайло Іванович [2]" w:date="2021-10-06T09:49:00Z"/>
                <w:rFonts w:ascii="Times New Roman" w:hAnsi="Times New Roman" w:cs="Times New Roman"/>
                <w:color w:val="auto"/>
              </w:rPr>
              <w:pPrChange w:id="4202" w:author="Савченко Михайло Іванович" w:date="2021-08-15T12:59:00Z">
                <w:pPr>
                  <w:framePr w:hSpace="170" w:wrap="around" w:vAnchor="text" w:hAnchor="margin" w:xAlign="center" w:y="1"/>
                  <w:suppressOverlap/>
                  <w:jc w:val="center"/>
                </w:pPr>
              </w:pPrChange>
            </w:pPr>
          </w:p>
          <w:p w14:paraId="18C52155" w14:textId="77777777" w:rsidR="00EA00A2" w:rsidRDefault="00EA00A2">
            <w:pPr>
              <w:jc w:val="center"/>
              <w:rPr>
                <w:ins w:id="4203" w:author="Савченко Михайло Іванович [2]" w:date="2021-10-06T09:49:00Z"/>
                <w:rFonts w:ascii="Times New Roman" w:hAnsi="Times New Roman" w:cs="Times New Roman"/>
                <w:color w:val="auto"/>
              </w:rPr>
              <w:pPrChange w:id="4204" w:author="Савченко Михайло Іванович" w:date="2021-08-15T12:59:00Z">
                <w:pPr>
                  <w:framePr w:hSpace="170" w:wrap="around" w:vAnchor="text" w:hAnchor="margin" w:xAlign="center" w:y="1"/>
                  <w:suppressOverlap/>
                  <w:jc w:val="center"/>
                </w:pPr>
              </w:pPrChange>
            </w:pPr>
          </w:p>
          <w:p w14:paraId="1FE20E55" w14:textId="77777777" w:rsidR="00EA00A2" w:rsidRDefault="00EA00A2">
            <w:pPr>
              <w:jc w:val="center"/>
              <w:rPr>
                <w:ins w:id="4205" w:author="Савченко Михайло Іванович [2]" w:date="2021-10-06T09:49:00Z"/>
                <w:rFonts w:ascii="Times New Roman" w:hAnsi="Times New Roman" w:cs="Times New Roman"/>
                <w:color w:val="auto"/>
              </w:rPr>
              <w:pPrChange w:id="4206" w:author="Савченко Михайло Іванович" w:date="2021-08-15T12:59:00Z">
                <w:pPr>
                  <w:framePr w:hSpace="170" w:wrap="around" w:vAnchor="text" w:hAnchor="margin" w:xAlign="center" w:y="1"/>
                  <w:suppressOverlap/>
                  <w:jc w:val="center"/>
                </w:pPr>
              </w:pPrChange>
            </w:pPr>
          </w:p>
          <w:p w14:paraId="00D150F5" w14:textId="77777777" w:rsidR="00EA00A2" w:rsidRDefault="00EA00A2">
            <w:pPr>
              <w:jc w:val="center"/>
              <w:rPr>
                <w:ins w:id="4207" w:author="Савченко Михайло Іванович [2]" w:date="2021-10-06T09:49:00Z"/>
                <w:rFonts w:ascii="Times New Roman" w:hAnsi="Times New Roman" w:cs="Times New Roman"/>
                <w:color w:val="auto"/>
              </w:rPr>
              <w:pPrChange w:id="4208" w:author="Савченко Михайло Іванович" w:date="2021-08-15T12:59:00Z">
                <w:pPr>
                  <w:framePr w:hSpace="170" w:wrap="around" w:vAnchor="text" w:hAnchor="margin" w:xAlign="center" w:y="1"/>
                  <w:suppressOverlap/>
                  <w:jc w:val="center"/>
                </w:pPr>
              </w:pPrChange>
            </w:pPr>
          </w:p>
          <w:p w14:paraId="59C51668" w14:textId="77777777" w:rsidR="00EA00A2" w:rsidRDefault="00EA00A2">
            <w:pPr>
              <w:jc w:val="center"/>
              <w:rPr>
                <w:ins w:id="4209" w:author="Савченко Михайло Іванович [2]" w:date="2021-10-06T09:49:00Z"/>
                <w:rFonts w:ascii="Times New Roman" w:hAnsi="Times New Roman" w:cs="Times New Roman"/>
                <w:color w:val="auto"/>
              </w:rPr>
              <w:pPrChange w:id="4210" w:author="Савченко Михайло Іванович" w:date="2021-08-15T12:59:00Z">
                <w:pPr>
                  <w:framePr w:hSpace="170" w:wrap="around" w:vAnchor="text" w:hAnchor="margin" w:xAlign="center" w:y="1"/>
                  <w:suppressOverlap/>
                  <w:jc w:val="center"/>
                </w:pPr>
              </w:pPrChange>
            </w:pPr>
          </w:p>
          <w:p w14:paraId="52C4547D" w14:textId="77777777" w:rsidR="00EA00A2" w:rsidRDefault="00EA00A2">
            <w:pPr>
              <w:jc w:val="center"/>
              <w:rPr>
                <w:ins w:id="4211" w:author="Савченко Михайло Іванович [2]" w:date="2021-10-06T09:49:00Z"/>
                <w:rFonts w:ascii="Times New Roman" w:hAnsi="Times New Roman" w:cs="Times New Roman"/>
                <w:color w:val="auto"/>
              </w:rPr>
              <w:pPrChange w:id="4212" w:author="Савченко Михайло Іванович" w:date="2021-08-15T12:59:00Z">
                <w:pPr>
                  <w:framePr w:hSpace="170" w:wrap="around" w:vAnchor="text" w:hAnchor="margin" w:xAlign="center" w:y="1"/>
                  <w:suppressOverlap/>
                  <w:jc w:val="center"/>
                </w:pPr>
              </w:pPrChange>
            </w:pPr>
          </w:p>
          <w:p w14:paraId="76E31B44" w14:textId="77777777" w:rsidR="00EA00A2" w:rsidRDefault="00EA00A2">
            <w:pPr>
              <w:jc w:val="center"/>
              <w:rPr>
                <w:ins w:id="4213" w:author="Савченко Михайло Іванович [2]" w:date="2021-10-06T09:49:00Z"/>
                <w:rFonts w:ascii="Times New Roman" w:hAnsi="Times New Roman" w:cs="Times New Roman"/>
                <w:color w:val="auto"/>
              </w:rPr>
              <w:pPrChange w:id="4214" w:author="Савченко Михайло Іванович" w:date="2021-08-15T12:59:00Z">
                <w:pPr>
                  <w:framePr w:hSpace="170" w:wrap="around" w:vAnchor="text" w:hAnchor="margin" w:xAlign="center" w:y="1"/>
                  <w:suppressOverlap/>
                  <w:jc w:val="center"/>
                </w:pPr>
              </w:pPrChange>
            </w:pPr>
          </w:p>
          <w:p w14:paraId="339A78A8" w14:textId="77777777" w:rsidR="00EA00A2" w:rsidRDefault="00EA00A2">
            <w:pPr>
              <w:jc w:val="center"/>
              <w:rPr>
                <w:ins w:id="4215" w:author="Савченко Михайло Іванович [2]" w:date="2021-10-06T09:49:00Z"/>
                <w:rFonts w:ascii="Times New Roman" w:hAnsi="Times New Roman" w:cs="Times New Roman"/>
                <w:color w:val="auto"/>
              </w:rPr>
              <w:pPrChange w:id="4216" w:author="Савченко Михайло Іванович" w:date="2021-08-15T12:59:00Z">
                <w:pPr>
                  <w:framePr w:hSpace="170" w:wrap="around" w:vAnchor="text" w:hAnchor="margin" w:xAlign="center" w:y="1"/>
                  <w:suppressOverlap/>
                  <w:jc w:val="center"/>
                </w:pPr>
              </w:pPrChange>
            </w:pPr>
          </w:p>
          <w:p w14:paraId="4CB85077" w14:textId="77777777" w:rsidR="00EA00A2" w:rsidRDefault="00EA00A2">
            <w:pPr>
              <w:jc w:val="center"/>
              <w:rPr>
                <w:ins w:id="4217" w:author="Савченко Михайло Іванович [2]" w:date="2021-10-06T09:49:00Z"/>
                <w:rFonts w:ascii="Times New Roman" w:hAnsi="Times New Roman" w:cs="Times New Roman"/>
                <w:color w:val="auto"/>
              </w:rPr>
              <w:pPrChange w:id="4218" w:author="Савченко Михайло Іванович" w:date="2021-08-15T12:59:00Z">
                <w:pPr>
                  <w:framePr w:hSpace="170" w:wrap="around" w:vAnchor="text" w:hAnchor="margin" w:xAlign="center" w:y="1"/>
                  <w:suppressOverlap/>
                  <w:jc w:val="center"/>
                </w:pPr>
              </w:pPrChange>
            </w:pPr>
          </w:p>
          <w:p w14:paraId="538BB9C8" w14:textId="77777777" w:rsidR="00EA00A2" w:rsidRDefault="00EA00A2">
            <w:pPr>
              <w:jc w:val="center"/>
              <w:rPr>
                <w:ins w:id="4219" w:author="Савченко Михайло Іванович [2]" w:date="2021-10-06T09:49:00Z"/>
                <w:rFonts w:ascii="Times New Roman" w:hAnsi="Times New Roman" w:cs="Times New Roman"/>
                <w:color w:val="auto"/>
              </w:rPr>
              <w:pPrChange w:id="4220" w:author="Савченко Михайло Іванович" w:date="2021-08-15T12:59:00Z">
                <w:pPr>
                  <w:framePr w:hSpace="170" w:wrap="around" w:vAnchor="text" w:hAnchor="margin" w:xAlign="center" w:y="1"/>
                  <w:suppressOverlap/>
                  <w:jc w:val="center"/>
                </w:pPr>
              </w:pPrChange>
            </w:pPr>
          </w:p>
          <w:p w14:paraId="291D35B5" w14:textId="77777777" w:rsidR="00EA00A2" w:rsidRDefault="00EA00A2">
            <w:pPr>
              <w:jc w:val="center"/>
              <w:rPr>
                <w:ins w:id="4221" w:author="Савченко Михайло Іванович [2]" w:date="2021-10-06T09:49:00Z"/>
                <w:rFonts w:ascii="Times New Roman" w:hAnsi="Times New Roman" w:cs="Times New Roman"/>
                <w:color w:val="auto"/>
              </w:rPr>
              <w:pPrChange w:id="4222" w:author="Савченко Михайло Іванович" w:date="2021-08-15T12:59:00Z">
                <w:pPr>
                  <w:framePr w:hSpace="170" w:wrap="around" w:vAnchor="text" w:hAnchor="margin" w:xAlign="center" w:y="1"/>
                  <w:suppressOverlap/>
                  <w:jc w:val="center"/>
                </w:pPr>
              </w:pPrChange>
            </w:pPr>
          </w:p>
          <w:p w14:paraId="2D385B35" w14:textId="77777777" w:rsidR="00EA00A2" w:rsidRDefault="00EA00A2">
            <w:pPr>
              <w:jc w:val="center"/>
              <w:rPr>
                <w:ins w:id="4223" w:author="Савченко Михайло Іванович [2]" w:date="2021-10-06T09:49:00Z"/>
                <w:rFonts w:ascii="Times New Roman" w:hAnsi="Times New Roman" w:cs="Times New Roman"/>
                <w:color w:val="auto"/>
              </w:rPr>
              <w:pPrChange w:id="4224" w:author="Савченко Михайло Іванович" w:date="2021-08-15T12:59:00Z">
                <w:pPr>
                  <w:framePr w:hSpace="170" w:wrap="around" w:vAnchor="text" w:hAnchor="margin" w:xAlign="center" w:y="1"/>
                  <w:suppressOverlap/>
                  <w:jc w:val="center"/>
                </w:pPr>
              </w:pPrChange>
            </w:pPr>
          </w:p>
          <w:p w14:paraId="7CC6BF47" w14:textId="77777777" w:rsidR="00EA00A2" w:rsidRDefault="00EA00A2">
            <w:pPr>
              <w:jc w:val="center"/>
              <w:rPr>
                <w:ins w:id="4225" w:author="Савченко Михайло Іванович [2]" w:date="2021-10-06T09:49:00Z"/>
                <w:rFonts w:ascii="Times New Roman" w:hAnsi="Times New Roman" w:cs="Times New Roman"/>
                <w:color w:val="auto"/>
              </w:rPr>
              <w:pPrChange w:id="4226" w:author="Савченко Михайло Іванович" w:date="2021-08-15T12:59:00Z">
                <w:pPr>
                  <w:framePr w:hSpace="170" w:wrap="around" w:vAnchor="text" w:hAnchor="margin" w:xAlign="center" w:y="1"/>
                  <w:suppressOverlap/>
                  <w:jc w:val="center"/>
                </w:pPr>
              </w:pPrChange>
            </w:pPr>
          </w:p>
          <w:p w14:paraId="7AFDB2A2" w14:textId="77777777" w:rsidR="00EA00A2" w:rsidRDefault="00EA00A2">
            <w:pPr>
              <w:jc w:val="center"/>
              <w:rPr>
                <w:ins w:id="4227" w:author="Савченко Михайло Іванович [2]" w:date="2021-10-06T09:49:00Z"/>
                <w:rFonts w:ascii="Times New Roman" w:hAnsi="Times New Roman" w:cs="Times New Roman"/>
                <w:color w:val="auto"/>
              </w:rPr>
              <w:pPrChange w:id="4228" w:author="Савченко Михайло Іванович" w:date="2021-08-15T12:59:00Z">
                <w:pPr>
                  <w:framePr w:hSpace="170" w:wrap="around" w:vAnchor="text" w:hAnchor="margin" w:xAlign="center" w:y="1"/>
                  <w:suppressOverlap/>
                  <w:jc w:val="center"/>
                </w:pPr>
              </w:pPrChange>
            </w:pPr>
          </w:p>
          <w:p w14:paraId="61433D40" w14:textId="77777777" w:rsidR="00EA00A2" w:rsidRDefault="00EA00A2">
            <w:pPr>
              <w:jc w:val="center"/>
              <w:rPr>
                <w:ins w:id="4229" w:author="Савченко Михайло Іванович [2]" w:date="2021-10-06T09:49:00Z"/>
                <w:rFonts w:ascii="Times New Roman" w:hAnsi="Times New Roman" w:cs="Times New Roman"/>
                <w:color w:val="auto"/>
              </w:rPr>
              <w:pPrChange w:id="4230" w:author="Савченко Михайло Іванович" w:date="2021-08-15T12:59:00Z">
                <w:pPr>
                  <w:framePr w:hSpace="170" w:wrap="around" w:vAnchor="text" w:hAnchor="margin" w:xAlign="center" w:y="1"/>
                  <w:suppressOverlap/>
                  <w:jc w:val="center"/>
                </w:pPr>
              </w:pPrChange>
            </w:pPr>
          </w:p>
          <w:p w14:paraId="0BE02CF8" w14:textId="77777777" w:rsidR="006A21BD" w:rsidRDefault="006A21BD">
            <w:pPr>
              <w:jc w:val="center"/>
              <w:rPr>
                <w:ins w:id="4231" w:author="Савченко Михайло Іванович [2]" w:date="2021-10-06T15:45:00Z"/>
                <w:rFonts w:ascii="Times New Roman" w:hAnsi="Times New Roman" w:cs="Times New Roman"/>
                <w:color w:val="auto"/>
              </w:rPr>
              <w:pPrChange w:id="4232" w:author="Савченко Михайло Іванович" w:date="2021-08-15T12:59:00Z">
                <w:pPr>
                  <w:framePr w:hSpace="170" w:wrap="around" w:vAnchor="text" w:hAnchor="margin" w:xAlign="center" w:y="1"/>
                  <w:suppressOverlap/>
                  <w:jc w:val="center"/>
                </w:pPr>
              </w:pPrChange>
            </w:pPr>
          </w:p>
          <w:p w14:paraId="76B4D7E4" w14:textId="77777777" w:rsidR="006A21BD" w:rsidRDefault="006A21BD">
            <w:pPr>
              <w:jc w:val="center"/>
              <w:rPr>
                <w:ins w:id="4233" w:author="Савченко Михайло Іванович [2]" w:date="2021-10-06T15:45:00Z"/>
                <w:rFonts w:ascii="Times New Roman" w:hAnsi="Times New Roman" w:cs="Times New Roman"/>
                <w:color w:val="auto"/>
              </w:rPr>
              <w:pPrChange w:id="4234" w:author="Савченко Михайло Іванович" w:date="2021-08-15T12:59:00Z">
                <w:pPr>
                  <w:framePr w:hSpace="170" w:wrap="around" w:vAnchor="text" w:hAnchor="margin" w:xAlign="center" w:y="1"/>
                  <w:suppressOverlap/>
                  <w:jc w:val="center"/>
                </w:pPr>
              </w:pPrChange>
            </w:pPr>
          </w:p>
          <w:p w14:paraId="1E435B01" w14:textId="2B870AC4" w:rsidR="007F3A92" w:rsidRDefault="00EA00A2">
            <w:pPr>
              <w:jc w:val="center"/>
              <w:rPr>
                <w:ins w:id="4235" w:author="Савченко Михайло Іванович [2]" w:date="2021-10-06T15:43:00Z"/>
                <w:rFonts w:ascii="Times New Roman" w:hAnsi="Times New Roman" w:cs="Times New Roman"/>
                <w:color w:val="auto"/>
              </w:rPr>
              <w:pPrChange w:id="4236" w:author="Савченко Михайло Іванович" w:date="2021-08-15T12:59:00Z">
                <w:pPr>
                  <w:framePr w:hSpace="170" w:wrap="around" w:vAnchor="text" w:hAnchor="margin" w:xAlign="center" w:y="1"/>
                  <w:suppressOverlap/>
                  <w:jc w:val="center"/>
                </w:pPr>
              </w:pPrChange>
            </w:pPr>
            <w:ins w:id="4237" w:author="Савченко Михайло Іванович [2]" w:date="2021-10-06T09:49:00Z">
              <w:r>
                <w:rPr>
                  <w:rFonts w:ascii="Times New Roman" w:hAnsi="Times New Roman" w:cs="Times New Roman"/>
                  <w:color w:val="auto"/>
                </w:rPr>
                <w:t>Раз на півроку</w:t>
              </w:r>
            </w:ins>
            <w:ins w:id="4238" w:author="Савченко Михайло Іванович [2]" w:date="2021-10-06T15:43:00Z">
              <w:r w:rsidR="007F3A92">
                <w:rPr>
                  <w:rFonts w:ascii="Times New Roman" w:hAnsi="Times New Roman" w:cs="Times New Roman"/>
                  <w:color w:val="auto"/>
                </w:rPr>
                <w:t xml:space="preserve">,        до 30 </w:t>
              </w:r>
              <w:r w:rsidR="007F3A92">
                <w:rPr>
                  <w:rFonts w:ascii="Times New Roman" w:hAnsi="Times New Roman" w:cs="Times New Roman"/>
                  <w:color w:val="auto"/>
                </w:rPr>
                <w:lastRenderedPageBreak/>
                <w:t xml:space="preserve">грудня </w:t>
              </w:r>
            </w:ins>
          </w:p>
          <w:p w14:paraId="177B4D54" w14:textId="5481DC2D" w:rsidR="0041344C" w:rsidRPr="00E417D0" w:rsidRDefault="007F3A92">
            <w:pPr>
              <w:jc w:val="center"/>
              <w:rPr>
                <w:rFonts w:ascii="Times New Roman" w:hAnsi="Times New Roman" w:cs="Times New Roman"/>
                <w:color w:val="auto"/>
                <w:rPrChange w:id="4239" w:author="Савченко Михайло Іванович" w:date="2021-08-14T17:58:00Z">
                  <w:rPr>
                    <w:rFonts w:ascii="Times New Roman" w:hAnsi="Times New Roman" w:cs="Times New Roman"/>
                    <w:color w:val="1A1A22"/>
                  </w:rPr>
                </w:rPrChange>
              </w:rPr>
              <w:pPrChange w:id="4240" w:author="Савченко Михайло Іванович" w:date="2021-08-15T12:59:00Z">
                <w:pPr>
                  <w:framePr w:hSpace="170" w:wrap="around" w:vAnchor="text" w:hAnchor="margin" w:xAlign="center" w:y="1"/>
                  <w:suppressOverlap/>
                  <w:jc w:val="center"/>
                </w:pPr>
              </w:pPrChange>
            </w:pPr>
            <w:ins w:id="4241" w:author="Савченко Михайло Іванович [2]" w:date="2021-10-06T15:44:00Z">
              <w:r>
                <w:rPr>
                  <w:rFonts w:ascii="Times New Roman" w:hAnsi="Times New Roman" w:cs="Times New Roman"/>
                  <w:color w:val="auto"/>
                </w:rPr>
                <w:t xml:space="preserve">     30 червня</w:t>
              </w:r>
            </w:ins>
            <w:ins w:id="4242" w:author="Савченко Михайло Іванович [2]" w:date="2021-10-06T09:49:00Z">
              <w:r w:rsidR="00EA00A2">
                <w:rPr>
                  <w:rFonts w:ascii="Times New Roman" w:hAnsi="Times New Roman" w:cs="Times New Roman"/>
                  <w:color w:val="auto"/>
                </w:rPr>
                <w:t xml:space="preserve"> </w:t>
              </w:r>
            </w:ins>
            <w:ins w:id="4243" w:author="Савченко Михайло Іванович" w:date="2021-08-15T12:53:00Z">
              <w:r w:rsidR="00FC6F4C">
                <w:rPr>
                  <w:rFonts w:ascii="Times New Roman" w:hAnsi="Times New Roman" w:cs="Times New Roman"/>
                  <w:color w:val="auto"/>
                </w:rPr>
                <w:t xml:space="preserve"> </w:t>
              </w:r>
            </w:ins>
            <w:ins w:id="4244" w:author="Савченко Михайло Іванович [2]" w:date="2021-04-21T10:13:00Z">
              <w:del w:id="4245" w:author="Савченко Михайло Іванович" w:date="2021-08-15T12:53:00Z">
                <w:r w:rsidR="0041344C" w:rsidRPr="00E417D0" w:rsidDel="00FC6F4C">
                  <w:rPr>
                    <w:rFonts w:ascii="Times New Roman" w:hAnsi="Times New Roman" w:cs="Times New Roman"/>
                    <w:color w:val="auto"/>
                    <w:rPrChange w:id="4246" w:author="Савченко Михайло Іванович" w:date="2021-08-14T17:58:00Z">
                      <w:rPr>
                        <w:rFonts w:ascii="Times New Roman" w:hAnsi="Times New Roman" w:cs="Times New Roman"/>
                        <w:color w:val="1A1A22"/>
                      </w:rPr>
                    </w:rPrChange>
                  </w:rPr>
                  <w:delText>Посилення постійного контролю з боку всіх керівників структурних підрозділів</w:delText>
                </w:r>
              </w:del>
            </w:ins>
          </w:p>
        </w:tc>
        <w:tc>
          <w:tcPr>
            <w:tcW w:w="1134" w:type="dxa"/>
            <w:tcBorders>
              <w:top w:val="single" w:sz="4" w:space="0" w:color="000000"/>
              <w:left w:val="single" w:sz="4" w:space="0" w:color="000000"/>
              <w:bottom w:val="single" w:sz="4" w:space="0" w:color="000000"/>
              <w:right w:val="single" w:sz="4" w:space="0" w:color="000000"/>
            </w:tcBorders>
            <w:tcPrChange w:id="4247"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70523FFE" w14:textId="77777777" w:rsidR="00650C67" w:rsidRPr="00E417D0" w:rsidRDefault="00650C67">
            <w:pPr>
              <w:jc w:val="center"/>
              <w:rPr>
                <w:ins w:id="4248" w:author="Савченко Михайло Іванович [2]" w:date="2021-04-21T09:10:00Z"/>
                <w:rFonts w:ascii="Times New Roman" w:hAnsi="Times New Roman" w:cs="Times New Roman"/>
                <w:color w:val="auto"/>
                <w:rPrChange w:id="4249" w:author="Савченко Михайло Іванович" w:date="2021-08-14T17:58:00Z">
                  <w:rPr>
                    <w:ins w:id="4250" w:author="Савченко Михайло Іванович [2]" w:date="2021-04-21T09:10:00Z"/>
                    <w:rFonts w:ascii="Times New Roman" w:hAnsi="Times New Roman" w:cs="Times New Roman"/>
                    <w:color w:val="1A1A22"/>
                  </w:rPr>
                </w:rPrChange>
              </w:rPr>
              <w:pPrChange w:id="4251" w:author="Савченко Михайло Іванович" w:date="2021-08-15T12:59:00Z">
                <w:pPr>
                  <w:framePr w:hSpace="170" w:wrap="around" w:vAnchor="text" w:hAnchor="margin" w:xAlign="center" w:y="1"/>
                  <w:suppressOverlap/>
                  <w:jc w:val="center"/>
                </w:pPr>
              </w:pPrChange>
            </w:pPr>
          </w:p>
          <w:p w14:paraId="1E6DE11F" w14:textId="77777777" w:rsidR="00B50EA0" w:rsidRPr="00E417D0" w:rsidRDefault="00B50EA0">
            <w:pPr>
              <w:jc w:val="center"/>
              <w:rPr>
                <w:ins w:id="4252" w:author="Савченко Михайло Іванович [2]" w:date="2021-04-21T09:10:00Z"/>
                <w:rFonts w:ascii="Times New Roman" w:hAnsi="Times New Roman" w:cs="Times New Roman"/>
                <w:color w:val="auto"/>
                <w:rPrChange w:id="4253" w:author="Савченко Михайло Іванович" w:date="2021-08-14T17:58:00Z">
                  <w:rPr>
                    <w:ins w:id="4254" w:author="Савченко Михайло Іванович [2]" w:date="2021-04-21T09:10:00Z"/>
                    <w:rFonts w:ascii="Times New Roman" w:hAnsi="Times New Roman" w:cs="Times New Roman"/>
                    <w:color w:val="1A1A22"/>
                  </w:rPr>
                </w:rPrChange>
              </w:rPr>
              <w:pPrChange w:id="4255" w:author="Савченко Михайло Іванович" w:date="2021-08-15T12:59:00Z">
                <w:pPr>
                  <w:framePr w:hSpace="170" w:wrap="around" w:vAnchor="text" w:hAnchor="margin" w:xAlign="center" w:y="1"/>
                  <w:suppressOverlap/>
                  <w:jc w:val="center"/>
                </w:pPr>
              </w:pPrChange>
            </w:pPr>
          </w:p>
          <w:p w14:paraId="786220D3" w14:textId="77777777" w:rsidR="00B50EA0" w:rsidRPr="00E417D0" w:rsidRDefault="00B50EA0">
            <w:pPr>
              <w:jc w:val="center"/>
              <w:rPr>
                <w:ins w:id="4256" w:author="Савченко Михайло Іванович [2]" w:date="2021-04-21T09:10:00Z"/>
                <w:rFonts w:ascii="Times New Roman" w:hAnsi="Times New Roman" w:cs="Times New Roman"/>
                <w:color w:val="auto"/>
                <w:rPrChange w:id="4257" w:author="Савченко Михайло Іванович" w:date="2021-08-14T17:58:00Z">
                  <w:rPr>
                    <w:ins w:id="4258" w:author="Савченко Михайло Іванович [2]" w:date="2021-04-21T09:10:00Z"/>
                    <w:rFonts w:ascii="Times New Roman" w:hAnsi="Times New Roman" w:cs="Times New Roman"/>
                    <w:color w:val="1A1A22"/>
                  </w:rPr>
                </w:rPrChange>
              </w:rPr>
              <w:pPrChange w:id="4259" w:author="Савченко Михайло Іванович" w:date="2021-08-15T12:59:00Z">
                <w:pPr>
                  <w:framePr w:hSpace="170" w:wrap="around" w:vAnchor="text" w:hAnchor="margin" w:xAlign="center" w:y="1"/>
                  <w:suppressOverlap/>
                  <w:jc w:val="center"/>
                </w:pPr>
              </w:pPrChange>
            </w:pPr>
          </w:p>
          <w:p w14:paraId="67923231" w14:textId="77777777" w:rsidR="00B50EA0" w:rsidRPr="00E417D0" w:rsidRDefault="00B50EA0">
            <w:pPr>
              <w:jc w:val="center"/>
              <w:rPr>
                <w:ins w:id="4260" w:author="Савченко Михайло Іванович [2]" w:date="2021-04-21T09:10:00Z"/>
                <w:rFonts w:ascii="Times New Roman" w:hAnsi="Times New Roman" w:cs="Times New Roman"/>
                <w:color w:val="auto"/>
                <w:rPrChange w:id="4261" w:author="Савченко Михайло Іванович" w:date="2021-08-14T17:58:00Z">
                  <w:rPr>
                    <w:ins w:id="4262" w:author="Савченко Михайло Іванович [2]" w:date="2021-04-21T09:10:00Z"/>
                    <w:rFonts w:ascii="Times New Roman" w:hAnsi="Times New Roman" w:cs="Times New Roman"/>
                    <w:color w:val="1A1A22"/>
                  </w:rPr>
                </w:rPrChange>
              </w:rPr>
              <w:pPrChange w:id="4263" w:author="Савченко Михайло Іванович" w:date="2021-08-15T12:59:00Z">
                <w:pPr>
                  <w:framePr w:hSpace="170" w:wrap="around" w:vAnchor="text" w:hAnchor="margin" w:xAlign="center" w:y="1"/>
                  <w:suppressOverlap/>
                  <w:jc w:val="center"/>
                </w:pPr>
              </w:pPrChange>
            </w:pPr>
          </w:p>
          <w:p w14:paraId="6E9C5F3C" w14:textId="77777777" w:rsidR="00B50EA0" w:rsidRPr="00E417D0" w:rsidRDefault="00B50EA0">
            <w:pPr>
              <w:jc w:val="center"/>
              <w:rPr>
                <w:ins w:id="4264" w:author="Савченко Михайло Іванович [2]" w:date="2021-04-21T09:10:00Z"/>
                <w:rFonts w:ascii="Times New Roman" w:hAnsi="Times New Roman" w:cs="Times New Roman"/>
                <w:color w:val="auto"/>
                <w:rPrChange w:id="4265" w:author="Савченко Михайло Іванович" w:date="2021-08-14T17:58:00Z">
                  <w:rPr>
                    <w:ins w:id="4266" w:author="Савченко Михайло Іванович [2]" w:date="2021-04-21T09:10:00Z"/>
                    <w:rFonts w:ascii="Times New Roman" w:hAnsi="Times New Roman" w:cs="Times New Roman"/>
                    <w:color w:val="1A1A22"/>
                  </w:rPr>
                </w:rPrChange>
              </w:rPr>
              <w:pPrChange w:id="4267" w:author="Савченко Михайло Іванович" w:date="2021-08-15T12:59:00Z">
                <w:pPr>
                  <w:framePr w:hSpace="170" w:wrap="around" w:vAnchor="text" w:hAnchor="margin" w:xAlign="center" w:y="1"/>
                  <w:suppressOverlap/>
                  <w:jc w:val="center"/>
                </w:pPr>
              </w:pPrChange>
            </w:pPr>
          </w:p>
          <w:p w14:paraId="7FFE6E0A" w14:textId="77777777" w:rsidR="00B50EA0" w:rsidRPr="00E417D0" w:rsidRDefault="00B50EA0">
            <w:pPr>
              <w:jc w:val="center"/>
              <w:rPr>
                <w:ins w:id="4268" w:author="Савченко Михайло Іванович [2]" w:date="2021-04-21T09:10:00Z"/>
                <w:rFonts w:ascii="Times New Roman" w:hAnsi="Times New Roman" w:cs="Times New Roman"/>
                <w:color w:val="auto"/>
                <w:rPrChange w:id="4269" w:author="Савченко Михайло Іванович" w:date="2021-08-14T17:58:00Z">
                  <w:rPr>
                    <w:ins w:id="4270" w:author="Савченко Михайло Іванович [2]" w:date="2021-04-21T09:10:00Z"/>
                    <w:rFonts w:ascii="Times New Roman" w:hAnsi="Times New Roman" w:cs="Times New Roman"/>
                    <w:color w:val="1A1A22"/>
                  </w:rPr>
                </w:rPrChange>
              </w:rPr>
              <w:pPrChange w:id="4271" w:author="Савченко Михайло Іванович" w:date="2021-08-15T12:59:00Z">
                <w:pPr>
                  <w:framePr w:hSpace="170" w:wrap="around" w:vAnchor="text" w:hAnchor="margin" w:xAlign="center" w:y="1"/>
                  <w:suppressOverlap/>
                  <w:jc w:val="center"/>
                </w:pPr>
              </w:pPrChange>
            </w:pPr>
          </w:p>
          <w:p w14:paraId="5ED06F8A" w14:textId="77777777" w:rsidR="00B50EA0" w:rsidRPr="00E417D0" w:rsidRDefault="00B50EA0">
            <w:pPr>
              <w:jc w:val="center"/>
              <w:rPr>
                <w:ins w:id="4272" w:author="Савченко Михайло Іванович [2]" w:date="2021-04-21T09:10:00Z"/>
                <w:rFonts w:ascii="Times New Roman" w:hAnsi="Times New Roman" w:cs="Times New Roman"/>
                <w:color w:val="auto"/>
                <w:rPrChange w:id="4273" w:author="Савченко Михайло Іванович" w:date="2021-08-14T17:58:00Z">
                  <w:rPr>
                    <w:ins w:id="4274" w:author="Савченко Михайло Іванович [2]" w:date="2021-04-21T09:10:00Z"/>
                    <w:rFonts w:ascii="Times New Roman" w:hAnsi="Times New Roman" w:cs="Times New Roman"/>
                    <w:color w:val="1A1A22"/>
                  </w:rPr>
                </w:rPrChange>
              </w:rPr>
              <w:pPrChange w:id="4275" w:author="Савченко Михайло Іванович" w:date="2021-08-15T12:59:00Z">
                <w:pPr>
                  <w:framePr w:hSpace="170" w:wrap="around" w:vAnchor="text" w:hAnchor="margin" w:xAlign="center" w:y="1"/>
                  <w:suppressOverlap/>
                  <w:jc w:val="center"/>
                </w:pPr>
              </w:pPrChange>
            </w:pPr>
          </w:p>
          <w:p w14:paraId="7D53EF59" w14:textId="77777777" w:rsidR="00B50EA0" w:rsidRPr="00E417D0" w:rsidRDefault="00B50EA0">
            <w:pPr>
              <w:jc w:val="center"/>
              <w:rPr>
                <w:ins w:id="4276" w:author="Савченко Михайло Іванович [2]" w:date="2021-04-21T09:10:00Z"/>
                <w:rFonts w:ascii="Times New Roman" w:hAnsi="Times New Roman" w:cs="Times New Roman"/>
                <w:color w:val="auto"/>
                <w:rPrChange w:id="4277" w:author="Савченко Михайло Іванович" w:date="2021-08-14T17:58:00Z">
                  <w:rPr>
                    <w:ins w:id="4278" w:author="Савченко Михайло Іванович [2]" w:date="2021-04-21T09:10:00Z"/>
                    <w:rFonts w:ascii="Times New Roman" w:hAnsi="Times New Roman" w:cs="Times New Roman"/>
                    <w:color w:val="1A1A22"/>
                  </w:rPr>
                </w:rPrChange>
              </w:rPr>
              <w:pPrChange w:id="4279" w:author="Савченко Михайло Іванович" w:date="2021-08-15T12:59:00Z">
                <w:pPr>
                  <w:framePr w:hSpace="170" w:wrap="around" w:vAnchor="text" w:hAnchor="margin" w:xAlign="center" w:y="1"/>
                  <w:suppressOverlap/>
                  <w:jc w:val="center"/>
                </w:pPr>
              </w:pPrChange>
            </w:pPr>
          </w:p>
          <w:p w14:paraId="181230F4" w14:textId="77777777" w:rsidR="00B50EA0" w:rsidRPr="00E417D0" w:rsidRDefault="00B50EA0">
            <w:pPr>
              <w:jc w:val="center"/>
              <w:rPr>
                <w:rFonts w:ascii="Times New Roman" w:hAnsi="Times New Roman" w:cs="Times New Roman"/>
                <w:color w:val="auto"/>
                <w:rPrChange w:id="4280" w:author="Савченко Михайло Іванович" w:date="2021-08-14T17:58:00Z">
                  <w:rPr>
                    <w:rFonts w:ascii="Times New Roman" w:hAnsi="Times New Roman" w:cs="Times New Roman"/>
                    <w:color w:val="1A1A22"/>
                  </w:rPr>
                </w:rPrChange>
              </w:rPr>
              <w:pPrChange w:id="4281" w:author="Савченко Михайло Іванович" w:date="2021-08-15T12:59:00Z">
                <w:pPr>
                  <w:framePr w:hSpace="170" w:wrap="around" w:vAnchor="text" w:hAnchor="margin" w:xAlign="center" w:y="1"/>
                  <w:suppressOverlap/>
                  <w:jc w:val="center"/>
                </w:pPr>
              </w:pPrChange>
            </w:pPr>
            <w:ins w:id="4282" w:author="Савченко Михайло Іванович [2]" w:date="2021-04-21T09:10: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4283"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0CECD1CB" w14:textId="77777777" w:rsidR="00650C67" w:rsidRPr="00E311C2" w:rsidRDefault="00650C67">
            <w:pPr>
              <w:jc w:val="center"/>
              <w:rPr>
                <w:ins w:id="4284" w:author="Савченко Михайло Іванович [2]" w:date="2021-04-21T12:02:00Z"/>
                <w:rFonts w:ascii="Times New Roman" w:hAnsi="Times New Roman" w:cs="Times New Roman"/>
                <w:color w:val="auto"/>
                <w:rPrChange w:id="4285" w:author="Савченко Михайло Іванович" w:date="2021-08-15T13:05:00Z">
                  <w:rPr>
                    <w:ins w:id="4286" w:author="Савченко Михайло Іванович [2]" w:date="2021-04-21T12:02:00Z"/>
                    <w:rFonts w:ascii="Times New Roman" w:hAnsi="Times New Roman" w:cs="Times New Roman"/>
                    <w:color w:val="1A1A22"/>
                  </w:rPr>
                </w:rPrChange>
              </w:rPr>
              <w:pPrChange w:id="4287" w:author="Савченко Михайло Іванович" w:date="2021-08-15T13:05:00Z">
                <w:pPr>
                  <w:framePr w:hSpace="170" w:wrap="around" w:vAnchor="text" w:hAnchor="margin" w:xAlign="center" w:y="1"/>
                  <w:suppressOverlap/>
                  <w:jc w:val="center"/>
                </w:pPr>
              </w:pPrChange>
            </w:pPr>
          </w:p>
          <w:p w14:paraId="7507D8F2" w14:textId="77777777" w:rsidR="00DF4FDF" w:rsidRPr="00E311C2" w:rsidRDefault="00DF4FDF">
            <w:pPr>
              <w:jc w:val="center"/>
              <w:rPr>
                <w:ins w:id="4288" w:author="Савченко Михайло Іванович" w:date="2021-08-14T17:19:00Z"/>
                <w:rFonts w:ascii="Times New Roman" w:hAnsi="Times New Roman" w:cs="Times New Roman"/>
                <w:color w:val="auto"/>
              </w:rPr>
              <w:pPrChange w:id="4289" w:author="Савченко Михайло Іванович" w:date="2021-08-15T13:05:00Z">
                <w:pPr>
                  <w:framePr w:hSpace="170" w:wrap="around" w:vAnchor="text" w:hAnchor="margin" w:xAlign="center" w:y="1"/>
                  <w:suppressOverlap/>
                  <w:jc w:val="center"/>
                </w:pPr>
              </w:pPrChange>
            </w:pPr>
            <w:ins w:id="4290" w:author="Савченко Михайло Іванович" w:date="2021-08-14T17:19:00Z">
              <w:r w:rsidRPr="00E311C2">
                <w:rPr>
                  <w:rFonts w:ascii="Times New Roman" w:hAnsi="Times New Roman" w:cs="Times New Roman"/>
                  <w:color w:val="auto"/>
                </w:rPr>
                <w:t>Усунення (мінімізація) корупційного ризику:</w:t>
              </w:r>
            </w:ins>
          </w:p>
          <w:p w14:paraId="7439015B" w14:textId="77777777" w:rsidR="00C9559E" w:rsidRPr="00E311C2" w:rsidRDefault="00C9559E">
            <w:pPr>
              <w:jc w:val="center"/>
              <w:rPr>
                <w:ins w:id="4291" w:author="Савченко Михайло Іванович [2]" w:date="2021-04-21T12:02:00Z"/>
                <w:rFonts w:ascii="Times New Roman" w:hAnsi="Times New Roman" w:cs="Times New Roman"/>
                <w:color w:val="auto"/>
                <w:rPrChange w:id="4292" w:author="Савченко Михайло Іванович" w:date="2021-08-15T13:05:00Z">
                  <w:rPr>
                    <w:ins w:id="4293" w:author="Савченко Михайло Іванович [2]" w:date="2021-04-21T12:02:00Z"/>
                    <w:rFonts w:ascii="Times New Roman" w:hAnsi="Times New Roman" w:cs="Times New Roman"/>
                    <w:color w:val="1A1A22"/>
                  </w:rPr>
                </w:rPrChange>
              </w:rPr>
              <w:pPrChange w:id="4294" w:author="Савченко Михайло Іванович" w:date="2021-08-15T13:05:00Z">
                <w:pPr>
                  <w:framePr w:hSpace="170" w:wrap="around" w:vAnchor="text" w:hAnchor="margin" w:xAlign="center" w:y="1"/>
                  <w:suppressOverlap/>
                  <w:jc w:val="center"/>
                </w:pPr>
              </w:pPrChange>
            </w:pPr>
          </w:p>
          <w:p w14:paraId="00919DC7" w14:textId="73CB3ECA" w:rsidR="00C9559E" w:rsidRPr="00E311C2" w:rsidRDefault="009212CC">
            <w:pPr>
              <w:jc w:val="center"/>
              <w:rPr>
                <w:ins w:id="4295" w:author="Савченко Михайло Іванович" w:date="2021-08-15T12:48:00Z"/>
                <w:rFonts w:ascii="Times New Roman" w:hAnsi="Times New Roman" w:cs="Times New Roman"/>
                <w:color w:val="auto"/>
              </w:rPr>
              <w:pPrChange w:id="4296" w:author="Савченко Михайло Іванович" w:date="2021-08-15T13:05:00Z">
                <w:pPr>
                  <w:framePr w:hSpace="170" w:wrap="around" w:vAnchor="text" w:hAnchor="margin" w:xAlign="center" w:y="1"/>
                  <w:suppressOverlap/>
                  <w:jc w:val="center"/>
                </w:pPr>
              </w:pPrChange>
            </w:pPr>
            <w:ins w:id="4297" w:author="Савченко Михайло Іванович [2]" w:date="2021-08-16T10:23:00Z">
              <w:r>
                <w:rPr>
                  <w:rFonts w:ascii="Times New Roman" w:hAnsi="Times New Roman" w:cs="Times New Roman"/>
                  <w:color w:val="auto"/>
                </w:rPr>
                <w:t xml:space="preserve">1. </w:t>
              </w:r>
            </w:ins>
            <w:ins w:id="4298" w:author="Савченко Михайло Іванович [2]" w:date="2021-04-21T12:02:00Z">
              <w:r w:rsidR="00C9559E" w:rsidRPr="00E311C2">
                <w:rPr>
                  <w:rFonts w:ascii="Times New Roman" w:hAnsi="Times New Roman" w:cs="Times New Roman"/>
                  <w:color w:val="auto"/>
                  <w:rPrChange w:id="4299" w:author="Савченко Михайло Іванович" w:date="2021-08-15T13:05:00Z">
                    <w:rPr>
                      <w:rFonts w:ascii="Times New Roman" w:hAnsi="Times New Roman" w:cs="Times New Roman"/>
                    </w:rPr>
                  </w:rPrChange>
                </w:rPr>
                <w:t>Забезпечен</w:t>
              </w:r>
            </w:ins>
            <w:ins w:id="4300" w:author="Савченко Михайло Іванович" w:date="2021-08-15T12:38:00Z">
              <w:r w:rsidR="00CF3428" w:rsidRPr="00E311C2">
                <w:rPr>
                  <w:rFonts w:ascii="Times New Roman" w:hAnsi="Times New Roman" w:cs="Times New Roman"/>
                  <w:color w:val="auto"/>
                </w:rPr>
                <w:t>о</w:t>
              </w:r>
            </w:ins>
            <w:ins w:id="4301" w:author="Савченко Михайло Іванович [2]" w:date="2021-04-21T12:02:00Z">
              <w:del w:id="4302" w:author="Савченко Михайло Іванович" w:date="2021-08-15T12:38:00Z">
                <w:r w:rsidR="00C9559E" w:rsidRPr="00E311C2" w:rsidDel="00CF3428">
                  <w:rPr>
                    <w:rFonts w:ascii="Times New Roman" w:hAnsi="Times New Roman" w:cs="Times New Roman"/>
                    <w:color w:val="auto"/>
                    <w:rPrChange w:id="4303" w:author="Савченко Михайло Іванович" w:date="2021-08-15T13:05:00Z">
                      <w:rPr>
                        <w:rFonts w:ascii="Times New Roman" w:hAnsi="Times New Roman" w:cs="Times New Roman"/>
                      </w:rPr>
                    </w:rPrChange>
                  </w:rPr>
                  <w:delText>ня</w:delText>
                </w:r>
              </w:del>
              <w:r w:rsidR="00C9559E" w:rsidRPr="00E311C2">
                <w:rPr>
                  <w:rFonts w:ascii="Times New Roman" w:hAnsi="Times New Roman" w:cs="Times New Roman"/>
                  <w:color w:val="auto"/>
                  <w:rPrChange w:id="4304" w:author="Савченко Михайло Іванович" w:date="2021-08-15T13:05:00Z">
                    <w:rPr>
                      <w:rFonts w:ascii="Times New Roman" w:hAnsi="Times New Roman" w:cs="Times New Roman"/>
                    </w:rPr>
                  </w:rPrChange>
                </w:rPr>
                <w:t xml:space="preserve"> проведення перевірки </w:t>
              </w:r>
              <w:r w:rsidR="00C9559E" w:rsidRPr="00E311C2">
                <w:rPr>
                  <w:rFonts w:ascii="Times New Roman" w:hAnsi="Times New Roman" w:cs="Times New Roman"/>
                  <w:color w:val="auto"/>
                  <w:rPrChange w:id="4305" w:author="Савченко Михайло Іванович" w:date="2021-08-15T13:05:00Z">
                    <w:rPr>
                      <w:rFonts w:ascii="Times New Roman" w:hAnsi="Times New Roman" w:cs="Times New Roman"/>
                    </w:rPr>
                  </w:rPrChange>
                </w:rPr>
                <w:lastRenderedPageBreak/>
                <w:t>достовірності наданих претендентом на посаду відомостей про себе з оригіналами або завіреними копіями відповідних документів</w:t>
              </w:r>
            </w:ins>
            <w:ins w:id="4306" w:author="Савченко Михайло Іванович [2]" w:date="2021-08-16T10:23:00Z">
              <w:r>
                <w:rPr>
                  <w:rFonts w:ascii="Times New Roman" w:hAnsi="Times New Roman" w:cs="Times New Roman"/>
                  <w:color w:val="auto"/>
                </w:rPr>
                <w:t xml:space="preserve">      </w:t>
              </w:r>
            </w:ins>
            <w:ins w:id="4307" w:author="Савченко Михайло Іванович [2]" w:date="2021-04-21T12:02:00Z">
              <w:r w:rsidR="00C9559E" w:rsidRPr="00E311C2">
                <w:rPr>
                  <w:rFonts w:ascii="Times New Roman" w:hAnsi="Times New Roman" w:cs="Times New Roman"/>
                  <w:color w:val="auto"/>
                  <w:rPrChange w:id="4308" w:author="Савченко Михайло Іванович" w:date="2021-08-15T13:05:00Z">
                    <w:rPr>
                      <w:rFonts w:ascii="Times New Roman" w:hAnsi="Times New Roman" w:cs="Times New Roman"/>
                    </w:rPr>
                  </w:rPrChange>
                </w:rPr>
                <w:t xml:space="preserve">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ins>
          </w:p>
          <w:p w14:paraId="2D59CCF4" w14:textId="77777777" w:rsidR="009212CC" w:rsidRDefault="009212CC">
            <w:pPr>
              <w:jc w:val="center"/>
              <w:rPr>
                <w:ins w:id="4309" w:author="Савченко Михайло Іванович [2]" w:date="2021-08-16T10:23:00Z"/>
                <w:rFonts w:ascii="Times New Roman" w:hAnsi="Times New Roman" w:cs="Times New Roman"/>
                <w:color w:val="auto"/>
              </w:rPr>
              <w:pPrChange w:id="4310" w:author="Савченко Михайло Іванович" w:date="2021-08-15T13:05:00Z">
                <w:pPr>
                  <w:framePr w:hSpace="170" w:wrap="around" w:vAnchor="text" w:hAnchor="margin" w:xAlign="center" w:y="1"/>
                  <w:suppressOverlap/>
                  <w:jc w:val="center"/>
                </w:pPr>
              </w:pPrChange>
            </w:pPr>
          </w:p>
          <w:p w14:paraId="57D10807" w14:textId="4FDB5BB3" w:rsidR="00FC6F4C" w:rsidRPr="00E311C2" w:rsidRDefault="009212CC">
            <w:pPr>
              <w:jc w:val="center"/>
              <w:rPr>
                <w:ins w:id="4311" w:author="Савченко Михайло Іванович" w:date="2021-08-15T12:51:00Z"/>
                <w:rFonts w:ascii="Times New Roman" w:hAnsi="Times New Roman" w:cs="Times New Roman"/>
                <w:color w:val="auto"/>
                <w:rPrChange w:id="4312" w:author="Савченко Михайло Іванович" w:date="2021-08-15T13:05:00Z">
                  <w:rPr>
                    <w:ins w:id="4313" w:author="Савченко Михайло Іванович" w:date="2021-08-15T12:51:00Z"/>
                    <w:rFonts w:ascii="Times New Roman" w:hAnsi="Times New Roman" w:cs="Times New Roman"/>
                    <w:color w:val="auto"/>
                    <w:sz w:val="22"/>
                    <w:szCs w:val="22"/>
                  </w:rPr>
                </w:rPrChange>
              </w:rPr>
              <w:pPrChange w:id="4314" w:author="Савченко Михайло Іванович" w:date="2021-08-15T13:05:00Z">
                <w:pPr>
                  <w:framePr w:hSpace="170" w:wrap="around" w:vAnchor="text" w:hAnchor="margin" w:xAlign="center" w:y="1"/>
                  <w:suppressOverlap/>
                  <w:jc w:val="center"/>
                </w:pPr>
              </w:pPrChange>
            </w:pPr>
            <w:ins w:id="4315" w:author="Савченко Михайло Іванович [2]" w:date="2021-08-16T10:23:00Z">
              <w:r>
                <w:rPr>
                  <w:rFonts w:ascii="Times New Roman" w:hAnsi="Times New Roman" w:cs="Times New Roman"/>
                  <w:color w:val="auto"/>
                </w:rPr>
                <w:t xml:space="preserve">2. </w:t>
              </w:r>
            </w:ins>
            <w:ins w:id="4316" w:author="Савченко Михайло Іванович" w:date="2021-08-15T12:48:00Z">
              <w:r w:rsidR="00FC6F4C" w:rsidRPr="00E311C2">
                <w:rPr>
                  <w:rFonts w:ascii="Times New Roman" w:hAnsi="Times New Roman" w:cs="Times New Roman"/>
                  <w:color w:val="auto"/>
                  <w:rPrChange w:id="4317" w:author="Савченко Михайло Іванович" w:date="2021-08-15T13:05:00Z">
                    <w:rPr>
                      <w:rFonts w:ascii="Times New Roman" w:hAnsi="Times New Roman" w:cs="Times New Roman"/>
                      <w:color w:val="auto"/>
                      <w:sz w:val="22"/>
                      <w:szCs w:val="22"/>
                    </w:rPr>
                  </w:rPrChange>
                </w:rPr>
                <w:t>Проводиться моніторинг уповноваженою особою в мережі «Інтернет» всіх можливих відомостей на кандидата на посаду.</w:t>
              </w:r>
            </w:ins>
          </w:p>
          <w:p w14:paraId="21BA22DD" w14:textId="77777777" w:rsidR="009212CC" w:rsidRDefault="009212CC">
            <w:pPr>
              <w:jc w:val="center"/>
              <w:rPr>
                <w:ins w:id="4318" w:author="Савченко Михайло Іванович [2]" w:date="2021-08-16T10:24:00Z"/>
                <w:rFonts w:ascii="Times New Roman" w:hAnsi="Times New Roman" w:cs="Times New Roman"/>
                <w:color w:val="auto"/>
              </w:rPr>
              <w:pPrChange w:id="4319" w:author="Савченко Михайло Іванович" w:date="2021-08-15T13:05:00Z">
                <w:pPr>
                  <w:framePr w:hSpace="170" w:wrap="around" w:vAnchor="text" w:hAnchor="margin" w:xAlign="center" w:y="1"/>
                  <w:suppressOverlap/>
                  <w:jc w:val="center"/>
                </w:pPr>
              </w:pPrChange>
            </w:pPr>
          </w:p>
          <w:p w14:paraId="34F65227" w14:textId="1DC82181" w:rsidR="00FC6F4C" w:rsidRPr="00E311C2" w:rsidRDefault="009212CC">
            <w:pPr>
              <w:jc w:val="center"/>
              <w:rPr>
                <w:ins w:id="4320" w:author="Савченко Михайло Іванович" w:date="2021-08-15T13:05:00Z"/>
                <w:rFonts w:ascii="Times New Roman" w:hAnsi="Times New Roman" w:cs="Times New Roman"/>
                <w:color w:val="auto"/>
                <w:rPrChange w:id="4321" w:author="Савченко Михайло Іванович" w:date="2021-08-15T13:05:00Z">
                  <w:rPr>
                    <w:ins w:id="4322" w:author="Савченко Михайло Іванович" w:date="2021-08-15T13:05:00Z"/>
                    <w:rFonts w:ascii="Times New Roman" w:hAnsi="Times New Roman" w:cs="Times New Roman"/>
                    <w:color w:val="auto"/>
                    <w:sz w:val="22"/>
                    <w:szCs w:val="22"/>
                  </w:rPr>
                </w:rPrChange>
              </w:rPr>
              <w:pPrChange w:id="4323" w:author="Савченко Михайло Іванович" w:date="2021-08-15T13:05:00Z">
                <w:pPr>
                  <w:framePr w:hSpace="170" w:wrap="around" w:vAnchor="text" w:hAnchor="margin" w:xAlign="center" w:y="1"/>
                  <w:suppressOverlap/>
                  <w:jc w:val="center"/>
                </w:pPr>
              </w:pPrChange>
            </w:pPr>
            <w:ins w:id="4324" w:author="Савченко Михайло Іванович [2]" w:date="2021-08-16T10:24:00Z">
              <w:r>
                <w:rPr>
                  <w:rFonts w:ascii="Times New Roman" w:hAnsi="Times New Roman" w:cs="Times New Roman"/>
                  <w:color w:val="auto"/>
                </w:rPr>
                <w:t xml:space="preserve">3. </w:t>
              </w:r>
            </w:ins>
            <w:ins w:id="4325" w:author="Савченко Михайло Іванович" w:date="2021-08-15T12:52:00Z">
              <w:r w:rsidR="00FC6F4C" w:rsidRPr="00E311C2">
                <w:rPr>
                  <w:rFonts w:ascii="Times New Roman" w:hAnsi="Times New Roman" w:cs="Times New Roman"/>
                  <w:color w:val="auto"/>
                  <w:rPrChange w:id="4326" w:author="Савченко Михайло Іванович" w:date="2021-08-15T13:05:00Z">
                    <w:rPr>
                      <w:rFonts w:ascii="Times New Roman" w:hAnsi="Times New Roman" w:cs="Times New Roman"/>
                      <w:color w:val="auto"/>
                      <w:sz w:val="22"/>
                      <w:szCs w:val="22"/>
                    </w:rPr>
                  </w:rPrChange>
                </w:rPr>
                <w:t>П</w:t>
              </w:r>
            </w:ins>
            <w:ins w:id="4327" w:author="Савченко Михайло Іванович" w:date="2021-08-15T12:51:00Z">
              <w:r w:rsidR="00FC6F4C" w:rsidRPr="00E311C2">
                <w:rPr>
                  <w:rFonts w:ascii="Times New Roman" w:hAnsi="Times New Roman" w:cs="Times New Roman"/>
                  <w:color w:val="auto"/>
                  <w:rPrChange w:id="4328" w:author="Савченко Михайло Іванович" w:date="2021-08-15T13:05:00Z">
                    <w:rPr>
                      <w:rFonts w:ascii="Times New Roman" w:hAnsi="Times New Roman" w:cs="Times New Roman"/>
                      <w:color w:val="auto"/>
                      <w:sz w:val="22"/>
                      <w:szCs w:val="22"/>
                    </w:rPr>
                  </w:rPrChange>
                </w:rPr>
                <w:t>роведення індивідуальної співбесіди з уповноваженою особою з метою вербальної перевірки даних, зазначених в документах.</w:t>
              </w:r>
            </w:ins>
          </w:p>
          <w:p w14:paraId="09FCDF3F" w14:textId="77777777" w:rsidR="00EA00A2" w:rsidRDefault="00EA00A2">
            <w:pPr>
              <w:jc w:val="center"/>
              <w:rPr>
                <w:ins w:id="4329" w:author="Савченко Михайло Іванович [2]" w:date="2021-10-06T09:49:00Z"/>
                <w:rFonts w:ascii="Times New Roman" w:hAnsi="Times New Roman" w:cs="Times New Roman"/>
                <w:color w:val="auto"/>
              </w:rPr>
              <w:pPrChange w:id="4330" w:author="Савченко Михайло Іванович" w:date="2021-08-15T13:05:00Z">
                <w:pPr>
                  <w:framePr w:hSpace="170" w:wrap="around" w:vAnchor="text" w:hAnchor="margin" w:xAlign="center" w:y="1"/>
                  <w:suppressOverlap/>
                  <w:jc w:val="center"/>
                </w:pPr>
              </w:pPrChange>
            </w:pPr>
          </w:p>
          <w:p w14:paraId="7DBF046F" w14:textId="2BB4E90A" w:rsidR="00EA00A2" w:rsidRDefault="009212CC">
            <w:pPr>
              <w:jc w:val="center"/>
              <w:rPr>
                <w:ins w:id="4331" w:author="Савченко Михайло Іванович [2]" w:date="2021-10-06T09:50:00Z"/>
                <w:rFonts w:ascii="Times New Roman" w:hAnsi="Times New Roman" w:cs="Times New Roman"/>
                <w:color w:val="auto"/>
              </w:rPr>
              <w:pPrChange w:id="4332" w:author="Савченко Михайло Іванович" w:date="2021-08-15T13:05:00Z">
                <w:pPr>
                  <w:framePr w:hSpace="170" w:wrap="around" w:vAnchor="text" w:hAnchor="margin" w:xAlign="center" w:y="1"/>
                  <w:suppressOverlap/>
                  <w:jc w:val="center"/>
                </w:pPr>
              </w:pPrChange>
            </w:pPr>
            <w:ins w:id="4333" w:author="Савченко Михайло Іванович [2]" w:date="2021-08-16T10:24:00Z">
              <w:r>
                <w:rPr>
                  <w:rFonts w:ascii="Times New Roman" w:hAnsi="Times New Roman" w:cs="Times New Roman"/>
                  <w:color w:val="auto"/>
                </w:rPr>
                <w:t xml:space="preserve">5. </w:t>
              </w:r>
            </w:ins>
            <w:ins w:id="4334" w:author="Савченко Михайло Іванович [2]" w:date="2021-10-06T09:50:00Z">
              <w:r w:rsidR="00EA00A2">
                <w:rPr>
                  <w:rFonts w:ascii="Times New Roman" w:hAnsi="Times New Roman" w:cs="Times New Roman"/>
                  <w:color w:val="auto"/>
                  <w:sz w:val="22"/>
                  <w:szCs w:val="22"/>
                </w:rPr>
                <w:t>Підвищення рівня знань антикорупційного законодавства</w:t>
              </w:r>
            </w:ins>
            <w:ins w:id="4335" w:author="Савченко Михайло Іванович [2]" w:date="2021-10-06T09:51:00Z">
              <w:r w:rsidR="00EA00A2">
                <w:rPr>
                  <w:rFonts w:ascii="Times New Roman" w:hAnsi="Times New Roman" w:cs="Times New Roman"/>
                  <w:color w:val="auto"/>
                  <w:sz w:val="22"/>
                  <w:szCs w:val="22"/>
                </w:rPr>
                <w:t xml:space="preserve">  працівниками відділу з управління персоналом  Держлікслужби, відповідальними за організацію проведення спеціальних перевірок</w:t>
              </w:r>
            </w:ins>
            <w:ins w:id="4336" w:author="Савченко Михайло Іванович [2]" w:date="2021-10-06T09:52:00Z">
              <w:r w:rsidR="00EA00A2">
                <w:rPr>
                  <w:rFonts w:ascii="Times New Roman" w:hAnsi="Times New Roman" w:cs="Times New Roman"/>
                  <w:color w:val="auto"/>
                  <w:sz w:val="22"/>
                  <w:szCs w:val="22"/>
                </w:rPr>
                <w:t>.</w:t>
              </w:r>
            </w:ins>
          </w:p>
          <w:p w14:paraId="1C7FB5D1" w14:textId="77777777" w:rsidR="00EA00A2" w:rsidRDefault="00EA00A2">
            <w:pPr>
              <w:jc w:val="center"/>
              <w:rPr>
                <w:ins w:id="4337" w:author="Савченко Михайло Іванович [2]" w:date="2021-10-06T09:50:00Z"/>
                <w:rFonts w:ascii="Times New Roman" w:hAnsi="Times New Roman" w:cs="Times New Roman"/>
                <w:color w:val="auto"/>
              </w:rPr>
              <w:pPrChange w:id="4338" w:author="Савченко Михайло Іванович" w:date="2021-08-15T13:05:00Z">
                <w:pPr>
                  <w:framePr w:hSpace="170" w:wrap="around" w:vAnchor="text" w:hAnchor="margin" w:xAlign="center" w:y="1"/>
                  <w:suppressOverlap/>
                  <w:jc w:val="center"/>
                </w:pPr>
              </w:pPrChange>
            </w:pPr>
          </w:p>
          <w:p w14:paraId="49F5EB21" w14:textId="3768457C" w:rsidR="00E311C2" w:rsidRPr="00E311C2" w:rsidRDefault="00EA00A2">
            <w:pPr>
              <w:jc w:val="center"/>
              <w:rPr>
                <w:rFonts w:ascii="Times New Roman" w:hAnsi="Times New Roman" w:cs="Times New Roman"/>
                <w:color w:val="auto"/>
                <w:rPrChange w:id="4339" w:author="Савченко Михайло Іванович" w:date="2021-08-15T13:05:00Z">
                  <w:rPr>
                    <w:rFonts w:ascii="Times New Roman" w:hAnsi="Times New Roman" w:cs="Times New Roman"/>
                    <w:color w:val="1A1A22"/>
                  </w:rPr>
                </w:rPrChange>
              </w:rPr>
              <w:pPrChange w:id="4340" w:author="Савченко Михайло Іванович" w:date="2021-08-15T13:05:00Z">
                <w:pPr>
                  <w:framePr w:hSpace="170" w:wrap="around" w:vAnchor="text" w:hAnchor="margin" w:xAlign="center" w:y="1"/>
                  <w:suppressOverlap/>
                  <w:jc w:val="center"/>
                </w:pPr>
              </w:pPrChange>
            </w:pPr>
            <w:ins w:id="4341" w:author="Савченко Михайло Іванович [2]" w:date="2021-10-06T09:50:00Z">
              <w:r>
                <w:rPr>
                  <w:rFonts w:ascii="Times New Roman" w:hAnsi="Times New Roman" w:cs="Times New Roman"/>
                  <w:color w:val="auto"/>
                </w:rPr>
                <w:t xml:space="preserve">6. </w:t>
              </w:r>
            </w:ins>
            <w:ins w:id="4342" w:author="Савченко Михайло Іванович" w:date="2021-08-15T13:05:00Z">
              <w:r w:rsidR="00E311C2" w:rsidRPr="00E311C2">
                <w:rPr>
                  <w:rFonts w:ascii="Times New Roman" w:hAnsi="Times New Roman" w:cs="Times New Roman"/>
                  <w:color w:val="auto"/>
                </w:rPr>
                <w:t>Комплектація штату Держлікслужби кваліфікованими, гідними працівниками.</w:t>
              </w:r>
            </w:ins>
          </w:p>
        </w:tc>
      </w:tr>
      <w:tr w:rsidR="009A13E7" w:rsidRPr="00E417D0" w14:paraId="4903D3D9" w14:textId="77777777" w:rsidTr="006A21BD">
        <w:trPr>
          <w:trHeight w:val="560"/>
          <w:trPrChange w:id="4343"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4344"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5371D6CB" w14:textId="77777777" w:rsidR="00E311C2" w:rsidRDefault="00E311C2" w:rsidP="00BB6DF7">
            <w:pPr>
              <w:jc w:val="center"/>
              <w:rPr>
                <w:ins w:id="4345" w:author="Савченко Михайло Іванович" w:date="2021-08-15T13:12:00Z"/>
                <w:rFonts w:ascii="Times New Roman" w:hAnsi="Times New Roman" w:cs="Times New Roman"/>
                <w:b/>
                <w:color w:val="auto"/>
                <w:sz w:val="22"/>
                <w:szCs w:val="22"/>
                <w:lang w:eastAsia="ru-RU"/>
              </w:rPr>
            </w:pPr>
          </w:p>
          <w:p w14:paraId="066F8405" w14:textId="77777777" w:rsidR="00E311C2" w:rsidRDefault="00E311C2" w:rsidP="00A806E0">
            <w:pPr>
              <w:jc w:val="center"/>
              <w:rPr>
                <w:ins w:id="4346" w:author="Савченко Михайло Іванович" w:date="2021-08-15T13:12:00Z"/>
                <w:rFonts w:ascii="Times New Roman" w:hAnsi="Times New Roman" w:cs="Times New Roman"/>
                <w:b/>
                <w:color w:val="auto"/>
                <w:sz w:val="22"/>
                <w:szCs w:val="22"/>
                <w:lang w:eastAsia="ru-RU"/>
              </w:rPr>
            </w:pPr>
          </w:p>
          <w:p w14:paraId="37B28CC4" w14:textId="77777777" w:rsidR="00E311C2" w:rsidRDefault="00E311C2" w:rsidP="00892397">
            <w:pPr>
              <w:jc w:val="center"/>
              <w:rPr>
                <w:ins w:id="4347" w:author="Савченко Михайло Іванович" w:date="2021-08-15T13:12:00Z"/>
                <w:rFonts w:ascii="Times New Roman" w:hAnsi="Times New Roman" w:cs="Times New Roman"/>
                <w:b/>
                <w:color w:val="auto"/>
                <w:sz w:val="22"/>
                <w:szCs w:val="22"/>
                <w:lang w:eastAsia="ru-RU"/>
              </w:rPr>
            </w:pPr>
          </w:p>
          <w:p w14:paraId="4F2D52CC" w14:textId="3E77E49E" w:rsidR="00E311C2" w:rsidRDefault="00E311C2">
            <w:pPr>
              <w:rPr>
                <w:ins w:id="4348" w:author="Савченко Михайло Іванович" w:date="2021-08-15T13:12:00Z"/>
                <w:rFonts w:ascii="Times New Roman" w:hAnsi="Times New Roman" w:cs="Times New Roman"/>
                <w:b/>
                <w:color w:val="auto"/>
                <w:sz w:val="22"/>
                <w:szCs w:val="22"/>
                <w:lang w:eastAsia="ru-RU"/>
              </w:rPr>
              <w:pPrChange w:id="4349" w:author="Савченко Михайло Іванович" w:date="2021-08-15T13:12:00Z">
                <w:pPr>
                  <w:framePr w:hSpace="170" w:wrap="around" w:vAnchor="text" w:hAnchor="margin" w:xAlign="center" w:y="1"/>
                  <w:suppressOverlap/>
                  <w:jc w:val="center"/>
                </w:pPr>
              </w:pPrChange>
            </w:pPr>
          </w:p>
          <w:p w14:paraId="6C31C107" w14:textId="77777777" w:rsidR="00E311C2" w:rsidRDefault="00E311C2" w:rsidP="00BB6DF7">
            <w:pPr>
              <w:jc w:val="center"/>
              <w:rPr>
                <w:ins w:id="4350" w:author="Савченко Михайло Іванович" w:date="2021-08-15T13:12:00Z"/>
                <w:rFonts w:ascii="Times New Roman" w:hAnsi="Times New Roman" w:cs="Times New Roman"/>
                <w:b/>
                <w:color w:val="auto"/>
                <w:sz w:val="22"/>
                <w:szCs w:val="22"/>
                <w:lang w:eastAsia="ru-RU"/>
              </w:rPr>
            </w:pPr>
          </w:p>
          <w:p w14:paraId="5C87330A" w14:textId="77777777" w:rsidR="00E311C2" w:rsidRDefault="00E311C2" w:rsidP="00A806E0">
            <w:pPr>
              <w:jc w:val="center"/>
              <w:rPr>
                <w:ins w:id="4351" w:author="Савченко Михайло Іванович" w:date="2021-08-15T13:12:00Z"/>
                <w:rFonts w:ascii="Times New Roman" w:hAnsi="Times New Roman" w:cs="Times New Roman"/>
                <w:b/>
                <w:color w:val="auto"/>
                <w:sz w:val="22"/>
                <w:szCs w:val="22"/>
                <w:lang w:eastAsia="ru-RU"/>
              </w:rPr>
            </w:pPr>
          </w:p>
          <w:p w14:paraId="1E99B12B" w14:textId="77777777" w:rsidR="00E311C2" w:rsidRDefault="00E311C2" w:rsidP="00892397">
            <w:pPr>
              <w:jc w:val="center"/>
              <w:rPr>
                <w:ins w:id="4352" w:author="Савченко Михайло Іванович" w:date="2021-08-15T13:12:00Z"/>
                <w:rFonts w:ascii="Times New Roman" w:hAnsi="Times New Roman" w:cs="Times New Roman"/>
                <w:b/>
                <w:color w:val="auto"/>
                <w:sz w:val="22"/>
                <w:szCs w:val="22"/>
                <w:lang w:eastAsia="ru-RU"/>
              </w:rPr>
            </w:pPr>
          </w:p>
          <w:p w14:paraId="44F0EB7C" w14:textId="77777777" w:rsidR="00E311C2" w:rsidRDefault="00E311C2">
            <w:pPr>
              <w:jc w:val="center"/>
              <w:rPr>
                <w:ins w:id="4353" w:author="Савченко Михайло Іванович" w:date="2021-08-15T13:12:00Z"/>
                <w:rFonts w:ascii="Times New Roman" w:hAnsi="Times New Roman" w:cs="Times New Roman"/>
                <w:b/>
                <w:color w:val="auto"/>
                <w:sz w:val="22"/>
                <w:szCs w:val="22"/>
                <w:lang w:eastAsia="ru-RU"/>
              </w:rPr>
              <w:pPrChange w:id="4354" w:author="Савченко Михайло Іванович" w:date="2021-08-15T12:59:00Z">
                <w:pPr>
                  <w:framePr w:hSpace="170" w:wrap="around" w:vAnchor="text" w:hAnchor="margin" w:xAlign="center" w:y="1"/>
                  <w:suppressOverlap/>
                  <w:jc w:val="center"/>
                </w:pPr>
              </w:pPrChange>
            </w:pPr>
          </w:p>
          <w:p w14:paraId="624C969A" w14:textId="77777777" w:rsidR="006A21BD" w:rsidRDefault="006A21BD">
            <w:pPr>
              <w:jc w:val="center"/>
              <w:rPr>
                <w:ins w:id="4355" w:author="Савченко Михайло Іванович [2]" w:date="2021-10-06T15:46:00Z"/>
                <w:rFonts w:ascii="Times New Roman" w:hAnsi="Times New Roman" w:cs="Times New Roman"/>
                <w:b/>
                <w:color w:val="auto"/>
                <w:sz w:val="22"/>
                <w:szCs w:val="22"/>
                <w:lang w:eastAsia="ru-RU"/>
              </w:rPr>
              <w:pPrChange w:id="4356" w:author="Савченко Михайло Іванович" w:date="2021-08-15T12:59:00Z">
                <w:pPr>
                  <w:framePr w:hSpace="170" w:wrap="around" w:vAnchor="text" w:hAnchor="margin" w:xAlign="center" w:y="1"/>
                  <w:suppressOverlap/>
                  <w:jc w:val="center"/>
                </w:pPr>
              </w:pPrChange>
            </w:pPr>
          </w:p>
          <w:p w14:paraId="1D1245D5" w14:textId="77777777" w:rsidR="006A21BD" w:rsidRDefault="006A21BD">
            <w:pPr>
              <w:jc w:val="center"/>
              <w:rPr>
                <w:ins w:id="4357" w:author="Савченко Михайло Іванович [2]" w:date="2021-10-06T15:46:00Z"/>
                <w:rFonts w:ascii="Times New Roman" w:hAnsi="Times New Roman" w:cs="Times New Roman"/>
                <w:b/>
                <w:color w:val="auto"/>
                <w:sz w:val="22"/>
                <w:szCs w:val="22"/>
                <w:lang w:eastAsia="ru-RU"/>
              </w:rPr>
              <w:pPrChange w:id="4358" w:author="Савченко Михайло Іванович" w:date="2021-08-15T12:59:00Z">
                <w:pPr>
                  <w:framePr w:hSpace="170" w:wrap="around" w:vAnchor="text" w:hAnchor="margin" w:xAlign="center" w:y="1"/>
                  <w:suppressOverlap/>
                  <w:jc w:val="center"/>
                </w:pPr>
              </w:pPrChange>
            </w:pPr>
          </w:p>
          <w:p w14:paraId="59B52B76" w14:textId="77777777" w:rsidR="006A21BD" w:rsidRDefault="006A21BD">
            <w:pPr>
              <w:jc w:val="center"/>
              <w:rPr>
                <w:ins w:id="4359" w:author="Савченко Михайло Іванович [2]" w:date="2021-10-06T15:46:00Z"/>
                <w:rFonts w:ascii="Times New Roman" w:hAnsi="Times New Roman" w:cs="Times New Roman"/>
                <w:b/>
                <w:color w:val="auto"/>
                <w:sz w:val="22"/>
                <w:szCs w:val="22"/>
                <w:lang w:eastAsia="ru-RU"/>
              </w:rPr>
              <w:pPrChange w:id="4360" w:author="Савченко Михайло Іванович" w:date="2021-08-15T12:59:00Z">
                <w:pPr>
                  <w:framePr w:hSpace="170" w:wrap="around" w:vAnchor="text" w:hAnchor="margin" w:xAlign="center" w:y="1"/>
                  <w:suppressOverlap/>
                  <w:jc w:val="center"/>
                </w:pPr>
              </w:pPrChange>
            </w:pPr>
          </w:p>
          <w:p w14:paraId="3E93630E" w14:textId="77777777" w:rsidR="006A21BD" w:rsidRDefault="006A21BD">
            <w:pPr>
              <w:jc w:val="center"/>
              <w:rPr>
                <w:ins w:id="4361" w:author="Савченко Михайло Іванович [2]" w:date="2021-10-06T15:46:00Z"/>
                <w:rFonts w:ascii="Times New Roman" w:hAnsi="Times New Roman" w:cs="Times New Roman"/>
                <w:b/>
                <w:color w:val="auto"/>
                <w:sz w:val="22"/>
                <w:szCs w:val="22"/>
                <w:lang w:eastAsia="ru-RU"/>
              </w:rPr>
              <w:pPrChange w:id="4362" w:author="Савченко Михайло Іванович" w:date="2021-08-15T12:59:00Z">
                <w:pPr>
                  <w:framePr w:hSpace="170" w:wrap="around" w:vAnchor="text" w:hAnchor="margin" w:xAlign="center" w:y="1"/>
                  <w:suppressOverlap/>
                  <w:jc w:val="center"/>
                </w:pPr>
              </w:pPrChange>
            </w:pPr>
          </w:p>
          <w:p w14:paraId="4A563050" w14:textId="77777777" w:rsidR="006A21BD" w:rsidRDefault="006A21BD">
            <w:pPr>
              <w:jc w:val="center"/>
              <w:rPr>
                <w:ins w:id="4363" w:author="Савченко Михайло Іванович [2]" w:date="2021-10-06T15:46:00Z"/>
                <w:rFonts w:ascii="Times New Roman" w:hAnsi="Times New Roman" w:cs="Times New Roman"/>
                <w:b/>
                <w:color w:val="auto"/>
                <w:sz w:val="22"/>
                <w:szCs w:val="22"/>
                <w:lang w:eastAsia="ru-RU"/>
              </w:rPr>
              <w:pPrChange w:id="4364" w:author="Савченко Михайло Іванович" w:date="2021-08-15T12:59:00Z">
                <w:pPr>
                  <w:framePr w:hSpace="170" w:wrap="around" w:vAnchor="text" w:hAnchor="margin" w:xAlign="center" w:y="1"/>
                  <w:suppressOverlap/>
                  <w:jc w:val="center"/>
                </w:pPr>
              </w:pPrChange>
            </w:pPr>
          </w:p>
          <w:p w14:paraId="77CFD7C4" w14:textId="77777777" w:rsidR="006A21BD" w:rsidRDefault="006A21BD">
            <w:pPr>
              <w:jc w:val="center"/>
              <w:rPr>
                <w:ins w:id="4365" w:author="Савченко Михайло Іванович [2]" w:date="2021-10-06T15:46:00Z"/>
                <w:rFonts w:ascii="Times New Roman" w:hAnsi="Times New Roman" w:cs="Times New Roman"/>
                <w:b/>
                <w:color w:val="auto"/>
                <w:sz w:val="22"/>
                <w:szCs w:val="22"/>
                <w:lang w:eastAsia="ru-RU"/>
              </w:rPr>
              <w:pPrChange w:id="4366" w:author="Савченко Михайло Іванович" w:date="2021-08-15T12:59:00Z">
                <w:pPr>
                  <w:framePr w:hSpace="170" w:wrap="around" w:vAnchor="text" w:hAnchor="margin" w:xAlign="center" w:y="1"/>
                  <w:suppressOverlap/>
                  <w:jc w:val="center"/>
                </w:pPr>
              </w:pPrChange>
            </w:pPr>
          </w:p>
          <w:p w14:paraId="18836064" w14:textId="77777777" w:rsidR="006A21BD" w:rsidRDefault="006A21BD">
            <w:pPr>
              <w:jc w:val="center"/>
              <w:rPr>
                <w:ins w:id="4367" w:author="Савченко Михайло Іванович [2]" w:date="2021-10-06T15:46:00Z"/>
                <w:rFonts w:ascii="Times New Roman" w:hAnsi="Times New Roman" w:cs="Times New Roman"/>
                <w:b/>
                <w:color w:val="auto"/>
                <w:sz w:val="22"/>
                <w:szCs w:val="22"/>
                <w:lang w:eastAsia="ru-RU"/>
              </w:rPr>
              <w:pPrChange w:id="4368" w:author="Савченко Михайло Іванович" w:date="2021-08-15T12:59:00Z">
                <w:pPr>
                  <w:framePr w:hSpace="170" w:wrap="around" w:vAnchor="text" w:hAnchor="margin" w:xAlign="center" w:y="1"/>
                  <w:suppressOverlap/>
                  <w:jc w:val="center"/>
                </w:pPr>
              </w:pPrChange>
            </w:pPr>
          </w:p>
          <w:p w14:paraId="0D9B7330" w14:textId="4CF9717B" w:rsidR="00650C67" w:rsidRPr="00E417D0" w:rsidRDefault="00650C67">
            <w:pPr>
              <w:jc w:val="center"/>
              <w:rPr>
                <w:rFonts w:ascii="Times New Roman" w:hAnsi="Times New Roman" w:cs="Times New Roman"/>
                <w:b/>
                <w:color w:val="auto"/>
                <w:sz w:val="22"/>
                <w:szCs w:val="22"/>
                <w:lang w:eastAsia="ru-RU"/>
                <w:rPrChange w:id="4369" w:author="Савченко Михайло Іванович" w:date="2021-08-14T17:58:00Z">
                  <w:rPr>
                    <w:rFonts w:ascii="Times New Roman" w:hAnsi="Times New Roman" w:cs="Times New Roman"/>
                    <w:b/>
                    <w:sz w:val="22"/>
                    <w:szCs w:val="22"/>
                    <w:lang w:eastAsia="ru-RU"/>
                  </w:rPr>
                </w:rPrChange>
              </w:rPr>
              <w:pPrChange w:id="4370" w:author="Савченко Михайло Іванович" w:date="2021-08-15T12:59:00Z">
                <w:pPr>
                  <w:framePr w:hSpace="170" w:wrap="around" w:vAnchor="text" w:hAnchor="margin" w:xAlign="center" w:y="1"/>
                  <w:suppressOverlap/>
                  <w:jc w:val="center"/>
                </w:pPr>
              </w:pPrChange>
            </w:pPr>
            <w:ins w:id="4371" w:author="Савченко Михайло Іванович" w:date="2021-04-20T15:39:00Z">
              <w:r w:rsidRPr="00E417D0">
                <w:rPr>
                  <w:rFonts w:ascii="Times New Roman" w:hAnsi="Times New Roman" w:cs="Times New Roman"/>
                  <w:b/>
                  <w:color w:val="auto"/>
                  <w:sz w:val="22"/>
                  <w:szCs w:val="22"/>
                  <w:lang w:eastAsia="ru-RU"/>
                  <w:rPrChange w:id="4372" w:author="Савченко Михайло Іванович" w:date="2021-08-14T17:58:00Z">
                    <w:rPr>
                      <w:rFonts w:ascii="Times New Roman" w:hAnsi="Times New Roman" w:cs="Times New Roman"/>
                      <w:b/>
                      <w:sz w:val="22"/>
                      <w:szCs w:val="22"/>
                      <w:lang w:eastAsia="ru-RU"/>
                    </w:rPr>
                  </w:rPrChange>
                </w:rPr>
                <w:t>12.</w:t>
              </w:r>
            </w:ins>
          </w:p>
        </w:tc>
        <w:tc>
          <w:tcPr>
            <w:tcW w:w="2268" w:type="dxa"/>
            <w:tcBorders>
              <w:top w:val="single" w:sz="4" w:space="0" w:color="000000"/>
              <w:left w:val="single" w:sz="4" w:space="0" w:color="000000"/>
              <w:bottom w:val="single" w:sz="4" w:space="0" w:color="000000"/>
              <w:right w:val="single" w:sz="4" w:space="0" w:color="000000"/>
            </w:tcBorders>
            <w:vAlign w:val="center"/>
            <w:tcPrChange w:id="4373"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1F9EA59F" w14:textId="731C3A0B" w:rsidR="00650C67" w:rsidRPr="00E417D0" w:rsidRDefault="00D526F8">
            <w:pPr>
              <w:ind w:left="-108" w:right="-108"/>
              <w:jc w:val="center"/>
              <w:rPr>
                <w:rFonts w:ascii="Times New Roman" w:hAnsi="Times New Roman" w:cs="Times New Roman"/>
                <w:b/>
                <w:color w:val="auto"/>
              </w:rPr>
              <w:pPrChange w:id="4374" w:author="Савченко Михайло Іванович" w:date="2021-08-15T12:59:00Z">
                <w:pPr>
                  <w:framePr w:hSpace="170" w:wrap="around" w:vAnchor="text" w:hAnchor="margin" w:xAlign="center" w:y="1"/>
                  <w:ind w:left="-108" w:right="-108"/>
                  <w:suppressOverlap/>
                  <w:jc w:val="center"/>
                </w:pPr>
              </w:pPrChange>
            </w:pPr>
            <w:ins w:id="4375" w:author="Савченко Михайло Іванович" w:date="2021-08-14T12:19:00Z">
              <w:r w:rsidRPr="00E417D0">
                <w:rPr>
                  <w:rFonts w:ascii="Times New Roman" w:hAnsi="Times New Roman" w:cs="Times New Roman"/>
                  <w:b/>
                  <w:color w:val="auto"/>
                </w:rPr>
                <w:t>Дискреційні повноваження щодо внесення змін до структури та штатного розпису Держлікслужби, ТО, ДП, що належать до сфери її управління.</w:t>
              </w:r>
            </w:ins>
            <w:del w:id="4376" w:author="Савченко Михайло Іванович" w:date="2021-08-14T12:08:00Z">
              <w:r w:rsidR="00650C67" w:rsidRPr="00E417D0" w:rsidDel="0019704D">
                <w:rPr>
                  <w:rFonts w:ascii="Times New Roman" w:hAnsi="Times New Roman" w:cs="Times New Roman"/>
                  <w:b/>
                  <w:color w:val="auto"/>
                </w:rPr>
                <w:delText xml:space="preserve">Дискреційні повноваження щодо внесення змін до структури та штатного розпису </w:delText>
              </w:r>
            </w:del>
            <w:del w:id="4377" w:author="Савченко Михайло Іванович" w:date="2021-04-20T14:16:00Z">
              <w:r w:rsidR="00650C67" w:rsidRPr="00E417D0" w:rsidDel="00613F25">
                <w:rPr>
                  <w:rFonts w:ascii="Times New Roman" w:hAnsi="Times New Roman" w:cs="Times New Roman"/>
                  <w:b/>
                  <w:color w:val="auto"/>
                </w:rPr>
                <w:delText>органу влади</w:delText>
              </w:r>
            </w:del>
            <w:del w:id="4378" w:author="Савченко Михайло Іванович" w:date="2021-08-14T12:08:00Z">
              <w:r w:rsidR="00650C67" w:rsidRPr="00E417D0" w:rsidDel="0019704D">
                <w:rPr>
                  <w:rFonts w:ascii="Times New Roman" w:hAnsi="Times New Roman" w:cs="Times New Roman"/>
                  <w:b/>
                  <w:color w:val="auto"/>
                </w:rPr>
                <w:delText>.</w:delText>
              </w:r>
            </w:del>
          </w:p>
        </w:tc>
        <w:tc>
          <w:tcPr>
            <w:tcW w:w="993" w:type="dxa"/>
            <w:tcBorders>
              <w:top w:val="single" w:sz="4" w:space="0" w:color="000000"/>
              <w:left w:val="single" w:sz="4" w:space="0" w:color="000000"/>
              <w:bottom w:val="single" w:sz="4" w:space="0" w:color="000000"/>
              <w:right w:val="single" w:sz="4" w:space="0" w:color="000000"/>
            </w:tcBorders>
            <w:tcPrChange w:id="4379"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24448C8C" w14:textId="77777777" w:rsidR="00650C67" w:rsidRPr="00E417D0" w:rsidRDefault="00650C67">
            <w:pPr>
              <w:jc w:val="center"/>
              <w:rPr>
                <w:ins w:id="4380" w:author="Савченко Михайло Іванович [2]" w:date="2021-04-21T10:26:00Z"/>
                <w:rFonts w:ascii="Times New Roman" w:hAnsi="Times New Roman" w:cs="Times New Roman"/>
                <w:color w:val="auto"/>
                <w:rPrChange w:id="4381" w:author="Савченко Михайло Іванович" w:date="2021-08-14T17:58:00Z">
                  <w:rPr>
                    <w:ins w:id="4382" w:author="Савченко Михайло Іванович [2]" w:date="2021-04-21T10:26:00Z"/>
                    <w:rFonts w:ascii="Times New Roman" w:hAnsi="Times New Roman" w:cs="Times New Roman"/>
                    <w:color w:val="1A1A22"/>
                  </w:rPr>
                </w:rPrChange>
              </w:rPr>
              <w:pPrChange w:id="4383" w:author="Савченко Михайло Іванович" w:date="2021-08-15T12:59:00Z">
                <w:pPr>
                  <w:framePr w:hSpace="170" w:wrap="around" w:vAnchor="text" w:hAnchor="margin" w:xAlign="center" w:y="1"/>
                  <w:suppressOverlap/>
                  <w:jc w:val="center"/>
                </w:pPr>
              </w:pPrChange>
            </w:pPr>
          </w:p>
          <w:p w14:paraId="74D08AC8" w14:textId="77777777" w:rsidR="00395F8F" w:rsidRPr="00E417D0" w:rsidRDefault="00395F8F">
            <w:pPr>
              <w:jc w:val="center"/>
              <w:rPr>
                <w:ins w:id="4384" w:author="Савченко Михайло Іванович [2]" w:date="2021-04-21T10:26:00Z"/>
                <w:rFonts w:ascii="Times New Roman" w:hAnsi="Times New Roman" w:cs="Times New Roman"/>
                <w:color w:val="auto"/>
                <w:rPrChange w:id="4385" w:author="Савченко Михайло Іванович" w:date="2021-08-14T17:58:00Z">
                  <w:rPr>
                    <w:ins w:id="4386" w:author="Савченко Михайло Іванович [2]" w:date="2021-04-21T10:26:00Z"/>
                    <w:rFonts w:ascii="Times New Roman" w:hAnsi="Times New Roman" w:cs="Times New Roman"/>
                    <w:color w:val="1A1A22"/>
                  </w:rPr>
                </w:rPrChange>
              </w:rPr>
              <w:pPrChange w:id="4387" w:author="Савченко Михайло Іванович" w:date="2021-08-15T12:59:00Z">
                <w:pPr>
                  <w:framePr w:hSpace="170" w:wrap="around" w:vAnchor="text" w:hAnchor="margin" w:xAlign="center" w:y="1"/>
                  <w:suppressOverlap/>
                  <w:jc w:val="center"/>
                </w:pPr>
              </w:pPrChange>
            </w:pPr>
          </w:p>
          <w:p w14:paraId="7F691622" w14:textId="77777777" w:rsidR="00395F8F" w:rsidRPr="00E417D0" w:rsidRDefault="00395F8F">
            <w:pPr>
              <w:jc w:val="center"/>
              <w:rPr>
                <w:ins w:id="4388" w:author="Савченко Михайло Іванович [2]" w:date="2021-04-21T10:26:00Z"/>
                <w:rFonts w:ascii="Times New Roman" w:hAnsi="Times New Roman" w:cs="Times New Roman"/>
                <w:color w:val="auto"/>
                <w:rPrChange w:id="4389" w:author="Савченко Михайло Іванович" w:date="2021-08-14T17:58:00Z">
                  <w:rPr>
                    <w:ins w:id="4390" w:author="Савченко Михайло Іванович [2]" w:date="2021-04-21T10:26:00Z"/>
                    <w:rFonts w:ascii="Times New Roman" w:hAnsi="Times New Roman" w:cs="Times New Roman"/>
                    <w:color w:val="1A1A22"/>
                  </w:rPr>
                </w:rPrChange>
              </w:rPr>
              <w:pPrChange w:id="4391" w:author="Савченко Михайло Іванович" w:date="2021-08-15T12:59:00Z">
                <w:pPr>
                  <w:framePr w:hSpace="170" w:wrap="around" w:vAnchor="text" w:hAnchor="margin" w:xAlign="center" w:y="1"/>
                  <w:suppressOverlap/>
                  <w:jc w:val="center"/>
                </w:pPr>
              </w:pPrChange>
            </w:pPr>
          </w:p>
          <w:p w14:paraId="7D8323BD" w14:textId="77777777" w:rsidR="00395F8F" w:rsidRPr="00E417D0" w:rsidRDefault="00395F8F">
            <w:pPr>
              <w:jc w:val="center"/>
              <w:rPr>
                <w:ins w:id="4392" w:author="Савченко Михайло Іванович [2]" w:date="2021-04-21T10:26:00Z"/>
                <w:rFonts w:ascii="Times New Roman" w:hAnsi="Times New Roman" w:cs="Times New Roman"/>
                <w:color w:val="auto"/>
                <w:rPrChange w:id="4393" w:author="Савченко Михайло Іванович" w:date="2021-08-14T17:58:00Z">
                  <w:rPr>
                    <w:ins w:id="4394" w:author="Савченко Михайло Іванович [2]" w:date="2021-04-21T10:26:00Z"/>
                    <w:rFonts w:ascii="Times New Roman" w:hAnsi="Times New Roman" w:cs="Times New Roman"/>
                    <w:color w:val="1A1A22"/>
                  </w:rPr>
                </w:rPrChange>
              </w:rPr>
              <w:pPrChange w:id="4395" w:author="Савченко Михайло Іванович" w:date="2021-08-15T12:59:00Z">
                <w:pPr>
                  <w:framePr w:hSpace="170" w:wrap="around" w:vAnchor="text" w:hAnchor="margin" w:xAlign="center" w:y="1"/>
                  <w:suppressOverlap/>
                  <w:jc w:val="center"/>
                </w:pPr>
              </w:pPrChange>
            </w:pPr>
          </w:p>
          <w:p w14:paraId="2AFF0093" w14:textId="77777777" w:rsidR="00395F8F" w:rsidRPr="00E417D0" w:rsidRDefault="00395F8F">
            <w:pPr>
              <w:jc w:val="center"/>
              <w:rPr>
                <w:ins w:id="4396" w:author="Савченко Михайло Іванович [2]" w:date="2021-04-21T10:26:00Z"/>
                <w:rFonts w:ascii="Times New Roman" w:hAnsi="Times New Roman" w:cs="Times New Roman"/>
                <w:color w:val="auto"/>
                <w:rPrChange w:id="4397" w:author="Савченко Михайло Іванович" w:date="2021-08-14T17:58:00Z">
                  <w:rPr>
                    <w:ins w:id="4398" w:author="Савченко Михайло Іванович [2]" w:date="2021-04-21T10:26:00Z"/>
                    <w:rFonts w:ascii="Times New Roman" w:hAnsi="Times New Roman" w:cs="Times New Roman"/>
                    <w:color w:val="1A1A22"/>
                  </w:rPr>
                </w:rPrChange>
              </w:rPr>
              <w:pPrChange w:id="4399" w:author="Савченко Михайло Іванович" w:date="2021-08-15T12:59:00Z">
                <w:pPr>
                  <w:framePr w:hSpace="170" w:wrap="around" w:vAnchor="text" w:hAnchor="margin" w:xAlign="center" w:y="1"/>
                  <w:suppressOverlap/>
                  <w:jc w:val="center"/>
                </w:pPr>
              </w:pPrChange>
            </w:pPr>
          </w:p>
          <w:p w14:paraId="13C5C512" w14:textId="77777777" w:rsidR="00395F8F" w:rsidRPr="00E417D0" w:rsidRDefault="00395F8F">
            <w:pPr>
              <w:jc w:val="center"/>
              <w:rPr>
                <w:ins w:id="4400" w:author="Савченко Михайло Іванович [2]" w:date="2021-04-21T10:26:00Z"/>
                <w:rFonts w:ascii="Times New Roman" w:hAnsi="Times New Roman" w:cs="Times New Roman"/>
                <w:color w:val="auto"/>
                <w:rPrChange w:id="4401" w:author="Савченко Михайло Іванович" w:date="2021-08-14T17:58:00Z">
                  <w:rPr>
                    <w:ins w:id="4402" w:author="Савченко Михайло Іванович [2]" w:date="2021-04-21T10:26:00Z"/>
                    <w:rFonts w:ascii="Times New Roman" w:hAnsi="Times New Roman" w:cs="Times New Roman"/>
                    <w:color w:val="1A1A22"/>
                  </w:rPr>
                </w:rPrChange>
              </w:rPr>
              <w:pPrChange w:id="4403" w:author="Савченко Михайло Іванович" w:date="2021-08-15T12:59:00Z">
                <w:pPr>
                  <w:framePr w:hSpace="170" w:wrap="around" w:vAnchor="text" w:hAnchor="margin" w:xAlign="center" w:y="1"/>
                  <w:suppressOverlap/>
                  <w:jc w:val="center"/>
                </w:pPr>
              </w:pPrChange>
            </w:pPr>
          </w:p>
          <w:p w14:paraId="252609D3" w14:textId="77777777" w:rsidR="00395F8F" w:rsidRPr="00E417D0" w:rsidRDefault="00395F8F">
            <w:pPr>
              <w:jc w:val="center"/>
              <w:rPr>
                <w:ins w:id="4404" w:author="Савченко Михайло Іванович [2]" w:date="2021-04-21T10:26:00Z"/>
                <w:rFonts w:ascii="Times New Roman" w:hAnsi="Times New Roman" w:cs="Times New Roman"/>
                <w:color w:val="auto"/>
                <w:rPrChange w:id="4405" w:author="Савченко Михайло Іванович" w:date="2021-08-14T17:58:00Z">
                  <w:rPr>
                    <w:ins w:id="4406" w:author="Савченко Михайло Іванович [2]" w:date="2021-04-21T10:26:00Z"/>
                    <w:rFonts w:ascii="Times New Roman" w:hAnsi="Times New Roman" w:cs="Times New Roman"/>
                    <w:color w:val="1A1A22"/>
                  </w:rPr>
                </w:rPrChange>
              </w:rPr>
              <w:pPrChange w:id="4407" w:author="Савченко Михайло Іванович" w:date="2021-08-15T12:59:00Z">
                <w:pPr>
                  <w:framePr w:hSpace="170" w:wrap="around" w:vAnchor="text" w:hAnchor="margin" w:xAlign="center" w:y="1"/>
                  <w:suppressOverlap/>
                  <w:jc w:val="center"/>
                </w:pPr>
              </w:pPrChange>
            </w:pPr>
          </w:p>
          <w:p w14:paraId="3F53A5AA" w14:textId="77777777" w:rsidR="00395F8F" w:rsidRPr="00E417D0" w:rsidRDefault="00395F8F">
            <w:pPr>
              <w:jc w:val="center"/>
              <w:rPr>
                <w:ins w:id="4408" w:author="Савченко Михайло Іванович [2]" w:date="2021-04-21T10:26:00Z"/>
                <w:rFonts w:ascii="Times New Roman" w:hAnsi="Times New Roman" w:cs="Times New Roman"/>
                <w:color w:val="auto"/>
                <w:rPrChange w:id="4409" w:author="Савченко Михайло Іванович" w:date="2021-08-14T17:58:00Z">
                  <w:rPr>
                    <w:ins w:id="4410" w:author="Савченко Михайло Іванович [2]" w:date="2021-04-21T10:26:00Z"/>
                    <w:rFonts w:ascii="Times New Roman" w:hAnsi="Times New Roman" w:cs="Times New Roman"/>
                    <w:color w:val="1A1A22"/>
                  </w:rPr>
                </w:rPrChange>
              </w:rPr>
              <w:pPrChange w:id="4411" w:author="Савченко Михайло Іванович" w:date="2021-08-15T12:59:00Z">
                <w:pPr>
                  <w:framePr w:hSpace="170" w:wrap="around" w:vAnchor="text" w:hAnchor="margin" w:xAlign="center" w:y="1"/>
                  <w:suppressOverlap/>
                  <w:jc w:val="center"/>
                </w:pPr>
              </w:pPrChange>
            </w:pPr>
          </w:p>
          <w:p w14:paraId="07074593" w14:textId="77777777" w:rsidR="00395F8F" w:rsidRPr="00E417D0" w:rsidRDefault="00395F8F">
            <w:pPr>
              <w:jc w:val="center"/>
              <w:rPr>
                <w:ins w:id="4412" w:author="Савченко Михайло Іванович [2]" w:date="2021-04-21T10:26:00Z"/>
                <w:rFonts w:ascii="Times New Roman" w:hAnsi="Times New Roman" w:cs="Times New Roman"/>
                <w:color w:val="auto"/>
                <w:rPrChange w:id="4413" w:author="Савченко Михайло Іванович" w:date="2021-08-14T17:58:00Z">
                  <w:rPr>
                    <w:ins w:id="4414" w:author="Савченко Михайло Іванович [2]" w:date="2021-04-21T10:26:00Z"/>
                    <w:rFonts w:ascii="Times New Roman" w:hAnsi="Times New Roman" w:cs="Times New Roman"/>
                    <w:color w:val="1A1A22"/>
                  </w:rPr>
                </w:rPrChange>
              </w:rPr>
              <w:pPrChange w:id="4415" w:author="Савченко Михайло Іванович" w:date="2021-08-15T12:59:00Z">
                <w:pPr>
                  <w:framePr w:hSpace="170" w:wrap="around" w:vAnchor="text" w:hAnchor="margin" w:xAlign="center" w:y="1"/>
                  <w:suppressOverlap/>
                  <w:jc w:val="center"/>
                </w:pPr>
              </w:pPrChange>
            </w:pPr>
          </w:p>
          <w:p w14:paraId="3D04D193" w14:textId="77777777" w:rsidR="00395F8F" w:rsidRPr="00E417D0" w:rsidRDefault="00395F8F">
            <w:pPr>
              <w:jc w:val="center"/>
              <w:rPr>
                <w:ins w:id="4416" w:author="Савченко Михайло Іванович [2]" w:date="2021-04-21T10:26:00Z"/>
                <w:rFonts w:ascii="Times New Roman" w:hAnsi="Times New Roman" w:cs="Times New Roman"/>
                <w:color w:val="auto"/>
                <w:rPrChange w:id="4417" w:author="Савченко Михайло Іванович" w:date="2021-08-14T17:58:00Z">
                  <w:rPr>
                    <w:ins w:id="4418" w:author="Савченко Михайло Іванович [2]" w:date="2021-04-21T10:26:00Z"/>
                    <w:rFonts w:ascii="Times New Roman" w:hAnsi="Times New Roman" w:cs="Times New Roman"/>
                    <w:color w:val="1A1A22"/>
                  </w:rPr>
                </w:rPrChange>
              </w:rPr>
              <w:pPrChange w:id="4419" w:author="Савченко Михайло Іванович" w:date="2021-08-15T12:59:00Z">
                <w:pPr>
                  <w:framePr w:hSpace="170" w:wrap="around" w:vAnchor="text" w:hAnchor="margin" w:xAlign="center" w:y="1"/>
                  <w:suppressOverlap/>
                  <w:jc w:val="center"/>
                </w:pPr>
              </w:pPrChange>
            </w:pPr>
          </w:p>
          <w:p w14:paraId="7CE8BE94" w14:textId="77777777" w:rsidR="00395F8F" w:rsidRPr="00E417D0" w:rsidRDefault="00395F8F">
            <w:pPr>
              <w:jc w:val="center"/>
              <w:rPr>
                <w:ins w:id="4420" w:author="Савченко Михайло Іванович [2]" w:date="2021-04-21T10:26:00Z"/>
                <w:rFonts w:ascii="Times New Roman" w:hAnsi="Times New Roman" w:cs="Times New Roman"/>
                <w:color w:val="auto"/>
                <w:rPrChange w:id="4421" w:author="Савченко Михайло Іванович" w:date="2021-08-14T17:58:00Z">
                  <w:rPr>
                    <w:ins w:id="4422" w:author="Савченко Михайло Іванович [2]" w:date="2021-04-21T10:26:00Z"/>
                    <w:rFonts w:ascii="Times New Roman" w:hAnsi="Times New Roman" w:cs="Times New Roman"/>
                    <w:color w:val="1A1A22"/>
                  </w:rPr>
                </w:rPrChange>
              </w:rPr>
              <w:pPrChange w:id="4423" w:author="Савченко Михайло Іванович" w:date="2021-08-15T12:59:00Z">
                <w:pPr>
                  <w:framePr w:hSpace="170" w:wrap="around" w:vAnchor="text" w:hAnchor="margin" w:xAlign="center" w:y="1"/>
                  <w:suppressOverlap/>
                  <w:jc w:val="center"/>
                </w:pPr>
              </w:pPrChange>
            </w:pPr>
          </w:p>
          <w:p w14:paraId="07E42D3A" w14:textId="77777777" w:rsidR="00395F8F" w:rsidRPr="00E417D0" w:rsidRDefault="00395F8F">
            <w:pPr>
              <w:jc w:val="center"/>
              <w:rPr>
                <w:ins w:id="4424" w:author="Савченко Михайло Іванович [2]" w:date="2021-04-21T10:26:00Z"/>
                <w:rFonts w:ascii="Times New Roman" w:hAnsi="Times New Roman" w:cs="Times New Roman"/>
                <w:color w:val="auto"/>
                <w:rPrChange w:id="4425" w:author="Савченко Михайло Іванович" w:date="2021-08-14T17:58:00Z">
                  <w:rPr>
                    <w:ins w:id="4426" w:author="Савченко Михайло Іванович [2]" w:date="2021-04-21T10:26:00Z"/>
                    <w:rFonts w:ascii="Times New Roman" w:hAnsi="Times New Roman" w:cs="Times New Roman"/>
                    <w:color w:val="1A1A22"/>
                  </w:rPr>
                </w:rPrChange>
              </w:rPr>
              <w:pPrChange w:id="4427" w:author="Савченко Михайло Іванович" w:date="2021-08-15T12:59:00Z">
                <w:pPr>
                  <w:framePr w:hSpace="170" w:wrap="around" w:vAnchor="text" w:hAnchor="margin" w:xAlign="center" w:y="1"/>
                  <w:suppressOverlap/>
                  <w:jc w:val="center"/>
                </w:pPr>
              </w:pPrChange>
            </w:pPr>
          </w:p>
          <w:p w14:paraId="57A7CE7B" w14:textId="77777777" w:rsidR="00395F8F" w:rsidRPr="00E417D0" w:rsidRDefault="00395F8F">
            <w:pPr>
              <w:jc w:val="center"/>
              <w:rPr>
                <w:ins w:id="4428" w:author="Савченко Михайло Іванович [2]" w:date="2021-04-21T10:26:00Z"/>
                <w:rFonts w:ascii="Times New Roman" w:hAnsi="Times New Roman" w:cs="Times New Roman"/>
                <w:color w:val="auto"/>
                <w:rPrChange w:id="4429" w:author="Савченко Михайло Іванович" w:date="2021-08-14T17:58:00Z">
                  <w:rPr>
                    <w:ins w:id="4430" w:author="Савченко Михайло Іванович [2]" w:date="2021-04-21T10:26:00Z"/>
                    <w:rFonts w:ascii="Times New Roman" w:hAnsi="Times New Roman" w:cs="Times New Roman"/>
                    <w:color w:val="1A1A22"/>
                  </w:rPr>
                </w:rPrChange>
              </w:rPr>
              <w:pPrChange w:id="4431" w:author="Савченко Михайло Іванович" w:date="2021-08-15T12:59:00Z">
                <w:pPr>
                  <w:framePr w:hSpace="170" w:wrap="around" w:vAnchor="text" w:hAnchor="margin" w:xAlign="center" w:y="1"/>
                  <w:suppressOverlap/>
                  <w:jc w:val="center"/>
                </w:pPr>
              </w:pPrChange>
            </w:pPr>
          </w:p>
          <w:p w14:paraId="5BA9184D" w14:textId="77777777" w:rsidR="00395F8F" w:rsidRPr="00E417D0" w:rsidRDefault="00395F8F">
            <w:pPr>
              <w:ind w:left="-104" w:right="-108"/>
              <w:jc w:val="center"/>
              <w:rPr>
                <w:ins w:id="4432" w:author="Савченко Михайло Іванович [2]" w:date="2021-04-21T10:26:00Z"/>
                <w:rFonts w:ascii="Times New Roman" w:hAnsi="Times New Roman" w:cs="Times New Roman"/>
                <w:color w:val="auto"/>
                <w:rPrChange w:id="4433" w:author="Савченко Михайло Іванович" w:date="2021-08-14T17:58:00Z">
                  <w:rPr>
                    <w:ins w:id="4434" w:author="Савченко Михайло Іванович [2]" w:date="2021-04-21T10:26:00Z"/>
                    <w:rFonts w:ascii="Times New Roman" w:hAnsi="Times New Roman" w:cs="Times New Roman"/>
                    <w:color w:val="1A1A22"/>
                  </w:rPr>
                </w:rPrChange>
              </w:rPr>
              <w:pPrChange w:id="4435" w:author="Савченко Михайло Іванович" w:date="2021-08-15T12:59:00Z">
                <w:pPr>
                  <w:framePr w:hSpace="170" w:wrap="around" w:vAnchor="text" w:hAnchor="margin" w:xAlign="center" w:y="1"/>
                  <w:suppressOverlap/>
                  <w:jc w:val="center"/>
                </w:pPr>
              </w:pPrChange>
            </w:pPr>
            <w:ins w:id="4436" w:author="Савченко Михайло Іванович [2]" w:date="2021-04-21T10:26:00Z">
              <w:r w:rsidRPr="00E417D0">
                <w:rPr>
                  <w:rFonts w:ascii="Times New Roman" w:hAnsi="Times New Roman" w:cs="Times New Roman"/>
                  <w:color w:val="auto"/>
                  <w:rPrChange w:id="4437" w:author="Савченко Михайло Іванович" w:date="2021-08-14T17:58:00Z">
                    <w:rPr>
                      <w:rFonts w:ascii="Times New Roman" w:hAnsi="Times New Roman" w:cs="Times New Roman"/>
                      <w:color w:val="1A1A22"/>
                    </w:rPr>
                  </w:rPrChange>
                </w:rPr>
                <w:t>середня</w:t>
              </w:r>
            </w:ins>
          </w:p>
          <w:p w14:paraId="01163717" w14:textId="77777777" w:rsidR="00395F8F" w:rsidRPr="00E417D0" w:rsidRDefault="00395F8F" w:rsidP="00BB6DF7">
            <w:pPr>
              <w:jc w:val="center"/>
              <w:rPr>
                <w:ins w:id="4438" w:author="Савченко Михайло Іванович [2]" w:date="2021-04-21T10:26:00Z"/>
                <w:rFonts w:ascii="Times New Roman" w:hAnsi="Times New Roman" w:cs="Times New Roman"/>
                <w:color w:val="auto"/>
                <w:rPrChange w:id="4439" w:author="Савченко Михайло Іванович" w:date="2021-08-14T17:58:00Z">
                  <w:rPr>
                    <w:ins w:id="4440" w:author="Савченко Михайло Іванович [2]" w:date="2021-04-21T10:26:00Z"/>
                    <w:rFonts w:ascii="Times New Roman" w:hAnsi="Times New Roman" w:cs="Times New Roman"/>
                    <w:color w:val="1A1A22"/>
                  </w:rPr>
                </w:rPrChange>
              </w:rPr>
            </w:pPr>
          </w:p>
          <w:p w14:paraId="4C4C1D29" w14:textId="77777777" w:rsidR="00395F8F" w:rsidRPr="00E417D0" w:rsidRDefault="00395F8F" w:rsidP="00A806E0">
            <w:pPr>
              <w:jc w:val="center"/>
              <w:rPr>
                <w:ins w:id="4441" w:author="Савченко Михайло Іванович [2]" w:date="2021-04-21T10:26:00Z"/>
                <w:rFonts w:ascii="Times New Roman" w:hAnsi="Times New Roman" w:cs="Times New Roman"/>
                <w:color w:val="auto"/>
                <w:rPrChange w:id="4442" w:author="Савченко Михайло Іванович" w:date="2021-08-14T17:58:00Z">
                  <w:rPr>
                    <w:ins w:id="4443" w:author="Савченко Михайло Іванович [2]" w:date="2021-04-21T10:26:00Z"/>
                    <w:rFonts w:ascii="Times New Roman" w:hAnsi="Times New Roman" w:cs="Times New Roman"/>
                    <w:color w:val="1A1A22"/>
                  </w:rPr>
                </w:rPrChange>
              </w:rPr>
            </w:pPr>
          </w:p>
          <w:p w14:paraId="1F078364" w14:textId="77777777" w:rsidR="00395F8F" w:rsidRPr="00E417D0" w:rsidRDefault="00395F8F" w:rsidP="00892397">
            <w:pPr>
              <w:jc w:val="center"/>
              <w:rPr>
                <w:rFonts w:ascii="Times New Roman" w:hAnsi="Times New Roman" w:cs="Times New Roman"/>
                <w:color w:val="auto"/>
                <w:rPrChange w:id="4444" w:author="Савченко Михайло Іванович" w:date="2021-08-14T17:58:00Z">
                  <w:rPr>
                    <w:rFonts w:ascii="Times New Roman" w:hAnsi="Times New Roman" w:cs="Times New Roman"/>
                    <w:color w:val="1A1A22"/>
                  </w:rPr>
                </w:rPrChange>
              </w:rPr>
            </w:pPr>
          </w:p>
        </w:tc>
        <w:tc>
          <w:tcPr>
            <w:tcW w:w="2126" w:type="dxa"/>
            <w:tcBorders>
              <w:top w:val="single" w:sz="4" w:space="0" w:color="000000"/>
              <w:left w:val="single" w:sz="4" w:space="0" w:color="000000"/>
              <w:bottom w:val="single" w:sz="4" w:space="0" w:color="000000"/>
              <w:right w:val="single" w:sz="4" w:space="0" w:color="000000"/>
            </w:tcBorders>
            <w:vAlign w:val="center"/>
            <w:tcPrChange w:id="4445"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817B86F" w14:textId="77777777" w:rsidR="00F32CD6" w:rsidRDefault="00D83DB1">
            <w:pPr>
              <w:ind w:left="-109" w:right="-104"/>
              <w:jc w:val="center"/>
              <w:rPr>
                <w:ins w:id="4446" w:author="Савченко Михайло Іванович [2]" w:date="2021-10-06T14:40:00Z"/>
                <w:rFonts w:ascii="Times New Roman" w:hAnsi="Times New Roman" w:cs="Times New Roman"/>
                <w:color w:val="auto"/>
                <w:sz w:val="22"/>
                <w:szCs w:val="22"/>
              </w:rPr>
              <w:pPrChange w:id="4447" w:author="Савченко Михайло Іванович" w:date="2021-08-15T12:59:00Z">
                <w:pPr>
                  <w:framePr w:hSpace="170" w:wrap="around" w:vAnchor="text" w:hAnchor="margin" w:xAlign="center" w:y="1"/>
                  <w:suppressOverlap/>
                  <w:jc w:val="center"/>
                </w:pPr>
              </w:pPrChange>
            </w:pPr>
            <w:ins w:id="4448" w:author="Савченко Михайло Іванович" w:date="2021-08-14T19:53:00Z">
              <w:r w:rsidRPr="00E02CAB">
                <w:rPr>
                  <w:rFonts w:ascii="Times New Roman" w:hAnsi="Times New Roman" w:cs="Times New Roman"/>
                  <w:color w:val="auto"/>
                  <w:sz w:val="22"/>
                  <w:szCs w:val="22"/>
                  <w:rPrChange w:id="4449" w:author="Савченко Михайло Іванович" w:date="2021-08-15T12:58:00Z">
                    <w:rPr>
                      <w:rFonts w:ascii="Times New Roman" w:hAnsi="Times New Roman" w:cs="Times New Roman"/>
                      <w:color w:val="auto"/>
                    </w:rPr>
                  </w:rPrChange>
                </w:rPr>
                <w:t>1. Розробка внутрішнього акту щодо внесення змін до структури та штатного розпису Держлікслужби, ТО, ДП, що належать до сфери її управління.</w:t>
              </w:r>
              <w:r w:rsidRPr="00E02CAB">
                <w:rPr>
                  <w:rFonts w:ascii="Times New Roman" w:hAnsi="Times New Roman" w:cs="Times New Roman"/>
                  <w:color w:val="auto"/>
                  <w:sz w:val="22"/>
                  <w:szCs w:val="22"/>
                  <w:rPrChange w:id="4450" w:author="Савченко Михайло Іванович" w:date="2021-08-15T12:58:00Z">
                    <w:rPr>
                      <w:rFonts w:ascii="Times New Roman" w:hAnsi="Times New Roman" w:cs="Times New Roman"/>
                      <w:color w:val="auto"/>
                    </w:rPr>
                  </w:rPrChange>
                </w:rPr>
                <w:br/>
                <w:t>2. Введення обов’язкової вимоги щодо письмового обґрунтування створення нових посад або скорочення існуючих.</w:t>
              </w:r>
              <w:r w:rsidRPr="00E02CAB">
                <w:rPr>
                  <w:rFonts w:ascii="Times New Roman" w:hAnsi="Times New Roman" w:cs="Times New Roman"/>
                  <w:color w:val="auto"/>
                  <w:sz w:val="22"/>
                  <w:szCs w:val="22"/>
                  <w:rPrChange w:id="4451" w:author="Савченко Михайло Іванович" w:date="2021-08-15T12:58:00Z">
                    <w:rPr>
                      <w:rFonts w:ascii="Times New Roman" w:hAnsi="Times New Roman" w:cs="Times New Roman"/>
                      <w:color w:val="auto"/>
                    </w:rPr>
                  </w:rPrChange>
                </w:rPr>
                <w:br/>
                <w:t>3. Попередній аналіз</w:t>
              </w:r>
            </w:ins>
            <w:ins w:id="4452" w:author="Савченко Михайло Іванович" w:date="2021-08-15T18:12:00Z">
              <w:r w:rsidR="00BF711A" w:rsidRPr="00BF711A">
                <w:rPr>
                  <w:rFonts w:ascii="Times New Roman" w:hAnsi="Times New Roman" w:cs="Times New Roman"/>
                  <w:color w:val="auto"/>
                  <w:sz w:val="22"/>
                  <w:szCs w:val="22"/>
                  <w:rPrChange w:id="4453" w:author="Савченко Михайло Іванович" w:date="2021-08-15T18:12:00Z">
                    <w:rPr>
                      <w:rFonts w:ascii="Times New Roman" w:hAnsi="Times New Roman" w:cs="Times New Roman"/>
                      <w:color w:val="auto"/>
                      <w:sz w:val="22"/>
                      <w:szCs w:val="22"/>
                      <w:lang w:val="en-US"/>
                    </w:rPr>
                  </w:rPrChange>
                </w:rPr>
                <w:t xml:space="preserve"> </w:t>
              </w:r>
              <w:r w:rsidR="00BF711A">
                <w:rPr>
                  <w:rFonts w:ascii="Times New Roman" w:hAnsi="Times New Roman" w:cs="Times New Roman"/>
                  <w:color w:val="auto"/>
                  <w:sz w:val="22"/>
                  <w:szCs w:val="22"/>
                </w:rPr>
                <w:t>та візування</w:t>
              </w:r>
            </w:ins>
            <w:ins w:id="4454" w:author="Савченко Михайло Іванович" w:date="2021-08-14T19:53:00Z">
              <w:r w:rsidRPr="00E02CAB">
                <w:rPr>
                  <w:rFonts w:ascii="Times New Roman" w:hAnsi="Times New Roman" w:cs="Times New Roman"/>
                  <w:color w:val="auto"/>
                  <w:sz w:val="22"/>
                  <w:szCs w:val="22"/>
                  <w:rPrChange w:id="4455" w:author="Савченко Михайло Іванович" w:date="2021-08-15T12:58:00Z">
                    <w:rPr>
                      <w:rFonts w:ascii="Times New Roman" w:hAnsi="Times New Roman" w:cs="Times New Roman"/>
                      <w:color w:val="auto"/>
                    </w:rPr>
                  </w:rPrChange>
                </w:rPr>
                <w:t xml:space="preserve"> проектів рішень Держлікслужби про зміну структури та штатного розпису уповноваженою </w:t>
              </w:r>
              <w:r w:rsidRPr="00E02CAB">
                <w:rPr>
                  <w:rFonts w:ascii="Times New Roman" w:hAnsi="Times New Roman" w:cs="Times New Roman"/>
                  <w:color w:val="auto"/>
                  <w:sz w:val="22"/>
                  <w:szCs w:val="22"/>
                  <w:rPrChange w:id="4456" w:author="Савченко Михайло Іванович" w:date="2021-08-15T12:58:00Z">
                    <w:rPr>
                      <w:rFonts w:ascii="Times New Roman" w:hAnsi="Times New Roman" w:cs="Times New Roman"/>
                      <w:color w:val="auto"/>
                    </w:rPr>
                  </w:rPrChange>
                </w:rPr>
                <w:lastRenderedPageBreak/>
                <w:t>особою з питань запобігання та виявлення корупції.</w:t>
              </w:r>
            </w:ins>
          </w:p>
          <w:p w14:paraId="7E485BEE" w14:textId="28CCACF2" w:rsidR="00650C67" w:rsidRPr="00E02CAB" w:rsidDel="00D83DB1" w:rsidRDefault="00F32CD6">
            <w:pPr>
              <w:ind w:left="-109" w:right="-104"/>
              <w:jc w:val="center"/>
              <w:rPr>
                <w:del w:id="4457" w:author="Савченко Михайло Іванович" w:date="2021-08-14T19:50:00Z"/>
                <w:rFonts w:ascii="Times New Roman" w:hAnsi="Times New Roman" w:cs="Times New Roman"/>
                <w:color w:val="auto"/>
                <w:sz w:val="22"/>
                <w:szCs w:val="22"/>
                <w:rPrChange w:id="4458" w:author="Савченко Михайло Іванович" w:date="2021-08-15T12:58:00Z">
                  <w:rPr>
                    <w:del w:id="4459" w:author="Савченко Михайло Іванович" w:date="2021-08-14T19:50:00Z"/>
                    <w:rFonts w:ascii="Times New Roman" w:hAnsi="Times New Roman" w:cs="Times New Roman"/>
                    <w:color w:val="1A1A22"/>
                  </w:rPr>
                </w:rPrChange>
              </w:rPr>
              <w:pPrChange w:id="4460" w:author="Савченко Михайло Іванович" w:date="2021-08-15T12:59:00Z">
                <w:pPr>
                  <w:framePr w:hSpace="170" w:wrap="around" w:vAnchor="text" w:hAnchor="margin" w:xAlign="center" w:y="1"/>
                  <w:suppressOverlap/>
                  <w:jc w:val="center"/>
                </w:pPr>
              </w:pPrChange>
            </w:pPr>
            <w:ins w:id="4461" w:author="Савченко Михайло Іванович [2]" w:date="2021-10-06T14:40:00Z">
              <w:r>
                <w:rPr>
                  <w:rFonts w:ascii="Times New Roman" w:hAnsi="Times New Roman" w:cs="Times New Roman"/>
                  <w:color w:val="auto"/>
                  <w:sz w:val="22"/>
                  <w:szCs w:val="22"/>
                </w:rPr>
                <w:t>4. Погодження п</w:t>
              </w:r>
            </w:ins>
            <w:ins w:id="4462" w:author="Савченко Михайло Іванович [2]" w:date="2021-10-06T14:41:00Z">
              <w:r>
                <w:rPr>
                  <w:rFonts w:ascii="Times New Roman" w:hAnsi="Times New Roman" w:cs="Times New Roman"/>
                  <w:color w:val="auto"/>
                  <w:sz w:val="22"/>
                  <w:szCs w:val="22"/>
                </w:rPr>
                <w:t>роєкту рішення</w:t>
              </w:r>
            </w:ins>
            <w:ins w:id="4463" w:author="Савченко Михайло Іванович [2]" w:date="2021-10-06T14:42:00Z">
              <w:r>
                <w:rPr>
                  <w:rFonts w:ascii="Times New Roman" w:hAnsi="Times New Roman" w:cs="Times New Roman"/>
                  <w:color w:val="auto"/>
                  <w:sz w:val="22"/>
                  <w:szCs w:val="22"/>
                </w:rPr>
                <w:t xml:space="preserve"> про зміну структури та штатного розпису з Заступниками Голови  Держлікслужби </w:t>
              </w:r>
              <w:r w:rsidR="009F21AF">
                <w:rPr>
                  <w:rFonts w:ascii="Times New Roman" w:hAnsi="Times New Roman" w:cs="Times New Roman"/>
                  <w:color w:val="auto"/>
                  <w:sz w:val="22"/>
                  <w:szCs w:val="22"/>
                </w:rPr>
                <w:t>та</w:t>
              </w:r>
              <w:r>
                <w:rPr>
                  <w:rFonts w:ascii="Times New Roman" w:hAnsi="Times New Roman" w:cs="Times New Roman"/>
                  <w:color w:val="auto"/>
                  <w:sz w:val="22"/>
                  <w:szCs w:val="22"/>
                </w:rPr>
                <w:t xml:space="preserve"> керівниками</w:t>
              </w:r>
              <w:r w:rsidR="009F21AF">
                <w:rPr>
                  <w:rFonts w:ascii="Times New Roman" w:hAnsi="Times New Roman" w:cs="Times New Roman"/>
                  <w:color w:val="auto"/>
                  <w:sz w:val="22"/>
                  <w:szCs w:val="22"/>
                </w:rPr>
                <w:t xml:space="preserve"> </w:t>
              </w:r>
            </w:ins>
            <w:ins w:id="4464" w:author="Савченко Михайло Іванович [2]" w:date="2021-10-06T15:47:00Z">
              <w:r w:rsidR="006A21BD">
                <w:rPr>
                  <w:rFonts w:ascii="Times New Roman" w:hAnsi="Times New Roman" w:cs="Times New Roman"/>
                  <w:color w:val="auto"/>
                  <w:sz w:val="22"/>
                  <w:szCs w:val="22"/>
                </w:rPr>
                <w:t xml:space="preserve">стр. </w:t>
              </w:r>
            </w:ins>
            <w:ins w:id="4465" w:author="Савченко Михайло Іванович [2]" w:date="2021-10-06T14:42:00Z">
              <w:r w:rsidR="009F21AF">
                <w:rPr>
                  <w:rFonts w:ascii="Times New Roman" w:hAnsi="Times New Roman" w:cs="Times New Roman"/>
                  <w:color w:val="auto"/>
                  <w:sz w:val="22"/>
                  <w:szCs w:val="22"/>
                </w:rPr>
                <w:t>підрозділів</w:t>
              </w:r>
            </w:ins>
            <w:del w:id="4466" w:author="Савченко Михайло Іванович" w:date="2021-08-14T19:51:00Z">
              <w:r w:rsidR="00650C67" w:rsidRPr="00E02CAB" w:rsidDel="00D83DB1">
                <w:rPr>
                  <w:rFonts w:ascii="Times New Roman" w:hAnsi="Times New Roman" w:cs="Times New Roman"/>
                  <w:color w:val="auto"/>
                  <w:sz w:val="22"/>
                  <w:szCs w:val="22"/>
                  <w:rPrChange w:id="4467" w:author="Савченко Михайло Іванович" w:date="2021-08-15T12:58:00Z">
                    <w:rPr>
                      <w:rFonts w:ascii="Times New Roman" w:hAnsi="Times New Roman" w:cs="Times New Roman"/>
                      <w:color w:val="1A1A22"/>
                    </w:rPr>
                  </w:rPrChange>
                </w:rPr>
                <w:delText>1. Відсутність внутрішнього документа, який визначає порядок дій посадових осіб у разі необхідності внесення змін до структури або штатного розпису, а також випадки, за яких такі зміни можуть бути внесені (зміна повноважень, проведення функціонального аналізу тощо).</w:delText>
              </w:r>
            </w:del>
            <w:del w:id="4468" w:author="Савченко Михайло Іванович" w:date="2021-08-14T19:50:00Z">
              <w:r w:rsidR="00650C67" w:rsidRPr="00E02CAB" w:rsidDel="00D83DB1">
                <w:rPr>
                  <w:rFonts w:ascii="Times New Roman" w:hAnsi="Times New Roman" w:cs="Times New Roman"/>
                  <w:color w:val="auto"/>
                  <w:sz w:val="22"/>
                  <w:szCs w:val="22"/>
                  <w:rPrChange w:id="4469" w:author="Савченко Михайло Іванович" w:date="2021-08-15T12:58:00Z">
                    <w:rPr>
                      <w:rFonts w:ascii="Times New Roman" w:hAnsi="Times New Roman" w:cs="Times New Roman"/>
                      <w:color w:val="1A1A22"/>
                    </w:rPr>
                  </w:rPrChange>
                </w:rPr>
                <w:br/>
              </w:r>
            </w:del>
            <w:del w:id="4470" w:author="Савченко Михайло Іванович" w:date="2021-05-01T14:11:00Z">
              <w:r w:rsidR="00650C67" w:rsidRPr="00E02CAB" w:rsidDel="00FE382D">
                <w:rPr>
                  <w:rFonts w:ascii="Times New Roman" w:hAnsi="Times New Roman" w:cs="Times New Roman"/>
                  <w:color w:val="auto"/>
                  <w:sz w:val="22"/>
                  <w:szCs w:val="22"/>
                  <w:rPrChange w:id="4471" w:author="Савченко Михайло Іванович" w:date="2021-08-15T12:58:00Z">
                    <w:rPr>
                      <w:rFonts w:ascii="Times New Roman" w:hAnsi="Times New Roman" w:cs="Times New Roman"/>
                      <w:color w:val="1A1A22"/>
                    </w:rPr>
                  </w:rPrChange>
                </w:rPr>
                <w:delText>2</w:delText>
              </w:r>
            </w:del>
            <w:del w:id="4472" w:author="Савченко Михайло Іванович" w:date="2021-08-14T19:50:00Z">
              <w:r w:rsidR="00650C67" w:rsidRPr="00E02CAB" w:rsidDel="00D83DB1">
                <w:rPr>
                  <w:rFonts w:ascii="Times New Roman" w:hAnsi="Times New Roman" w:cs="Times New Roman"/>
                  <w:color w:val="auto"/>
                  <w:sz w:val="22"/>
                  <w:szCs w:val="22"/>
                  <w:rPrChange w:id="4473" w:author="Савченко Михайло Іванович" w:date="2021-08-15T12:58:00Z">
                    <w:rPr>
                      <w:rFonts w:ascii="Times New Roman" w:hAnsi="Times New Roman" w:cs="Times New Roman"/>
                      <w:color w:val="1A1A22"/>
                    </w:rPr>
                  </w:rPrChange>
                </w:rPr>
                <w:delText>. Невстановлення контролю (або недостатній контроль) за обґрунтованістю відповідних рішень.</w:delText>
              </w:r>
            </w:del>
          </w:p>
          <w:p w14:paraId="38FBBA0A" w14:textId="77777777" w:rsidR="00650C67" w:rsidRPr="00E417D0" w:rsidRDefault="00650C67">
            <w:pPr>
              <w:ind w:left="-109" w:right="-104"/>
              <w:jc w:val="center"/>
              <w:rPr>
                <w:rFonts w:ascii="Times New Roman" w:hAnsi="Times New Roman" w:cs="Times New Roman"/>
                <w:color w:val="auto"/>
                <w:sz w:val="22"/>
                <w:szCs w:val="22"/>
                <w:rPrChange w:id="4474" w:author="Савченко Михайло Іванович" w:date="2021-08-14T17:58:00Z">
                  <w:rPr>
                    <w:rFonts w:ascii="Times New Roman" w:hAnsi="Times New Roman" w:cs="Times New Roman"/>
                    <w:color w:val="1A1A22"/>
                  </w:rPr>
                </w:rPrChange>
              </w:rPr>
              <w:pPrChange w:id="4475" w:author="Савченко Михайло Іванович" w:date="2021-08-15T12:59:00Z">
                <w:pPr>
                  <w:framePr w:hSpace="170" w:wrap="around" w:vAnchor="text" w:hAnchor="margin" w:xAlign="center" w:y="1"/>
                  <w:suppressOverlap/>
                  <w:jc w:val="center"/>
                </w:pPr>
              </w:pPrChange>
            </w:pPr>
          </w:p>
        </w:tc>
        <w:tc>
          <w:tcPr>
            <w:tcW w:w="1843" w:type="dxa"/>
            <w:tcBorders>
              <w:top w:val="single" w:sz="4" w:space="0" w:color="000000"/>
              <w:left w:val="single" w:sz="4" w:space="0" w:color="000000"/>
              <w:bottom w:val="single" w:sz="4" w:space="0" w:color="000000"/>
              <w:right w:val="single" w:sz="4" w:space="0" w:color="000000"/>
            </w:tcBorders>
            <w:tcPrChange w:id="4476"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2C1CDFC9" w14:textId="493CFA72" w:rsidR="00650C67" w:rsidRPr="00E417D0" w:rsidDel="00E311C2" w:rsidRDefault="00650C67">
            <w:pPr>
              <w:rPr>
                <w:ins w:id="4477" w:author="Савченко Михайло Іванович [2]" w:date="2021-04-21T10:16:00Z"/>
                <w:del w:id="4478" w:author="Савченко Михайло Іванович" w:date="2021-08-15T13:07:00Z"/>
                <w:rFonts w:ascii="Times New Roman" w:hAnsi="Times New Roman" w:cs="Times New Roman"/>
                <w:color w:val="auto"/>
                <w:rPrChange w:id="4479" w:author="Савченко Михайло Іванович" w:date="2021-08-14T17:58:00Z">
                  <w:rPr>
                    <w:ins w:id="4480" w:author="Савченко Михайло Іванович [2]" w:date="2021-04-21T10:16:00Z"/>
                    <w:del w:id="4481" w:author="Савченко Михайло Іванович" w:date="2021-08-15T13:07:00Z"/>
                    <w:rFonts w:ascii="Times New Roman" w:hAnsi="Times New Roman" w:cs="Times New Roman"/>
                    <w:color w:val="1A1A22"/>
                  </w:rPr>
                </w:rPrChange>
              </w:rPr>
              <w:pPrChange w:id="4482" w:author="Савченко Михайло Іванович" w:date="2021-08-15T13:07:00Z">
                <w:pPr>
                  <w:framePr w:hSpace="170" w:wrap="around" w:vAnchor="text" w:hAnchor="margin" w:xAlign="center" w:y="1"/>
                  <w:suppressOverlap/>
                  <w:jc w:val="center"/>
                </w:pPr>
              </w:pPrChange>
            </w:pPr>
          </w:p>
          <w:p w14:paraId="6AC1E6CD" w14:textId="77777777" w:rsidR="00395F8F" w:rsidRPr="00E417D0" w:rsidRDefault="00395F8F">
            <w:pPr>
              <w:rPr>
                <w:ins w:id="4483" w:author="Савченко Михайло Іванович [2]" w:date="2021-04-21T10:17:00Z"/>
                <w:rFonts w:ascii="Times New Roman" w:hAnsi="Times New Roman" w:cs="Times New Roman"/>
                <w:color w:val="auto"/>
                <w:sz w:val="22"/>
                <w:szCs w:val="22"/>
              </w:rPr>
              <w:pPrChange w:id="4484" w:author="Савченко Михайло Іванович" w:date="2021-08-15T13:07:00Z">
                <w:pPr>
                  <w:framePr w:hSpace="170" w:wrap="around" w:vAnchor="text" w:hAnchor="margin" w:xAlign="center" w:y="1"/>
                  <w:suppressOverlap/>
                  <w:jc w:val="center"/>
                </w:pPr>
              </w:pPrChange>
            </w:pPr>
          </w:p>
          <w:p w14:paraId="2BC03CF0" w14:textId="77777777" w:rsidR="0041344C" w:rsidRPr="00E417D0" w:rsidRDefault="0041344C" w:rsidP="00BB6DF7">
            <w:pPr>
              <w:jc w:val="center"/>
              <w:rPr>
                <w:ins w:id="4485" w:author="Савченко Михайло Іванович [2]" w:date="2021-04-21T10:16:00Z"/>
                <w:rFonts w:ascii="Times New Roman" w:hAnsi="Times New Roman" w:cs="Times New Roman"/>
                <w:color w:val="auto"/>
                <w:sz w:val="22"/>
                <w:szCs w:val="22"/>
              </w:rPr>
            </w:pPr>
            <w:ins w:id="4486" w:author="Савченко Михайло Іванович [2]" w:date="2021-04-21T10:16:00Z">
              <w:r w:rsidRPr="00E417D0">
                <w:rPr>
                  <w:rFonts w:ascii="Times New Roman" w:hAnsi="Times New Roman" w:cs="Times New Roman"/>
                  <w:color w:val="auto"/>
                  <w:sz w:val="22"/>
                  <w:szCs w:val="22"/>
                </w:rPr>
                <w:t>Відділ правового забезпечення Дяченко О.М.</w:t>
              </w:r>
            </w:ins>
          </w:p>
          <w:p w14:paraId="08EE7D56" w14:textId="074B1B8B" w:rsidR="0041344C" w:rsidRDefault="0041344C" w:rsidP="00BB6DF7">
            <w:pPr>
              <w:jc w:val="center"/>
              <w:rPr>
                <w:ins w:id="4487" w:author="Савченко Михайло Іванович [2]" w:date="2021-10-06T15:47:00Z"/>
                <w:rFonts w:ascii="Times New Roman" w:hAnsi="Times New Roman" w:cs="Times New Roman"/>
                <w:color w:val="auto"/>
              </w:rPr>
            </w:pPr>
          </w:p>
          <w:p w14:paraId="676C698D" w14:textId="77777777" w:rsidR="006A21BD" w:rsidRPr="00E417D0" w:rsidRDefault="006A21BD" w:rsidP="00BB6DF7">
            <w:pPr>
              <w:jc w:val="center"/>
              <w:rPr>
                <w:ins w:id="4488" w:author="Савченко Михайло Іванович [2]" w:date="2021-04-21T10:15:00Z"/>
                <w:rFonts w:ascii="Times New Roman" w:hAnsi="Times New Roman" w:cs="Times New Roman"/>
                <w:color w:val="auto"/>
                <w:rPrChange w:id="4489" w:author="Савченко Михайло Іванович" w:date="2021-08-14T17:58:00Z">
                  <w:rPr>
                    <w:ins w:id="4490" w:author="Савченко Михайло Іванович [2]" w:date="2021-04-21T10:15:00Z"/>
                    <w:rFonts w:ascii="Times New Roman" w:hAnsi="Times New Roman" w:cs="Times New Roman"/>
                    <w:color w:val="1A1A22"/>
                  </w:rPr>
                </w:rPrChange>
              </w:rPr>
            </w:pPr>
          </w:p>
          <w:p w14:paraId="404AFDEC" w14:textId="77777777" w:rsidR="0041344C" w:rsidRPr="00E417D0" w:rsidRDefault="0041344C" w:rsidP="00A806E0">
            <w:pPr>
              <w:jc w:val="center"/>
              <w:rPr>
                <w:ins w:id="4491" w:author="Савченко Михайло Іванович [2]" w:date="2021-04-21T10:16:00Z"/>
                <w:rFonts w:ascii="Times New Roman" w:hAnsi="Times New Roman" w:cs="Times New Roman"/>
                <w:color w:val="auto"/>
                <w:sz w:val="22"/>
                <w:szCs w:val="22"/>
              </w:rPr>
            </w:pPr>
            <w:ins w:id="4492" w:author="Савченко Михайло Іванович [2]" w:date="2021-04-21T10:16:00Z">
              <w:r w:rsidRPr="00E417D0">
                <w:rPr>
                  <w:rFonts w:ascii="Times New Roman" w:hAnsi="Times New Roman" w:cs="Times New Roman"/>
                  <w:color w:val="auto"/>
                  <w:sz w:val="22"/>
                  <w:szCs w:val="22"/>
                </w:rPr>
                <w:t>Відділ з управління персоналом Фомичова І.В.</w:t>
              </w:r>
            </w:ins>
          </w:p>
          <w:p w14:paraId="17FC0A9F" w14:textId="2CE6B72E" w:rsidR="0041344C" w:rsidRDefault="0041344C" w:rsidP="00892397">
            <w:pPr>
              <w:jc w:val="center"/>
              <w:rPr>
                <w:ins w:id="4493" w:author="Савченко Михайло Іванович [2]" w:date="2021-10-06T15:47:00Z"/>
                <w:rFonts w:ascii="Times New Roman" w:hAnsi="Times New Roman" w:cs="Times New Roman"/>
                <w:color w:val="auto"/>
              </w:rPr>
            </w:pPr>
          </w:p>
          <w:p w14:paraId="2A0E3535" w14:textId="77777777" w:rsidR="006A21BD" w:rsidRPr="00E417D0" w:rsidRDefault="006A21BD">
            <w:pPr>
              <w:jc w:val="center"/>
              <w:rPr>
                <w:ins w:id="4494" w:author="Савченко Михайло Іванович [2]" w:date="2021-04-21T10:16:00Z"/>
                <w:rFonts w:ascii="Times New Roman" w:hAnsi="Times New Roman" w:cs="Times New Roman"/>
                <w:color w:val="auto"/>
                <w:rPrChange w:id="4495" w:author="Савченко Михайло Іванович" w:date="2021-08-14T17:58:00Z">
                  <w:rPr>
                    <w:ins w:id="4496" w:author="Савченко Михайло Іванович [2]" w:date="2021-04-21T10:16:00Z"/>
                    <w:rFonts w:ascii="Times New Roman" w:hAnsi="Times New Roman" w:cs="Times New Roman"/>
                    <w:color w:val="1A1A22"/>
                  </w:rPr>
                </w:rPrChange>
              </w:rPr>
              <w:pPrChange w:id="4497" w:author="Савченко Михайло Іванович" w:date="2021-08-15T12:59:00Z">
                <w:pPr>
                  <w:framePr w:hSpace="170" w:wrap="around" w:vAnchor="text" w:hAnchor="margin" w:xAlign="center" w:y="1"/>
                  <w:suppressOverlap/>
                  <w:jc w:val="center"/>
                </w:pPr>
              </w:pPrChange>
            </w:pPr>
          </w:p>
          <w:p w14:paraId="3B303EF8" w14:textId="77777777" w:rsidR="0041344C" w:rsidRPr="00E417D0" w:rsidRDefault="0041344C">
            <w:pPr>
              <w:jc w:val="center"/>
              <w:rPr>
                <w:ins w:id="4498" w:author="Савченко Михайло Іванович [2]" w:date="2021-04-21T10:16:00Z"/>
                <w:rFonts w:ascii="Times New Roman" w:hAnsi="Times New Roman" w:cs="Times New Roman"/>
                <w:color w:val="auto"/>
                <w:sz w:val="22"/>
                <w:szCs w:val="22"/>
                <w:rPrChange w:id="4499" w:author="Савченко Михайло Іванович" w:date="2021-08-14T17:58:00Z">
                  <w:rPr>
                    <w:ins w:id="4500" w:author="Савченко Михайло Іванович [2]" w:date="2021-04-21T10:16:00Z"/>
                    <w:rFonts w:ascii="Times New Roman" w:hAnsi="Times New Roman" w:cs="Times New Roman"/>
                    <w:color w:val="1A1A22"/>
                  </w:rPr>
                </w:rPrChange>
              </w:rPr>
              <w:pPrChange w:id="4501" w:author="Савченко Михайло Іванович" w:date="2021-08-15T12:59:00Z">
                <w:pPr>
                  <w:framePr w:hSpace="170" w:wrap="around" w:vAnchor="text" w:hAnchor="margin" w:xAlign="center" w:y="1"/>
                  <w:suppressOverlap/>
                  <w:jc w:val="center"/>
                </w:pPr>
              </w:pPrChange>
            </w:pPr>
            <w:ins w:id="4502" w:author="Савченко Михайло Іванович [2]" w:date="2021-04-21T10:16:00Z">
              <w:r w:rsidRPr="00E417D0">
                <w:rPr>
                  <w:rFonts w:ascii="Times New Roman" w:hAnsi="Times New Roman" w:cs="Times New Roman"/>
                  <w:color w:val="auto"/>
                  <w:sz w:val="22"/>
                  <w:szCs w:val="22"/>
                  <w:rPrChange w:id="4503" w:author="Савченко Михайло Іванович" w:date="2021-08-14T17:58:00Z">
                    <w:rPr>
                      <w:rFonts w:ascii="Times New Roman" w:hAnsi="Times New Roman" w:cs="Times New Roman"/>
                      <w:color w:val="1A1A22"/>
                    </w:rPr>
                  </w:rPrChange>
                </w:rPr>
                <w:t>Відділ бухгалтерського обліку та планування</w:t>
              </w:r>
            </w:ins>
          </w:p>
          <w:p w14:paraId="44EC7554" w14:textId="77777777" w:rsidR="0041344C" w:rsidRPr="00E417D0" w:rsidRDefault="0041344C">
            <w:pPr>
              <w:jc w:val="center"/>
              <w:rPr>
                <w:ins w:id="4504" w:author="Савченко Михайло Іванович [2]" w:date="2021-04-21T10:16:00Z"/>
                <w:rFonts w:ascii="Times New Roman" w:hAnsi="Times New Roman" w:cs="Times New Roman"/>
                <w:color w:val="auto"/>
                <w:sz w:val="22"/>
                <w:szCs w:val="22"/>
                <w:rPrChange w:id="4505" w:author="Савченко Михайло Іванович" w:date="2021-08-14T17:58:00Z">
                  <w:rPr>
                    <w:ins w:id="4506" w:author="Савченко Михайло Іванович [2]" w:date="2021-04-21T10:16:00Z"/>
                    <w:rFonts w:ascii="Times New Roman" w:hAnsi="Times New Roman" w:cs="Times New Roman"/>
                    <w:color w:val="1A1A22"/>
                  </w:rPr>
                </w:rPrChange>
              </w:rPr>
              <w:pPrChange w:id="4507" w:author="Савченко Михайло Іванович" w:date="2021-08-15T12:59:00Z">
                <w:pPr>
                  <w:framePr w:hSpace="170" w:wrap="around" w:vAnchor="text" w:hAnchor="margin" w:xAlign="center" w:y="1"/>
                  <w:suppressOverlap/>
                  <w:jc w:val="center"/>
                </w:pPr>
              </w:pPrChange>
            </w:pPr>
            <w:ins w:id="4508" w:author="Савченко Михайло Іванович [2]" w:date="2021-04-21T10:16:00Z">
              <w:r w:rsidRPr="00E417D0">
                <w:rPr>
                  <w:rFonts w:ascii="Times New Roman" w:hAnsi="Times New Roman" w:cs="Times New Roman"/>
                  <w:color w:val="auto"/>
                  <w:sz w:val="22"/>
                  <w:szCs w:val="22"/>
                  <w:rPrChange w:id="4509" w:author="Савченко Михайло Іванович" w:date="2021-08-14T17:58:00Z">
                    <w:rPr>
                      <w:rFonts w:ascii="Times New Roman" w:hAnsi="Times New Roman" w:cs="Times New Roman"/>
                      <w:color w:val="1A1A22"/>
                    </w:rPr>
                  </w:rPrChange>
                </w:rPr>
                <w:t>Мрожик Г.М.</w:t>
              </w:r>
            </w:ins>
          </w:p>
          <w:p w14:paraId="3E5DEB10" w14:textId="77777777" w:rsidR="0041344C" w:rsidRPr="00E417D0" w:rsidRDefault="0041344C">
            <w:pPr>
              <w:jc w:val="center"/>
              <w:rPr>
                <w:ins w:id="4510" w:author="Савченко Михайло Іванович [2]" w:date="2021-04-21T10:17:00Z"/>
                <w:rFonts w:ascii="Times New Roman" w:hAnsi="Times New Roman" w:cs="Times New Roman"/>
                <w:color w:val="auto"/>
                <w:sz w:val="22"/>
                <w:szCs w:val="22"/>
                <w:rPrChange w:id="4511" w:author="Савченко Михайло Іванович" w:date="2021-08-14T17:58:00Z">
                  <w:rPr>
                    <w:ins w:id="4512" w:author="Савченко Михайло Іванович [2]" w:date="2021-04-21T10:17:00Z"/>
                    <w:rFonts w:ascii="Times New Roman" w:hAnsi="Times New Roman" w:cs="Times New Roman"/>
                    <w:color w:val="1A1A22"/>
                  </w:rPr>
                </w:rPrChange>
              </w:rPr>
              <w:pPrChange w:id="4513" w:author="Савченко Михайло Іванович" w:date="2021-08-15T12:59:00Z">
                <w:pPr>
                  <w:framePr w:hSpace="170" w:wrap="around" w:vAnchor="text" w:hAnchor="margin" w:xAlign="center" w:y="1"/>
                  <w:suppressOverlap/>
                  <w:jc w:val="center"/>
                </w:pPr>
              </w:pPrChange>
            </w:pPr>
          </w:p>
          <w:p w14:paraId="352AF78F" w14:textId="77777777" w:rsidR="006A21BD" w:rsidRDefault="006A21BD">
            <w:pPr>
              <w:ind w:left="-108" w:right="-108"/>
              <w:jc w:val="center"/>
              <w:rPr>
                <w:ins w:id="4514" w:author="Савченко Михайло Іванович [2]" w:date="2021-10-06T15:47:00Z"/>
                <w:rFonts w:ascii="Times New Roman" w:hAnsi="Times New Roman" w:cs="Times New Roman"/>
                <w:color w:val="auto"/>
                <w:sz w:val="22"/>
                <w:szCs w:val="22"/>
              </w:rPr>
              <w:pPrChange w:id="4515" w:author="Савченко Михайло Іванович" w:date="2021-08-15T12:59:00Z">
                <w:pPr>
                  <w:framePr w:hSpace="170" w:wrap="around" w:vAnchor="text" w:hAnchor="margin" w:xAlign="center" w:y="1"/>
                  <w:ind w:left="-108" w:right="-108"/>
                  <w:suppressOverlap/>
                  <w:jc w:val="center"/>
                </w:pPr>
              </w:pPrChange>
            </w:pPr>
          </w:p>
          <w:p w14:paraId="340F8C98" w14:textId="43D7497C" w:rsidR="00395F8F" w:rsidRPr="00E417D0" w:rsidRDefault="00395F8F">
            <w:pPr>
              <w:ind w:left="-108" w:right="-108"/>
              <w:jc w:val="center"/>
              <w:rPr>
                <w:ins w:id="4516" w:author="Савченко Михайло Іванович [2]" w:date="2021-04-21T10:17:00Z"/>
                <w:rFonts w:ascii="Times New Roman" w:hAnsi="Times New Roman" w:cs="Times New Roman"/>
                <w:color w:val="auto"/>
                <w:sz w:val="22"/>
                <w:szCs w:val="22"/>
              </w:rPr>
              <w:pPrChange w:id="4517" w:author="Савченко Михайло Іванович" w:date="2021-08-15T12:59:00Z">
                <w:pPr>
                  <w:framePr w:hSpace="170" w:wrap="around" w:vAnchor="text" w:hAnchor="margin" w:xAlign="center" w:y="1"/>
                  <w:ind w:left="-108" w:right="-108"/>
                  <w:suppressOverlap/>
                  <w:jc w:val="center"/>
                </w:pPr>
              </w:pPrChange>
            </w:pPr>
            <w:ins w:id="4518" w:author="Савченко Михайло Іванович [2]" w:date="2021-04-21T10:17:00Z">
              <w:r w:rsidRPr="00E417D0">
                <w:rPr>
                  <w:rFonts w:ascii="Times New Roman" w:hAnsi="Times New Roman" w:cs="Times New Roman"/>
                  <w:color w:val="auto"/>
                  <w:sz w:val="22"/>
                  <w:szCs w:val="22"/>
                </w:rPr>
                <w:t xml:space="preserve">Уповноважений з </w:t>
              </w:r>
              <w:r w:rsidRPr="00E417D0">
                <w:rPr>
                  <w:rFonts w:ascii="Times New Roman" w:hAnsi="Times New Roman" w:cs="Times New Roman"/>
                  <w:color w:val="auto"/>
                  <w:sz w:val="22"/>
                  <w:szCs w:val="22"/>
                </w:rPr>
                <w:lastRenderedPageBreak/>
                <w:t>питань запобігання та виявлення корупції Держлікслужби Савченко М.І.</w:t>
              </w:r>
            </w:ins>
          </w:p>
          <w:p w14:paraId="53917D82" w14:textId="77777777" w:rsidR="00395F8F" w:rsidRPr="00E417D0" w:rsidRDefault="00395F8F">
            <w:pPr>
              <w:jc w:val="center"/>
              <w:rPr>
                <w:ins w:id="4519" w:author="Савченко Михайло Іванович [2]" w:date="2021-04-21T10:16:00Z"/>
                <w:rFonts w:ascii="Times New Roman" w:hAnsi="Times New Roman" w:cs="Times New Roman"/>
                <w:color w:val="auto"/>
                <w:rPrChange w:id="4520" w:author="Савченко Михайло Іванович" w:date="2021-08-14T17:58:00Z">
                  <w:rPr>
                    <w:ins w:id="4521" w:author="Савченко Михайло Іванович [2]" w:date="2021-04-21T10:16:00Z"/>
                    <w:rFonts w:ascii="Times New Roman" w:hAnsi="Times New Roman" w:cs="Times New Roman"/>
                    <w:color w:val="1A1A22"/>
                  </w:rPr>
                </w:rPrChange>
              </w:rPr>
              <w:pPrChange w:id="4522" w:author="Савченко Михайло Іванович" w:date="2021-08-15T12:59:00Z">
                <w:pPr>
                  <w:framePr w:hSpace="170" w:wrap="around" w:vAnchor="text" w:hAnchor="margin" w:xAlign="center" w:y="1"/>
                  <w:suppressOverlap/>
                  <w:jc w:val="center"/>
                </w:pPr>
              </w:pPrChange>
            </w:pPr>
          </w:p>
          <w:p w14:paraId="0F88B959" w14:textId="77777777" w:rsidR="0041344C" w:rsidRPr="00E417D0" w:rsidRDefault="0041344C">
            <w:pPr>
              <w:jc w:val="center"/>
              <w:rPr>
                <w:rFonts w:ascii="Times New Roman" w:hAnsi="Times New Roman" w:cs="Times New Roman"/>
                <w:color w:val="auto"/>
                <w:rPrChange w:id="4523" w:author="Савченко Михайло Іванович" w:date="2021-08-14T17:58:00Z">
                  <w:rPr>
                    <w:rFonts w:ascii="Times New Roman" w:hAnsi="Times New Roman" w:cs="Times New Roman"/>
                    <w:color w:val="1A1A22"/>
                  </w:rPr>
                </w:rPrChange>
              </w:rPr>
              <w:pPrChange w:id="4524"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4525"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B3B4C00" w14:textId="77777777" w:rsidR="00650C67" w:rsidRPr="00E417D0" w:rsidRDefault="00650C67">
            <w:pPr>
              <w:jc w:val="center"/>
              <w:rPr>
                <w:ins w:id="4526" w:author="Савченко Михайло Іванович [2]" w:date="2021-04-21T09:10:00Z"/>
                <w:rFonts w:ascii="Times New Roman" w:hAnsi="Times New Roman" w:cs="Times New Roman"/>
                <w:color w:val="auto"/>
                <w:rPrChange w:id="4527" w:author="Савченко Михайло Іванович" w:date="2021-08-14T17:58:00Z">
                  <w:rPr>
                    <w:ins w:id="4528" w:author="Савченко Михайло Іванович [2]" w:date="2021-04-21T09:10:00Z"/>
                    <w:rFonts w:ascii="Times New Roman" w:hAnsi="Times New Roman" w:cs="Times New Roman"/>
                    <w:color w:val="1A1A22"/>
                  </w:rPr>
                </w:rPrChange>
              </w:rPr>
              <w:pPrChange w:id="4529" w:author="Савченко Михайло Іванович" w:date="2021-08-15T12:59:00Z">
                <w:pPr>
                  <w:framePr w:hSpace="170" w:wrap="around" w:vAnchor="text" w:hAnchor="margin" w:xAlign="center" w:y="1"/>
                  <w:suppressOverlap/>
                  <w:jc w:val="center"/>
                </w:pPr>
              </w:pPrChange>
            </w:pPr>
          </w:p>
          <w:p w14:paraId="7CDF461B" w14:textId="77777777" w:rsidR="00B50EA0" w:rsidRPr="00E417D0" w:rsidRDefault="00B50EA0">
            <w:pPr>
              <w:jc w:val="center"/>
              <w:rPr>
                <w:ins w:id="4530" w:author="Савченко Михайло Іванович [2]" w:date="2021-04-21T09:10:00Z"/>
                <w:rFonts w:ascii="Times New Roman" w:hAnsi="Times New Roman" w:cs="Times New Roman"/>
                <w:color w:val="auto"/>
                <w:rPrChange w:id="4531" w:author="Савченко Михайло Іванович" w:date="2021-08-14T17:58:00Z">
                  <w:rPr>
                    <w:ins w:id="4532" w:author="Савченко Михайло Іванович [2]" w:date="2021-04-21T09:10:00Z"/>
                    <w:rFonts w:ascii="Times New Roman" w:hAnsi="Times New Roman" w:cs="Times New Roman"/>
                    <w:color w:val="1A1A22"/>
                  </w:rPr>
                </w:rPrChange>
              </w:rPr>
              <w:pPrChange w:id="4533" w:author="Савченко Михайло Іванович" w:date="2021-08-15T12:59:00Z">
                <w:pPr>
                  <w:framePr w:hSpace="170" w:wrap="around" w:vAnchor="text" w:hAnchor="margin" w:xAlign="center" w:y="1"/>
                  <w:suppressOverlap/>
                  <w:jc w:val="center"/>
                </w:pPr>
              </w:pPrChange>
            </w:pPr>
          </w:p>
          <w:p w14:paraId="1C917D29" w14:textId="77777777" w:rsidR="00395F8F" w:rsidRPr="00E417D0" w:rsidRDefault="00395F8F">
            <w:pPr>
              <w:jc w:val="center"/>
              <w:rPr>
                <w:ins w:id="4534" w:author="Савченко Михайло Іванович [2]" w:date="2021-04-21T10:17:00Z"/>
                <w:rFonts w:ascii="Times New Roman" w:hAnsi="Times New Roman" w:cs="Times New Roman"/>
                <w:color w:val="auto"/>
                <w:rPrChange w:id="4535" w:author="Савченко Михайло Іванович" w:date="2021-08-14T17:58:00Z">
                  <w:rPr>
                    <w:ins w:id="4536" w:author="Савченко Михайло Іванович [2]" w:date="2021-04-21T10:17:00Z"/>
                    <w:rFonts w:ascii="Times New Roman" w:hAnsi="Times New Roman" w:cs="Times New Roman"/>
                    <w:color w:val="1A1A22"/>
                  </w:rPr>
                </w:rPrChange>
              </w:rPr>
              <w:pPrChange w:id="4537" w:author="Савченко Михайло Іванович" w:date="2021-08-15T12:59:00Z">
                <w:pPr>
                  <w:framePr w:hSpace="170" w:wrap="around" w:vAnchor="text" w:hAnchor="margin" w:xAlign="center" w:y="1"/>
                  <w:suppressOverlap/>
                  <w:jc w:val="center"/>
                </w:pPr>
              </w:pPrChange>
            </w:pPr>
          </w:p>
          <w:p w14:paraId="147B5168" w14:textId="77777777" w:rsidR="00395F8F" w:rsidRPr="00E417D0" w:rsidRDefault="00395F8F">
            <w:pPr>
              <w:jc w:val="center"/>
              <w:rPr>
                <w:ins w:id="4538" w:author="Савченко Михайло Іванович [2]" w:date="2021-04-21T09:10:00Z"/>
                <w:rFonts w:ascii="Times New Roman" w:hAnsi="Times New Roman" w:cs="Times New Roman"/>
                <w:color w:val="auto"/>
                <w:rPrChange w:id="4539" w:author="Савченко Михайло Іванович" w:date="2021-08-14T17:58:00Z">
                  <w:rPr>
                    <w:ins w:id="4540" w:author="Савченко Михайло Іванович [2]" w:date="2021-04-21T09:10:00Z"/>
                    <w:rFonts w:ascii="Times New Roman" w:hAnsi="Times New Roman" w:cs="Times New Roman"/>
                    <w:color w:val="1A1A22"/>
                  </w:rPr>
                </w:rPrChange>
              </w:rPr>
              <w:pPrChange w:id="4541" w:author="Савченко Михайло Іванович" w:date="2021-08-15T12:59:00Z">
                <w:pPr>
                  <w:framePr w:hSpace="170" w:wrap="around" w:vAnchor="text" w:hAnchor="margin" w:xAlign="center" w:y="1"/>
                  <w:suppressOverlap/>
                  <w:jc w:val="center"/>
                </w:pPr>
              </w:pPrChange>
            </w:pPr>
          </w:p>
          <w:p w14:paraId="59EECF82" w14:textId="77777777" w:rsidR="00B50EA0" w:rsidRPr="00E417D0" w:rsidRDefault="00B50EA0">
            <w:pPr>
              <w:jc w:val="center"/>
              <w:rPr>
                <w:ins w:id="4542" w:author="Савченко Михайло Іванович [2]" w:date="2021-04-21T09:10:00Z"/>
                <w:rFonts w:ascii="Times New Roman" w:hAnsi="Times New Roman" w:cs="Times New Roman"/>
                <w:color w:val="auto"/>
                <w:rPrChange w:id="4543" w:author="Савченко Михайло Іванович" w:date="2021-08-14T17:58:00Z">
                  <w:rPr>
                    <w:ins w:id="4544" w:author="Савченко Михайло Іванович [2]" w:date="2021-04-21T09:10:00Z"/>
                    <w:rFonts w:ascii="Times New Roman" w:hAnsi="Times New Roman" w:cs="Times New Roman"/>
                    <w:color w:val="1A1A22"/>
                  </w:rPr>
                </w:rPrChange>
              </w:rPr>
              <w:pPrChange w:id="4545" w:author="Савченко Михайло Іванович" w:date="2021-08-15T12:59:00Z">
                <w:pPr>
                  <w:framePr w:hSpace="170" w:wrap="around" w:vAnchor="text" w:hAnchor="margin" w:xAlign="center" w:y="1"/>
                  <w:suppressOverlap/>
                  <w:jc w:val="center"/>
                </w:pPr>
              </w:pPrChange>
            </w:pPr>
          </w:p>
          <w:p w14:paraId="399B8811" w14:textId="77777777" w:rsidR="00B50EA0" w:rsidRPr="00E417D0" w:rsidRDefault="00B50EA0">
            <w:pPr>
              <w:jc w:val="center"/>
              <w:rPr>
                <w:ins w:id="4546" w:author="Савченко Михайло Іванович [2]" w:date="2021-04-21T09:10:00Z"/>
                <w:rFonts w:ascii="Times New Roman" w:hAnsi="Times New Roman" w:cs="Times New Roman"/>
                <w:color w:val="auto"/>
                <w:rPrChange w:id="4547" w:author="Савченко Михайло Іванович" w:date="2021-08-14T17:58:00Z">
                  <w:rPr>
                    <w:ins w:id="4548" w:author="Савченко Михайло Іванович [2]" w:date="2021-04-21T09:10:00Z"/>
                    <w:rFonts w:ascii="Times New Roman" w:hAnsi="Times New Roman" w:cs="Times New Roman"/>
                    <w:color w:val="1A1A22"/>
                  </w:rPr>
                </w:rPrChange>
              </w:rPr>
              <w:pPrChange w:id="4549" w:author="Савченко Михайло Іванович" w:date="2021-08-15T12:59:00Z">
                <w:pPr>
                  <w:framePr w:hSpace="170" w:wrap="around" w:vAnchor="text" w:hAnchor="margin" w:xAlign="center" w:y="1"/>
                  <w:suppressOverlap/>
                  <w:jc w:val="center"/>
                </w:pPr>
              </w:pPrChange>
            </w:pPr>
          </w:p>
          <w:p w14:paraId="1EBFC5DA" w14:textId="77777777" w:rsidR="00395F8F" w:rsidRPr="00E417D0" w:rsidRDefault="00395F8F">
            <w:pPr>
              <w:jc w:val="center"/>
              <w:rPr>
                <w:ins w:id="4550" w:author="Савченко Михайло Іванович [2]" w:date="2021-04-21T10:18:00Z"/>
                <w:rFonts w:ascii="Times New Roman" w:hAnsi="Times New Roman" w:cs="Times New Roman"/>
                <w:color w:val="auto"/>
                <w:sz w:val="22"/>
                <w:szCs w:val="22"/>
              </w:rPr>
              <w:pPrChange w:id="4551" w:author="Савченко Михайло Іванович" w:date="2021-08-15T12:59:00Z">
                <w:pPr>
                  <w:framePr w:hSpace="170" w:wrap="around" w:vAnchor="text" w:hAnchor="margin" w:xAlign="center" w:y="1"/>
                  <w:suppressOverlap/>
                  <w:jc w:val="center"/>
                </w:pPr>
              </w:pPrChange>
            </w:pPr>
            <w:ins w:id="4552" w:author="Савченко Михайло Іванович [2]" w:date="2021-04-21T10:18:00Z">
              <w:r w:rsidRPr="00E417D0">
                <w:rPr>
                  <w:rFonts w:ascii="Times New Roman" w:hAnsi="Times New Roman" w:cs="Times New Roman"/>
                  <w:color w:val="auto"/>
                  <w:sz w:val="22"/>
                  <w:szCs w:val="22"/>
                </w:rPr>
                <w:t>10 серпня 2021 року</w:t>
              </w:r>
            </w:ins>
          </w:p>
          <w:p w14:paraId="51EED2F3" w14:textId="77777777" w:rsidR="00B50EA0" w:rsidRDefault="00B50EA0">
            <w:pPr>
              <w:jc w:val="center"/>
              <w:rPr>
                <w:ins w:id="4553" w:author="Савченко Михайло Іванович" w:date="2021-08-15T12:55:00Z"/>
                <w:rFonts w:ascii="Times New Roman" w:hAnsi="Times New Roman" w:cs="Times New Roman"/>
                <w:color w:val="auto"/>
              </w:rPr>
              <w:pPrChange w:id="4554" w:author="Савченко Михайло Іванович" w:date="2021-08-15T12:59:00Z">
                <w:pPr>
                  <w:framePr w:hSpace="170" w:wrap="around" w:vAnchor="text" w:hAnchor="margin" w:xAlign="center" w:y="1"/>
                  <w:suppressOverlap/>
                  <w:jc w:val="center"/>
                </w:pPr>
              </w:pPrChange>
            </w:pPr>
          </w:p>
          <w:p w14:paraId="00DA7085" w14:textId="77777777" w:rsidR="00E02CAB" w:rsidRDefault="00E02CAB">
            <w:pPr>
              <w:jc w:val="center"/>
              <w:rPr>
                <w:ins w:id="4555" w:author="Савченко Михайло Іванович" w:date="2021-08-15T12:55:00Z"/>
                <w:rFonts w:ascii="Times New Roman" w:hAnsi="Times New Roman" w:cs="Times New Roman"/>
                <w:color w:val="auto"/>
              </w:rPr>
              <w:pPrChange w:id="4556" w:author="Савченко Михайло Іванович" w:date="2021-08-15T12:59:00Z">
                <w:pPr>
                  <w:framePr w:hSpace="170" w:wrap="around" w:vAnchor="text" w:hAnchor="margin" w:xAlign="center" w:y="1"/>
                  <w:suppressOverlap/>
                  <w:jc w:val="center"/>
                </w:pPr>
              </w:pPrChange>
            </w:pPr>
          </w:p>
          <w:p w14:paraId="7A2DA449" w14:textId="77777777" w:rsidR="00E02CAB" w:rsidRDefault="00E02CAB">
            <w:pPr>
              <w:jc w:val="center"/>
              <w:rPr>
                <w:ins w:id="4557" w:author="Савченко Михайло Іванович" w:date="2021-08-15T12:55:00Z"/>
                <w:rFonts w:ascii="Times New Roman" w:hAnsi="Times New Roman" w:cs="Times New Roman"/>
                <w:color w:val="auto"/>
              </w:rPr>
              <w:pPrChange w:id="4558" w:author="Савченко Михайло Іванович" w:date="2021-08-15T12:59:00Z">
                <w:pPr>
                  <w:framePr w:hSpace="170" w:wrap="around" w:vAnchor="text" w:hAnchor="margin" w:xAlign="center" w:y="1"/>
                  <w:suppressOverlap/>
                  <w:jc w:val="center"/>
                </w:pPr>
              </w:pPrChange>
            </w:pPr>
          </w:p>
          <w:p w14:paraId="3E15EF39" w14:textId="1DD50114" w:rsidR="00E02CAB" w:rsidRPr="00E417D0" w:rsidRDefault="00E02CAB">
            <w:pPr>
              <w:jc w:val="center"/>
              <w:rPr>
                <w:rFonts w:ascii="Times New Roman" w:hAnsi="Times New Roman" w:cs="Times New Roman"/>
                <w:color w:val="auto"/>
                <w:rPrChange w:id="4559" w:author="Савченко Михайло Іванович" w:date="2021-08-14T17:58:00Z">
                  <w:rPr>
                    <w:rFonts w:ascii="Times New Roman" w:hAnsi="Times New Roman" w:cs="Times New Roman"/>
                    <w:color w:val="1A1A22"/>
                  </w:rPr>
                </w:rPrChange>
              </w:rPr>
              <w:pPrChange w:id="4560" w:author="Савченко Михайло Іванович" w:date="2021-08-15T12:59:00Z">
                <w:pPr>
                  <w:framePr w:hSpace="170" w:wrap="around" w:vAnchor="text" w:hAnchor="margin" w:xAlign="center" w:y="1"/>
                  <w:suppressOverlap/>
                  <w:jc w:val="center"/>
                </w:pPr>
              </w:pPrChange>
            </w:pPr>
            <w:ins w:id="4561" w:author="Савченко Михайло Іванович" w:date="2021-08-15T12:55:00Z">
              <w:r>
                <w:rPr>
                  <w:rFonts w:ascii="Times New Roman" w:hAnsi="Times New Roman" w:cs="Times New Roman"/>
                  <w:color w:val="auto"/>
                </w:rPr>
                <w:t>Проводиться постійно під час всієї процедури зміни штатного розпису</w:t>
              </w:r>
            </w:ins>
          </w:p>
        </w:tc>
        <w:tc>
          <w:tcPr>
            <w:tcW w:w="1134" w:type="dxa"/>
            <w:tcBorders>
              <w:top w:val="single" w:sz="4" w:space="0" w:color="000000"/>
              <w:left w:val="single" w:sz="4" w:space="0" w:color="000000"/>
              <w:bottom w:val="single" w:sz="4" w:space="0" w:color="000000"/>
              <w:right w:val="single" w:sz="4" w:space="0" w:color="000000"/>
            </w:tcBorders>
            <w:tcPrChange w:id="4562"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6A872BEE" w14:textId="77777777" w:rsidR="00650C67" w:rsidRPr="00E417D0" w:rsidRDefault="00650C67">
            <w:pPr>
              <w:jc w:val="center"/>
              <w:rPr>
                <w:ins w:id="4563" w:author="Савченко Михайло Іванович [2]" w:date="2021-04-21T09:10:00Z"/>
                <w:rFonts w:ascii="Times New Roman" w:hAnsi="Times New Roman" w:cs="Times New Roman"/>
                <w:color w:val="auto"/>
                <w:rPrChange w:id="4564" w:author="Савченко Михайло Іванович" w:date="2021-08-14T17:58:00Z">
                  <w:rPr>
                    <w:ins w:id="4565" w:author="Савченко Михайло Іванович [2]" w:date="2021-04-21T09:10:00Z"/>
                    <w:rFonts w:ascii="Times New Roman" w:hAnsi="Times New Roman" w:cs="Times New Roman"/>
                    <w:color w:val="1A1A22"/>
                  </w:rPr>
                </w:rPrChange>
              </w:rPr>
              <w:pPrChange w:id="4566" w:author="Савченко Михайло Іванович" w:date="2021-08-15T12:59:00Z">
                <w:pPr>
                  <w:framePr w:hSpace="170" w:wrap="around" w:vAnchor="text" w:hAnchor="margin" w:xAlign="center" w:y="1"/>
                  <w:suppressOverlap/>
                  <w:jc w:val="center"/>
                </w:pPr>
              </w:pPrChange>
            </w:pPr>
          </w:p>
          <w:p w14:paraId="5EAD3B93" w14:textId="77777777" w:rsidR="00B50EA0" w:rsidRPr="00E417D0" w:rsidRDefault="00B50EA0">
            <w:pPr>
              <w:jc w:val="center"/>
              <w:rPr>
                <w:ins w:id="4567" w:author="Савченко Михайло Іванович [2]" w:date="2021-04-21T09:10:00Z"/>
                <w:rFonts w:ascii="Times New Roman" w:hAnsi="Times New Roman" w:cs="Times New Roman"/>
                <w:color w:val="auto"/>
                <w:rPrChange w:id="4568" w:author="Савченко Михайло Іванович" w:date="2021-08-14T17:58:00Z">
                  <w:rPr>
                    <w:ins w:id="4569" w:author="Савченко Михайло Іванович [2]" w:date="2021-04-21T09:10:00Z"/>
                    <w:rFonts w:ascii="Times New Roman" w:hAnsi="Times New Roman" w:cs="Times New Roman"/>
                    <w:color w:val="1A1A22"/>
                  </w:rPr>
                </w:rPrChange>
              </w:rPr>
              <w:pPrChange w:id="4570" w:author="Савченко Михайло Іванович" w:date="2021-08-15T12:59:00Z">
                <w:pPr>
                  <w:framePr w:hSpace="170" w:wrap="around" w:vAnchor="text" w:hAnchor="margin" w:xAlign="center" w:y="1"/>
                  <w:suppressOverlap/>
                  <w:jc w:val="center"/>
                </w:pPr>
              </w:pPrChange>
            </w:pPr>
          </w:p>
          <w:p w14:paraId="36D368BE" w14:textId="77777777" w:rsidR="00B50EA0" w:rsidRPr="00E417D0" w:rsidRDefault="00B50EA0">
            <w:pPr>
              <w:jc w:val="center"/>
              <w:rPr>
                <w:ins w:id="4571" w:author="Савченко Михайло Іванович [2]" w:date="2021-04-21T09:10:00Z"/>
                <w:rFonts w:ascii="Times New Roman" w:hAnsi="Times New Roman" w:cs="Times New Roman"/>
                <w:color w:val="auto"/>
                <w:rPrChange w:id="4572" w:author="Савченко Михайло Іванович" w:date="2021-08-14T17:58:00Z">
                  <w:rPr>
                    <w:ins w:id="4573" w:author="Савченко Михайло Іванович [2]" w:date="2021-04-21T09:10:00Z"/>
                    <w:rFonts w:ascii="Times New Roman" w:hAnsi="Times New Roman" w:cs="Times New Roman"/>
                    <w:color w:val="1A1A22"/>
                  </w:rPr>
                </w:rPrChange>
              </w:rPr>
              <w:pPrChange w:id="4574" w:author="Савченко Михайло Іванович" w:date="2021-08-15T12:59:00Z">
                <w:pPr>
                  <w:framePr w:hSpace="170" w:wrap="around" w:vAnchor="text" w:hAnchor="margin" w:xAlign="center" w:y="1"/>
                  <w:suppressOverlap/>
                  <w:jc w:val="center"/>
                </w:pPr>
              </w:pPrChange>
            </w:pPr>
          </w:p>
          <w:p w14:paraId="676621E7" w14:textId="77777777" w:rsidR="00B50EA0" w:rsidRPr="00E417D0" w:rsidRDefault="00B50EA0">
            <w:pPr>
              <w:jc w:val="center"/>
              <w:rPr>
                <w:ins w:id="4575" w:author="Савченко Михайло Іванович [2]" w:date="2021-04-21T09:10:00Z"/>
                <w:rFonts w:ascii="Times New Roman" w:hAnsi="Times New Roman" w:cs="Times New Roman"/>
                <w:color w:val="auto"/>
                <w:rPrChange w:id="4576" w:author="Савченко Михайло Іванович" w:date="2021-08-14T17:58:00Z">
                  <w:rPr>
                    <w:ins w:id="4577" w:author="Савченко Михайло Іванович [2]" w:date="2021-04-21T09:10:00Z"/>
                    <w:rFonts w:ascii="Times New Roman" w:hAnsi="Times New Roman" w:cs="Times New Roman"/>
                    <w:color w:val="1A1A22"/>
                  </w:rPr>
                </w:rPrChange>
              </w:rPr>
              <w:pPrChange w:id="4578" w:author="Савченко Михайло Іванович" w:date="2021-08-15T12:59:00Z">
                <w:pPr>
                  <w:framePr w:hSpace="170" w:wrap="around" w:vAnchor="text" w:hAnchor="margin" w:xAlign="center" w:y="1"/>
                  <w:suppressOverlap/>
                  <w:jc w:val="center"/>
                </w:pPr>
              </w:pPrChange>
            </w:pPr>
          </w:p>
          <w:p w14:paraId="542F95CD" w14:textId="77777777" w:rsidR="00B50EA0" w:rsidRPr="00E417D0" w:rsidRDefault="00B50EA0">
            <w:pPr>
              <w:jc w:val="center"/>
              <w:rPr>
                <w:ins w:id="4579" w:author="Савченко Михайло Іванович [2]" w:date="2021-04-21T09:10:00Z"/>
                <w:rFonts w:ascii="Times New Roman" w:hAnsi="Times New Roman" w:cs="Times New Roman"/>
                <w:color w:val="auto"/>
                <w:rPrChange w:id="4580" w:author="Савченко Михайло Іванович" w:date="2021-08-14T17:58:00Z">
                  <w:rPr>
                    <w:ins w:id="4581" w:author="Савченко Михайло Іванович [2]" w:date="2021-04-21T09:10:00Z"/>
                    <w:rFonts w:ascii="Times New Roman" w:hAnsi="Times New Roman" w:cs="Times New Roman"/>
                    <w:color w:val="1A1A22"/>
                  </w:rPr>
                </w:rPrChange>
              </w:rPr>
              <w:pPrChange w:id="4582" w:author="Савченко Михайло Іванович" w:date="2021-08-15T12:59:00Z">
                <w:pPr>
                  <w:framePr w:hSpace="170" w:wrap="around" w:vAnchor="text" w:hAnchor="margin" w:xAlign="center" w:y="1"/>
                  <w:suppressOverlap/>
                  <w:jc w:val="center"/>
                </w:pPr>
              </w:pPrChange>
            </w:pPr>
          </w:p>
          <w:p w14:paraId="4092AF1E" w14:textId="77777777" w:rsidR="00B50EA0" w:rsidRPr="00E417D0" w:rsidRDefault="00B50EA0">
            <w:pPr>
              <w:jc w:val="center"/>
              <w:rPr>
                <w:ins w:id="4583" w:author="Савченко Михайло Іванович [2]" w:date="2021-04-21T09:10:00Z"/>
                <w:rFonts w:ascii="Times New Roman" w:hAnsi="Times New Roman" w:cs="Times New Roman"/>
                <w:color w:val="auto"/>
                <w:rPrChange w:id="4584" w:author="Савченко Михайло Іванович" w:date="2021-08-14T17:58:00Z">
                  <w:rPr>
                    <w:ins w:id="4585" w:author="Савченко Михайло Іванович [2]" w:date="2021-04-21T09:10:00Z"/>
                    <w:rFonts w:ascii="Times New Roman" w:hAnsi="Times New Roman" w:cs="Times New Roman"/>
                    <w:color w:val="1A1A22"/>
                  </w:rPr>
                </w:rPrChange>
              </w:rPr>
              <w:pPrChange w:id="4586" w:author="Савченко Михайло Іванович" w:date="2021-08-15T12:59:00Z">
                <w:pPr>
                  <w:framePr w:hSpace="170" w:wrap="around" w:vAnchor="text" w:hAnchor="margin" w:xAlign="center" w:y="1"/>
                  <w:suppressOverlap/>
                  <w:jc w:val="center"/>
                </w:pPr>
              </w:pPrChange>
            </w:pPr>
          </w:p>
          <w:p w14:paraId="5654DCFA" w14:textId="77777777" w:rsidR="00B50EA0" w:rsidRPr="00E417D0" w:rsidRDefault="00B50EA0">
            <w:pPr>
              <w:jc w:val="center"/>
              <w:rPr>
                <w:rFonts w:ascii="Times New Roman" w:hAnsi="Times New Roman" w:cs="Times New Roman"/>
                <w:color w:val="auto"/>
                <w:rPrChange w:id="4587" w:author="Савченко Михайло Іванович" w:date="2021-08-14T17:58:00Z">
                  <w:rPr>
                    <w:rFonts w:ascii="Times New Roman" w:hAnsi="Times New Roman" w:cs="Times New Roman"/>
                    <w:color w:val="1A1A22"/>
                  </w:rPr>
                </w:rPrChange>
              </w:rPr>
              <w:pPrChange w:id="4588" w:author="Савченко Михайло Іванович" w:date="2021-08-15T12:59:00Z">
                <w:pPr>
                  <w:framePr w:hSpace="170" w:wrap="around" w:vAnchor="text" w:hAnchor="margin" w:xAlign="center" w:y="1"/>
                  <w:suppressOverlap/>
                  <w:jc w:val="center"/>
                </w:pPr>
              </w:pPrChange>
            </w:pPr>
            <w:ins w:id="4589" w:author="Савченко Михайло Іванович [2]" w:date="2021-04-21T09:10: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4590"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10AE3CD0" w14:textId="77777777" w:rsidR="00C9559E" w:rsidRPr="00E417D0" w:rsidRDefault="00C9559E">
            <w:pPr>
              <w:jc w:val="center"/>
              <w:rPr>
                <w:ins w:id="4591" w:author="Савченко Михайло Іванович [2]" w:date="2021-04-21T12:04:00Z"/>
                <w:rFonts w:ascii="Times New Roman" w:hAnsi="Times New Roman" w:cs="Times New Roman"/>
                <w:color w:val="auto"/>
                <w:rPrChange w:id="4592" w:author="Савченко Михайло Іванович" w:date="2021-08-14T17:58:00Z">
                  <w:rPr>
                    <w:ins w:id="4593" w:author="Савченко Михайло Іванович [2]" w:date="2021-04-21T12:04:00Z"/>
                    <w:rFonts w:ascii="Times New Roman" w:hAnsi="Times New Roman" w:cs="Times New Roman"/>
                    <w:color w:val="1A1A22"/>
                  </w:rPr>
                </w:rPrChange>
              </w:rPr>
              <w:pPrChange w:id="4594" w:author="Савченко Михайло Іванович" w:date="2021-08-15T12:59:00Z">
                <w:pPr>
                  <w:framePr w:hSpace="170" w:wrap="around" w:vAnchor="text" w:hAnchor="margin" w:xAlign="center" w:y="1"/>
                  <w:suppressOverlap/>
                  <w:jc w:val="center"/>
                </w:pPr>
              </w:pPrChange>
            </w:pPr>
          </w:p>
          <w:p w14:paraId="4D108428" w14:textId="77777777" w:rsidR="00DF4FDF" w:rsidRPr="00E417D0" w:rsidRDefault="00DF4FDF">
            <w:pPr>
              <w:jc w:val="center"/>
              <w:rPr>
                <w:ins w:id="4595" w:author="Савченко Михайло Іванович" w:date="2021-08-14T17:19:00Z"/>
                <w:rFonts w:ascii="Times New Roman" w:hAnsi="Times New Roman" w:cs="Times New Roman"/>
                <w:color w:val="auto"/>
              </w:rPr>
              <w:pPrChange w:id="4596" w:author="Савченко Михайло Іванович" w:date="2021-08-15T12:59:00Z">
                <w:pPr>
                  <w:framePr w:hSpace="170" w:wrap="around" w:vAnchor="text" w:hAnchor="margin" w:xAlign="center" w:y="1"/>
                  <w:suppressOverlap/>
                  <w:jc w:val="center"/>
                </w:pPr>
              </w:pPrChange>
            </w:pPr>
            <w:ins w:id="4597" w:author="Савченко Михайло Іванович" w:date="2021-08-14T17:19:00Z">
              <w:r w:rsidRPr="00E417D0">
                <w:rPr>
                  <w:rFonts w:ascii="Times New Roman" w:hAnsi="Times New Roman" w:cs="Times New Roman"/>
                  <w:color w:val="auto"/>
                </w:rPr>
                <w:t>Усунення (мінімізація) корупційного ризику:</w:t>
              </w:r>
            </w:ins>
          </w:p>
          <w:p w14:paraId="075FB0D0" w14:textId="77777777" w:rsidR="00C9559E" w:rsidRPr="00E417D0" w:rsidRDefault="00C9559E">
            <w:pPr>
              <w:jc w:val="center"/>
              <w:rPr>
                <w:ins w:id="4598" w:author="Савченко Михайло Іванович [2]" w:date="2021-04-21T12:02:00Z"/>
                <w:rFonts w:ascii="Times New Roman" w:hAnsi="Times New Roman" w:cs="Times New Roman"/>
                <w:color w:val="auto"/>
                <w:rPrChange w:id="4599" w:author="Савченко Михайло Іванович" w:date="2021-08-14T17:58:00Z">
                  <w:rPr>
                    <w:ins w:id="4600" w:author="Савченко Михайло Іванович [2]" w:date="2021-04-21T12:02:00Z"/>
                    <w:rFonts w:ascii="Times New Roman" w:hAnsi="Times New Roman" w:cs="Times New Roman"/>
                    <w:color w:val="1A1A22"/>
                  </w:rPr>
                </w:rPrChange>
              </w:rPr>
              <w:pPrChange w:id="4601" w:author="Савченко Михайло Іванович" w:date="2021-08-15T12:59:00Z">
                <w:pPr>
                  <w:framePr w:hSpace="170" w:wrap="around" w:vAnchor="text" w:hAnchor="margin" w:xAlign="center" w:y="1"/>
                  <w:suppressOverlap/>
                  <w:jc w:val="center"/>
                </w:pPr>
              </w:pPrChange>
            </w:pPr>
          </w:p>
          <w:p w14:paraId="478C58DD" w14:textId="120EF1FB" w:rsidR="00E02CAB" w:rsidRDefault="00C9559E">
            <w:pPr>
              <w:jc w:val="center"/>
              <w:rPr>
                <w:ins w:id="4602" w:author="Савченко Михайло Іванович" w:date="2021-08-15T12:56:00Z"/>
                <w:rFonts w:ascii="Times New Roman" w:hAnsi="Times New Roman" w:cs="Times New Roman"/>
                <w:color w:val="auto"/>
              </w:rPr>
              <w:pPrChange w:id="4603" w:author="Савченко Михайло Іванович" w:date="2021-08-15T12:59:00Z">
                <w:pPr>
                  <w:framePr w:hSpace="170" w:wrap="around" w:vAnchor="text" w:hAnchor="margin" w:xAlign="center" w:y="1"/>
                  <w:suppressOverlap/>
                  <w:jc w:val="center"/>
                </w:pPr>
              </w:pPrChange>
            </w:pPr>
            <w:ins w:id="4604" w:author="Савченко Михайло Іванович [2]" w:date="2021-04-21T12:02:00Z">
              <w:r w:rsidRPr="00E417D0">
                <w:rPr>
                  <w:rFonts w:ascii="Times New Roman" w:hAnsi="Times New Roman" w:cs="Times New Roman"/>
                  <w:color w:val="auto"/>
                  <w:rPrChange w:id="4605" w:author="Савченко Михайло Іванович" w:date="2021-08-14T17:58:00Z">
                    <w:rPr>
                      <w:rFonts w:ascii="Times New Roman" w:hAnsi="Times New Roman" w:cs="Times New Roman"/>
                    </w:rPr>
                  </w:rPrChange>
                </w:rPr>
                <w:t>1. Розроб</w:t>
              </w:r>
            </w:ins>
            <w:ins w:id="4606" w:author="Савченко Михайло Іванович" w:date="2021-08-15T13:13:00Z">
              <w:r w:rsidR="00E311C2">
                <w:rPr>
                  <w:rFonts w:ascii="Times New Roman" w:hAnsi="Times New Roman" w:cs="Times New Roman"/>
                  <w:color w:val="auto"/>
                </w:rPr>
                <w:t>лено</w:t>
              </w:r>
            </w:ins>
            <w:ins w:id="4607" w:author="Савченко Михайло Іванович [2]" w:date="2021-04-21T12:02:00Z">
              <w:del w:id="4608" w:author="Савченко Михайло Іванович" w:date="2021-08-15T13:13:00Z">
                <w:r w:rsidRPr="00E417D0" w:rsidDel="00E311C2">
                  <w:rPr>
                    <w:rFonts w:ascii="Times New Roman" w:hAnsi="Times New Roman" w:cs="Times New Roman"/>
                    <w:color w:val="auto"/>
                    <w:rPrChange w:id="4609" w:author="Савченко Михайло Іванович" w:date="2021-08-14T17:58:00Z">
                      <w:rPr>
                        <w:rFonts w:ascii="Times New Roman" w:hAnsi="Times New Roman" w:cs="Times New Roman"/>
                      </w:rPr>
                    </w:rPrChange>
                  </w:rPr>
                  <w:delText>ка</w:delText>
                </w:r>
              </w:del>
              <w:r w:rsidRPr="00E417D0">
                <w:rPr>
                  <w:rFonts w:ascii="Times New Roman" w:hAnsi="Times New Roman" w:cs="Times New Roman"/>
                  <w:color w:val="auto"/>
                  <w:rPrChange w:id="4610" w:author="Савченко Михайло Іванович" w:date="2021-08-14T17:58:00Z">
                    <w:rPr>
                      <w:rFonts w:ascii="Times New Roman" w:hAnsi="Times New Roman" w:cs="Times New Roman"/>
                    </w:rPr>
                  </w:rPrChange>
                </w:rPr>
                <w:t xml:space="preserve"> внутрішн</w:t>
              </w:r>
            </w:ins>
            <w:ins w:id="4611" w:author="Савченко Михайло Іванович" w:date="2021-08-15T13:14:00Z">
              <w:r w:rsidR="00E311C2">
                <w:rPr>
                  <w:rFonts w:ascii="Times New Roman" w:hAnsi="Times New Roman" w:cs="Times New Roman"/>
                  <w:color w:val="auto"/>
                </w:rPr>
                <w:t>ій</w:t>
              </w:r>
            </w:ins>
            <w:ins w:id="4612" w:author="Савченко Михайло Іванович [2]" w:date="2021-04-21T12:02:00Z">
              <w:del w:id="4613" w:author="Савченко Михайло Іванович" w:date="2021-08-15T13:13:00Z">
                <w:r w:rsidRPr="00E417D0" w:rsidDel="00E311C2">
                  <w:rPr>
                    <w:rFonts w:ascii="Times New Roman" w:hAnsi="Times New Roman" w:cs="Times New Roman"/>
                    <w:color w:val="auto"/>
                    <w:rPrChange w:id="4614" w:author="Савченко Михайло Іванович" w:date="2021-08-14T17:58:00Z">
                      <w:rPr>
                        <w:rFonts w:ascii="Times New Roman" w:hAnsi="Times New Roman" w:cs="Times New Roman"/>
                      </w:rPr>
                    </w:rPrChange>
                  </w:rPr>
                  <w:delText>ього</w:delText>
                </w:r>
              </w:del>
              <w:r w:rsidRPr="00E417D0">
                <w:rPr>
                  <w:rFonts w:ascii="Times New Roman" w:hAnsi="Times New Roman" w:cs="Times New Roman"/>
                  <w:color w:val="auto"/>
                  <w:rPrChange w:id="4615" w:author="Савченко Михайло Іванович" w:date="2021-08-14T17:58:00Z">
                    <w:rPr>
                      <w:rFonts w:ascii="Times New Roman" w:hAnsi="Times New Roman" w:cs="Times New Roman"/>
                    </w:rPr>
                  </w:rPrChange>
                </w:rPr>
                <w:t xml:space="preserve"> акт</w:t>
              </w:r>
              <w:del w:id="4616" w:author="Савченко Михайло Іванович" w:date="2021-08-15T13:13:00Z">
                <w:r w:rsidRPr="00E417D0" w:rsidDel="00E311C2">
                  <w:rPr>
                    <w:rFonts w:ascii="Times New Roman" w:hAnsi="Times New Roman" w:cs="Times New Roman"/>
                    <w:color w:val="auto"/>
                    <w:rPrChange w:id="4617" w:author="Савченко Михайло Іванович" w:date="2021-08-14T17:58:00Z">
                      <w:rPr>
                        <w:rFonts w:ascii="Times New Roman" w:hAnsi="Times New Roman" w:cs="Times New Roman"/>
                      </w:rPr>
                    </w:rPrChange>
                  </w:rPr>
                  <w:delText>у</w:delText>
                </w:r>
              </w:del>
            </w:ins>
            <w:ins w:id="4618" w:author="Савченко Михайло Іванович [2]" w:date="2021-04-21T12:03:00Z">
              <w:r w:rsidRPr="00E417D0">
                <w:rPr>
                  <w:rFonts w:ascii="Times New Roman" w:hAnsi="Times New Roman" w:cs="Times New Roman"/>
                  <w:color w:val="auto"/>
                  <w:rPrChange w:id="4619" w:author="Савченко Михайло Іванович" w:date="2021-08-14T17:58:00Z">
                    <w:rPr>
                      <w:rFonts w:ascii="Times New Roman" w:hAnsi="Times New Roman" w:cs="Times New Roman"/>
                    </w:rPr>
                  </w:rPrChange>
                </w:rPr>
                <w:t xml:space="preserve"> щодо </w:t>
              </w:r>
              <w:r w:rsidRPr="00E417D0">
                <w:rPr>
                  <w:rFonts w:ascii="Times New Roman" w:hAnsi="Times New Roman" w:cs="Times New Roman"/>
                  <w:color w:val="auto"/>
                  <w:rPrChange w:id="4620" w:author="Савченко Михайло Іванович" w:date="2021-08-14T17:58:00Z">
                    <w:rPr>
                      <w:rFonts w:ascii="Times New Roman" w:hAnsi="Times New Roman" w:cs="Times New Roman"/>
                      <w:b/>
                      <w:color w:val="auto"/>
                    </w:rPr>
                  </w:rPrChange>
                </w:rPr>
                <w:t>внесення змін до структури та штатного розпису Держлікслужби, ТО, ДП, що належать до сфери її управління</w:t>
              </w:r>
            </w:ins>
            <w:ins w:id="4621" w:author="Савченко Михайло Іванович [2]" w:date="2021-04-21T12:02:00Z">
              <w:r w:rsidRPr="00E417D0">
                <w:rPr>
                  <w:rFonts w:ascii="Times New Roman" w:hAnsi="Times New Roman" w:cs="Times New Roman"/>
                  <w:color w:val="auto"/>
                  <w:rPrChange w:id="4622" w:author="Савченко Михайло Іванович" w:date="2021-08-14T17:58:00Z">
                    <w:rPr>
                      <w:rFonts w:ascii="Times New Roman" w:hAnsi="Times New Roman" w:cs="Times New Roman"/>
                    </w:rPr>
                  </w:rPrChange>
                </w:rPr>
                <w:t xml:space="preserve"> .</w:t>
              </w:r>
              <w:r w:rsidRPr="00E417D0">
                <w:rPr>
                  <w:rFonts w:ascii="Times New Roman" w:hAnsi="Times New Roman" w:cs="Times New Roman"/>
                  <w:color w:val="auto"/>
                  <w:rPrChange w:id="4623" w:author="Савченко Михайло Іванович" w:date="2021-08-14T17:58:00Z">
                    <w:rPr>
                      <w:rFonts w:ascii="Times New Roman" w:hAnsi="Times New Roman" w:cs="Times New Roman"/>
                    </w:rPr>
                  </w:rPrChange>
                </w:rPr>
                <w:br/>
              </w:r>
            </w:ins>
          </w:p>
          <w:p w14:paraId="7D0EC658" w14:textId="0647683F" w:rsidR="00C9559E" w:rsidRPr="00E417D0" w:rsidDel="00D83DB1" w:rsidRDefault="00C9559E">
            <w:pPr>
              <w:jc w:val="center"/>
              <w:rPr>
                <w:ins w:id="4624" w:author="Савченко Михайло Іванович [2]" w:date="2021-04-21T12:04:00Z"/>
                <w:del w:id="4625" w:author="Савченко Михайло Іванович" w:date="2021-08-14T19:53:00Z"/>
                <w:rFonts w:ascii="Times New Roman" w:hAnsi="Times New Roman" w:cs="Times New Roman"/>
                <w:color w:val="auto"/>
                <w:rPrChange w:id="4626" w:author="Савченко Михайло Іванович" w:date="2021-08-14T17:58:00Z">
                  <w:rPr>
                    <w:ins w:id="4627" w:author="Савченко Михайло Іванович [2]" w:date="2021-04-21T12:04:00Z"/>
                    <w:del w:id="4628" w:author="Савченко Михайло Іванович" w:date="2021-08-14T19:53:00Z"/>
                    <w:rFonts w:ascii="Times New Roman" w:hAnsi="Times New Roman" w:cs="Times New Roman"/>
                  </w:rPr>
                </w:rPrChange>
              </w:rPr>
              <w:pPrChange w:id="4629" w:author="Савченко Михайло Іванович" w:date="2021-08-15T12:59:00Z">
                <w:pPr>
                  <w:framePr w:hSpace="170" w:wrap="around" w:vAnchor="text" w:hAnchor="margin" w:xAlign="center" w:y="1"/>
                  <w:suppressOverlap/>
                  <w:jc w:val="center"/>
                </w:pPr>
              </w:pPrChange>
            </w:pPr>
            <w:ins w:id="4630" w:author="Савченко Михайло Іванович [2]" w:date="2021-04-21T12:02:00Z">
              <w:r w:rsidRPr="00E417D0">
                <w:rPr>
                  <w:rFonts w:ascii="Times New Roman" w:hAnsi="Times New Roman" w:cs="Times New Roman"/>
                  <w:color w:val="auto"/>
                  <w:rPrChange w:id="4631" w:author="Савченко Михайло Іванович" w:date="2021-08-14T17:58:00Z">
                    <w:rPr>
                      <w:rFonts w:ascii="Times New Roman" w:hAnsi="Times New Roman" w:cs="Times New Roman"/>
                    </w:rPr>
                  </w:rPrChange>
                </w:rPr>
                <w:t>2. Введен</w:t>
              </w:r>
            </w:ins>
            <w:ins w:id="4632" w:author="Савченко Михайло Іванович" w:date="2021-08-15T13:14:00Z">
              <w:r w:rsidR="00E311C2">
                <w:rPr>
                  <w:rFonts w:ascii="Times New Roman" w:hAnsi="Times New Roman" w:cs="Times New Roman"/>
                  <w:color w:val="auto"/>
                </w:rPr>
                <w:t>о</w:t>
              </w:r>
            </w:ins>
            <w:ins w:id="4633" w:author="Савченко Михайло Іванович [2]" w:date="2021-04-21T12:02:00Z">
              <w:del w:id="4634" w:author="Савченко Михайло Іванович" w:date="2021-08-15T13:14:00Z">
                <w:r w:rsidRPr="00E417D0" w:rsidDel="00E311C2">
                  <w:rPr>
                    <w:rFonts w:ascii="Times New Roman" w:hAnsi="Times New Roman" w:cs="Times New Roman"/>
                    <w:color w:val="auto"/>
                    <w:rPrChange w:id="4635"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4636" w:author="Савченко Михайло Іванович" w:date="2021-08-14T17:58:00Z">
                    <w:rPr>
                      <w:rFonts w:ascii="Times New Roman" w:hAnsi="Times New Roman" w:cs="Times New Roman"/>
                    </w:rPr>
                  </w:rPrChange>
                </w:rPr>
                <w:t xml:space="preserve"> обов’язков</w:t>
              </w:r>
            </w:ins>
            <w:ins w:id="4637" w:author="Савченко Михайло Іванович" w:date="2021-08-15T13:14:00Z">
              <w:r w:rsidR="00E311C2">
                <w:rPr>
                  <w:rFonts w:ascii="Times New Roman" w:hAnsi="Times New Roman" w:cs="Times New Roman"/>
                  <w:color w:val="auto"/>
                </w:rPr>
                <w:t>у</w:t>
              </w:r>
            </w:ins>
            <w:ins w:id="4638" w:author="Савченко Михайло Іванович [2]" w:date="2021-04-21T12:02:00Z">
              <w:del w:id="4639" w:author="Савченко Михайло Іванович" w:date="2021-08-15T13:14:00Z">
                <w:r w:rsidRPr="00E417D0" w:rsidDel="00E311C2">
                  <w:rPr>
                    <w:rFonts w:ascii="Times New Roman" w:hAnsi="Times New Roman" w:cs="Times New Roman"/>
                    <w:color w:val="auto"/>
                    <w:rPrChange w:id="4640" w:author="Савченко Михайло Іванович" w:date="2021-08-14T17:58:00Z">
                      <w:rPr>
                        <w:rFonts w:ascii="Times New Roman" w:hAnsi="Times New Roman" w:cs="Times New Roman"/>
                      </w:rPr>
                    </w:rPrChange>
                  </w:rPr>
                  <w:delText>ої</w:delText>
                </w:r>
              </w:del>
              <w:r w:rsidRPr="00E417D0">
                <w:rPr>
                  <w:rFonts w:ascii="Times New Roman" w:hAnsi="Times New Roman" w:cs="Times New Roman"/>
                  <w:color w:val="auto"/>
                  <w:rPrChange w:id="4641" w:author="Савченко Михайло Іванович" w:date="2021-08-14T17:58:00Z">
                    <w:rPr>
                      <w:rFonts w:ascii="Times New Roman" w:hAnsi="Times New Roman" w:cs="Times New Roman"/>
                    </w:rPr>
                  </w:rPrChange>
                </w:rPr>
                <w:t xml:space="preserve"> вимог</w:t>
              </w:r>
            </w:ins>
            <w:ins w:id="4642" w:author="Савченко Михайло Іванович" w:date="2021-08-15T13:14:00Z">
              <w:r w:rsidR="009D32F4">
                <w:rPr>
                  <w:rFonts w:ascii="Times New Roman" w:hAnsi="Times New Roman" w:cs="Times New Roman"/>
                  <w:color w:val="auto"/>
                </w:rPr>
                <w:t>у</w:t>
              </w:r>
            </w:ins>
            <w:ins w:id="4643" w:author="Савченко Михайло Іванович [2]" w:date="2021-04-21T12:02:00Z">
              <w:del w:id="4644" w:author="Савченко Михайло Іванович" w:date="2021-08-15T13:14:00Z">
                <w:r w:rsidRPr="00E417D0" w:rsidDel="009D32F4">
                  <w:rPr>
                    <w:rFonts w:ascii="Times New Roman" w:hAnsi="Times New Roman" w:cs="Times New Roman"/>
                    <w:color w:val="auto"/>
                    <w:rPrChange w:id="4645" w:author="Савченко Михайло Іванович" w:date="2021-08-14T17:58:00Z">
                      <w:rPr>
                        <w:rFonts w:ascii="Times New Roman" w:hAnsi="Times New Roman" w:cs="Times New Roman"/>
                      </w:rPr>
                    </w:rPrChange>
                  </w:rPr>
                  <w:delText>и</w:delText>
                </w:r>
              </w:del>
              <w:r w:rsidRPr="00E417D0">
                <w:rPr>
                  <w:rFonts w:ascii="Times New Roman" w:hAnsi="Times New Roman" w:cs="Times New Roman"/>
                  <w:color w:val="auto"/>
                  <w:rPrChange w:id="4646" w:author="Савченко Михайло Іванович" w:date="2021-08-14T17:58:00Z">
                    <w:rPr>
                      <w:rFonts w:ascii="Times New Roman" w:hAnsi="Times New Roman" w:cs="Times New Roman"/>
                    </w:rPr>
                  </w:rPrChange>
                </w:rPr>
                <w:t xml:space="preserve"> щодо письмового обґрунтування створення нових посад або скорочення існуючих.</w:t>
              </w:r>
              <w:del w:id="4647" w:author="Савченко Михайло Іванович" w:date="2021-08-15T12:56:00Z">
                <w:r w:rsidRPr="00E417D0" w:rsidDel="00E02CAB">
                  <w:rPr>
                    <w:rFonts w:ascii="Times New Roman" w:hAnsi="Times New Roman" w:cs="Times New Roman"/>
                    <w:color w:val="auto"/>
                    <w:rPrChange w:id="4648" w:author="Савченко Михайло Іванович" w:date="2021-08-14T17:58:00Z">
                      <w:rPr>
                        <w:rFonts w:ascii="Times New Roman" w:hAnsi="Times New Roman" w:cs="Times New Roman"/>
                      </w:rPr>
                    </w:rPrChange>
                  </w:rPr>
                  <w:br/>
                </w:r>
              </w:del>
            </w:ins>
          </w:p>
          <w:p w14:paraId="3ADC134F" w14:textId="1D5A8A6C" w:rsidR="00C9559E" w:rsidRPr="00E417D0" w:rsidDel="00D83DB1" w:rsidRDefault="00C9559E">
            <w:pPr>
              <w:jc w:val="center"/>
              <w:rPr>
                <w:ins w:id="4649" w:author="Савченко Михайло Іванович [2]" w:date="2021-04-21T12:04:00Z"/>
                <w:del w:id="4650" w:author="Савченко Михайло Іванович" w:date="2021-08-14T19:53:00Z"/>
                <w:rFonts w:ascii="Times New Roman" w:hAnsi="Times New Roman" w:cs="Times New Roman"/>
                <w:color w:val="auto"/>
                <w:rPrChange w:id="4651" w:author="Савченко Михайло Іванович" w:date="2021-08-14T17:58:00Z">
                  <w:rPr>
                    <w:ins w:id="4652" w:author="Савченко Михайло Іванович [2]" w:date="2021-04-21T12:04:00Z"/>
                    <w:del w:id="4653" w:author="Савченко Михайло Іванович" w:date="2021-08-14T19:53:00Z"/>
                    <w:rFonts w:ascii="Times New Roman" w:hAnsi="Times New Roman" w:cs="Times New Roman"/>
                  </w:rPr>
                </w:rPrChange>
              </w:rPr>
              <w:pPrChange w:id="4654" w:author="Савченко Михайло Іванович" w:date="2021-08-15T12:59:00Z">
                <w:pPr>
                  <w:framePr w:hSpace="170" w:wrap="around" w:vAnchor="text" w:hAnchor="margin" w:xAlign="center" w:y="1"/>
                  <w:suppressOverlap/>
                  <w:jc w:val="center"/>
                </w:pPr>
              </w:pPrChange>
            </w:pPr>
          </w:p>
          <w:p w14:paraId="27DD828F" w14:textId="77777777" w:rsidR="006E6F08" w:rsidRPr="00E417D0" w:rsidDel="00E02CAB" w:rsidRDefault="006E6F08">
            <w:pPr>
              <w:jc w:val="center"/>
              <w:rPr>
                <w:ins w:id="4655" w:author="Савченко Михайло Іванович [2]" w:date="2021-04-21T13:18:00Z"/>
                <w:del w:id="4656" w:author="Савченко Михайло Іванович" w:date="2021-08-15T12:55:00Z"/>
                <w:rFonts w:ascii="Times New Roman" w:hAnsi="Times New Roman" w:cs="Times New Roman"/>
                <w:color w:val="auto"/>
                <w:rPrChange w:id="4657" w:author="Савченко Михайло Іванович" w:date="2021-08-14T17:58:00Z">
                  <w:rPr>
                    <w:ins w:id="4658" w:author="Савченко Михайло Іванович [2]" w:date="2021-04-21T13:18:00Z"/>
                    <w:del w:id="4659" w:author="Савченко Михайло Іванович" w:date="2021-08-15T12:55:00Z"/>
                    <w:rFonts w:ascii="Times New Roman" w:hAnsi="Times New Roman" w:cs="Times New Roman"/>
                  </w:rPr>
                </w:rPrChange>
              </w:rPr>
              <w:pPrChange w:id="4660" w:author="Савченко Михайло Іванович" w:date="2021-08-15T12:59:00Z">
                <w:pPr>
                  <w:framePr w:hSpace="170" w:wrap="around" w:vAnchor="text" w:hAnchor="margin" w:xAlign="center" w:y="1"/>
                  <w:suppressOverlap/>
                  <w:jc w:val="center"/>
                </w:pPr>
              </w:pPrChange>
            </w:pPr>
          </w:p>
          <w:p w14:paraId="77E67F03" w14:textId="77777777" w:rsidR="006E6F08" w:rsidRPr="00E417D0" w:rsidRDefault="006E6F08">
            <w:pPr>
              <w:jc w:val="center"/>
              <w:rPr>
                <w:ins w:id="4661" w:author="Савченко Михайло Іванович [2]" w:date="2021-04-21T13:18:00Z"/>
                <w:rFonts w:ascii="Times New Roman" w:hAnsi="Times New Roman" w:cs="Times New Roman"/>
                <w:color w:val="auto"/>
                <w:rPrChange w:id="4662" w:author="Савченко Михайло Іванович" w:date="2021-08-14T17:58:00Z">
                  <w:rPr>
                    <w:ins w:id="4663" w:author="Савченко Михайло Іванович [2]" w:date="2021-04-21T13:18:00Z"/>
                    <w:rFonts w:ascii="Times New Roman" w:hAnsi="Times New Roman" w:cs="Times New Roman"/>
                  </w:rPr>
                </w:rPrChange>
              </w:rPr>
              <w:pPrChange w:id="4664" w:author="Савченко Михайло Іванович" w:date="2021-08-15T12:59:00Z">
                <w:pPr>
                  <w:framePr w:hSpace="170" w:wrap="around" w:vAnchor="text" w:hAnchor="margin" w:xAlign="center" w:y="1"/>
                  <w:suppressOverlap/>
                  <w:jc w:val="center"/>
                </w:pPr>
              </w:pPrChange>
            </w:pPr>
          </w:p>
          <w:p w14:paraId="60A398D7" w14:textId="5BFF218A" w:rsidR="006E6F08" w:rsidRPr="00E417D0" w:rsidDel="00E02CAB" w:rsidRDefault="006E6F08">
            <w:pPr>
              <w:jc w:val="center"/>
              <w:rPr>
                <w:ins w:id="4665" w:author="Савченко Михайло Іванович [2]" w:date="2021-04-21T13:18:00Z"/>
                <w:del w:id="4666" w:author="Савченко Михайло Іванович" w:date="2021-08-15T12:56:00Z"/>
                <w:rFonts w:ascii="Times New Roman" w:hAnsi="Times New Roman" w:cs="Times New Roman"/>
                <w:color w:val="auto"/>
                <w:rPrChange w:id="4667" w:author="Савченко Михайло Іванович" w:date="2021-08-14T17:58:00Z">
                  <w:rPr>
                    <w:ins w:id="4668" w:author="Савченко Михайло Іванович [2]" w:date="2021-04-21T13:18:00Z"/>
                    <w:del w:id="4669" w:author="Савченко Михайло Іванович" w:date="2021-08-15T12:56:00Z"/>
                    <w:rFonts w:ascii="Times New Roman" w:hAnsi="Times New Roman" w:cs="Times New Roman"/>
                  </w:rPr>
                </w:rPrChange>
              </w:rPr>
              <w:pPrChange w:id="4670" w:author="Савченко Михайло Іванович" w:date="2021-08-15T12:59:00Z">
                <w:pPr>
                  <w:framePr w:hSpace="170" w:wrap="around" w:vAnchor="text" w:hAnchor="margin" w:xAlign="center" w:y="1"/>
                  <w:suppressOverlap/>
                  <w:jc w:val="center"/>
                </w:pPr>
              </w:pPrChange>
            </w:pPr>
          </w:p>
          <w:p w14:paraId="7F2B4898" w14:textId="77777777" w:rsidR="006E6F08" w:rsidRPr="00E417D0" w:rsidRDefault="006E6F08">
            <w:pPr>
              <w:jc w:val="center"/>
              <w:rPr>
                <w:ins w:id="4671" w:author="Савченко Михайло Іванович [2]" w:date="2021-04-21T13:18:00Z"/>
                <w:rFonts w:ascii="Times New Roman" w:hAnsi="Times New Roman" w:cs="Times New Roman"/>
                <w:color w:val="auto"/>
                <w:rPrChange w:id="4672" w:author="Савченко Михайло Іванович" w:date="2021-08-14T17:58:00Z">
                  <w:rPr>
                    <w:ins w:id="4673" w:author="Савченко Михайло Іванович [2]" w:date="2021-04-21T13:18:00Z"/>
                    <w:rFonts w:ascii="Times New Roman" w:hAnsi="Times New Roman" w:cs="Times New Roman"/>
                  </w:rPr>
                </w:rPrChange>
              </w:rPr>
              <w:pPrChange w:id="4674" w:author="Савченко Михайло Іванович" w:date="2021-08-15T12:59:00Z">
                <w:pPr>
                  <w:framePr w:hSpace="170" w:wrap="around" w:vAnchor="text" w:hAnchor="margin" w:xAlign="center" w:y="1"/>
                  <w:suppressOverlap/>
                  <w:jc w:val="center"/>
                </w:pPr>
              </w:pPrChange>
            </w:pPr>
          </w:p>
          <w:p w14:paraId="67039027" w14:textId="6E58FAC8" w:rsidR="00C9559E" w:rsidRDefault="00C9559E">
            <w:pPr>
              <w:jc w:val="center"/>
              <w:rPr>
                <w:ins w:id="4675" w:author="Савченко Михайло Іванович" w:date="2021-08-15T13:09:00Z"/>
                <w:rFonts w:ascii="Times New Roman" w:hAnsi="Times New Roman" w:cs="Times New Roman"/>
                <w:color w:val="auto"/>
              </w:rPr>
              <w:pPrChange w:id="4676" w:author="Савченко Михайло Іванович" w:date="2021-08-15T12:59:00Z">
                <w:pPr>
                  <w:framePr w:hSpace="170" w:wrap="around" w:vAnchor="text" w:hAnchor="margin" w:xAlign="center" w:y="1"/>
                  <w:suppressOverlap/>
                  <w:jc w:val="center"/>
                </w:pPr>
              </w:pPrChange>
            </w:pPr>
            <w:ins w:id="4677" w:author="Савченко Михайло Іванович [2]" w:date="2021-04-21T12:02:00Z">
              <w:r w:rsidRPr="00E417D0">
                <w:rPr>
                  <w:rFonts w:ascii="Times New Roman" w:hAnsi="Times New Roman" w:cs="Times New Roman"/>
                  <w:color w:val="auto"/>
                  <w:rPrChange w:id="4678" w:author="Савченко Михайло Іванович" w:date="2021-08-14T17:58:00Z">
                    <w:rPr>
                      <w:rFonts w:ascii="Times New Roman" w:hAnsi="Times New Roman" w:cs="Times New Roman"/>
                    </w:rPr>
                  </w:rPrChange>
                </w:rPr>
                <w:t>3. П</w:t>
              </w:r>
            </w:ins>
            <w:ins w:id="4679" w:author="Савченко Михайло Іванович" w:date="2021-08-15T13:15:00Z">
              <w:r w:rsidR="009D32F4">
                <w:rPr>
                  <w:rFonts w:ascii="Times New Roman" w:hAnsi="Times New Roman" w:cs="Times New Roman"/>
                  <w:color w:val="auto"/>
                </w:rPr>
                <w:t>роводиться п</w:t>
              </w:r>
            </w:ins>
            <w:ins w:id="4680" w:author="Савченко Михайло Іванович [2]" w:date="2021-04-21T12:02:00Z">
              <w:r w:rsidRPr="00E417D0">
                <w:rPr>
                  <w:rFonts w:ascii="Times New Roman" w:hAnsi="Times New Roman" w:cs="Times New Roman"/>
                  <w:color w:val="auto"/>
                  <w:rPrChange w:id="4681" w:author="Савченко Михайло Іванович" w:date="2021-08-14T17:58:00Z">
                    <w:rPr>
                      <w:rFonts w:ascii="Times New Roman" w:hAnsi="Times New Roman" w:cs="Times New Roman"/>
                    </w:rPr>
                  </w:rPrChange>
                </w:rPr>
                <w:t xml:space="preserve">опередній аналіз проектів рішень Держлікслужби про зміну структури та штатного розпису уповноваженою особою з </w:t>
              </w:r>
              <w:r w:rsidRPr="00E417D0">
                <w:rPr>
                  <w:rFonts w:ascii="Times New Roman" w:hAnsi="Times New Roman" w:cs="Times New Roman"/>
                  <w:color w:val="auto"/>
                  <w:rPrChange w:id="4682" w:author="Савченко Михайло Іванович" w:date="2021-08-14T17:58:00Z">
                    <w:rPr>
                      <w:rFonts w:ascii="Times New Roman" w:hAnsi="Times New Roman" w:cs="Times New Roman"/>
                    </w:rPr>
                  </w:rPrChange>
                </w:rPr>
                <w:lastRenderedPageBreak/>
                <w:t>питань запобігання та виявлення корупції.</w:t>
              </w:r>
            </w:ins>
          </w:p>
          <w:p w14:paraId="6617560C" w14:textId="77777777" w:rsidR="00E311C2" w:rsidRDefault="00E311C2">
            <w:pPr>
              <w:jc w:val="center"/>
              <w:rPr>
                <w:ins w:id="4683" w:author="Савченко Михайло Іванович" w:date="2021-08-15T13:07:00Z"/>
                <w:rFonts w:ascii="Times New Roman" w:hAnsi="Times New Roman" w:cs="Times New Roman"/>
                <w:color w:val="auto"/>
              </w:rPr>
              <w:pPrChange w:id="4684" w:author="Савченко Михайло Іванович" w:date="2021-08-15T12:59:00Z">
                <w:pPr>
                  <w:framePr w:hSpace="170" w:wrap="around" w:vAnchor="text" w:hAnchor="margin" w:xAlign="center" w:y="1"/>
                  <w:suppressOverlap/>
                  <w:jc w:val="center"/>
                </w:pPr>
              </w:pPrChange>
            </w:pPr>
          </w:p>
          <w:p w14:paraId="3A8CDCEA" w14:textId="1ABD235D" w:rsidR="00E311C2" w:rsidRPr="00E417D0" w:rsidRDefault="00E311C2">
            <w:pPr>
              <w:jc w:val="center"/>
              <w:rPr>
                <w:rFonts w:ascii="Times New Roman" w:hAnsi="Times New Roman" w:cs="Times New Roman"/>
                <w:color w:val="auto"/>
                <w:rPrChange w:id="4685" w:author="Савченко Михайло Іванович" w:date="2021-08-14T17:58:00Z">
                  <w:rPr>
                    <w:rFonts w:ascii="Times New Roman" w:hAnsi="Times New Roman" w:cs="Times New Roman"/>
                    <w:color w:val="1A1A22"/>
                  </w:rPr>
                </w:rPrChange>
              </w:rPr>
              <w:pPrChange w:id="4686" w:author="Савченко Михайло Іванович" w:date="2021-08-15T12:59:00Z">
                <w:pPr>
                  <w:framePr w:hSpace="170" w:wrap="around" w:vAnchor="text" w:hAnchor="margin" w:xAlign="center" w:y="1"/>
                  <w:suppressOverlap/>
                  <w:jc w:val="center"/>
                </w:pPr>
              </w:pPrChange>
            </w:pPr>
            <w:ins w:id="4687" w:author="Савченко Михайло Іванович" w:date="2021-08-15T13:08:00Z">
              <w:r>
                <w:rPr>
                  <w:rFonts w:ascii="Times New Roman" w:hAnsi="Times New Roman" w:cs="Times New Roman"/>
                  <w:color w:val="auto"/>
                </w:rPr>
                <w:t>4. Штатний розпис</w:t>
              </w:r>
            </w:ins>
            <w:ins w:id="4688" w:author="Савченко Михайло Іванович" w:date="2021-08-15T13:15:00Z">
              <w:r w:rsidR="009D32F4">
                <w:rPr>
                  <w:rFonts w:ascii="Times New Roman" w:hAnsi="Times New Roman" w:cs="Times New Roman"/>
                  <w:color w:val="auto"/>
                </w:rPr>
                <w:t xml:space="preserve"> кількісно та</w:t>
              </w:r>
            </w:ins>
            <w:ins w:id="4689" w:author="Савченко Михайло Іванович" w:date="2021-08-15T13:08:00Z">
              <w:r>
                <w:rPr>
                  <w:rFonts w:ascii="Times New Roman" w:hAnsi="Times New Roman" w:cs="Times New Roman"/>
                  <w:color w:val="auto"/>
                </w:rPr>
                <w:t xml:space="preserve"> якісно відповідає завданням та функціям Держлікслужби. </w:t>
              </w:r>
            </w:ins>
          </w:p>
        </w:tc>
      </w:tr>
      <w:tr w:rsidR="009A13E7" w:rsidRPr="00E417D0" w:rsidDel="00613F25" w14:paraId="098B2699" w14:textId="77777777" w:rsidTr="006A21BD">
        <w:trPr>
          <w:trHeight w:val="560"/>
          <w:del w:id="4690" w:author="Савченко Михайло Іванович" w:date="2021-04-20T14:13:00Z"/>
          <w:trPrChange w:id="4691"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4692"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32E319AE" w14:textId="77777777" w:rsidR="00650C67" w:rsidRPr="00E417D0" w:rsidDel="00613F25" w:rsidRDefault="00650C67" w:rsidP="00BB6DF7">
            <w:pPr>
              <w:jc w:val="center"/>
              <w:rPr>
                <w:del w:id="4693" w:author="Савченко Михайло Іванович" w:date="2021-04-20T14:13:00Z"/>
                <w:rFonts w:ascii="Times New Roman" w:hAnsi="Times New Roman" w:cs="Times New Roman"/>
                <w:b/>
                <w:color w:val="auto"/>
                <w:sz w:val="22"/>
                <w:szCs w:val="22"/>
                <w:lang w:eastAsia="ru-RU"/>
                <w:rPrChange w:id="4694" w:author="Савченко Михайло Іванович" w:date="2021-08-14T17:58:00Z">
                  <w:rPr>
                    <w:del w:id="4695" w:author="Савченко Михайло Іванович" w:date="2021-04-20T14:13:00Z"/>
                    <w:rFonts w:ascii="Times New Roman" w:hAnsi="Times New Roman" w:cs="Times New Roman"/>
                    <w:b/>
                    <w:sz w:val="22"/>
                    <w:szCs w:val="22"/>
                    <w:lang w:eastAsia="ru-RU"/>
                  </w:rPr>
                </w:rPrChange>
              </w:rPr>
            </w:pPr>
          </w:p>
        </w:tc>
        <w:tc>
          <w:tcPr>
            <w:tcW w:w="2268" w:type="dxa"/>
            <w:tcBorders>
              <w:top w:val="single" w:sz="4" w:space="0" w:color="000000"/>
              <w:left w:val="single" w:sz="4" w:space="0" w:color="000000"/>
              <w:bottom w:val="single" w:sz="4" w:space="0" w:color="000000"/>
              <w:right w:val="single" w:sz="4" w:space="0" w:color="000000"/>
            </w:tcBorders>
            <w:vAlign w:val="center"/>
            <w:tcPrChange w:id="4696"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4D5CE6A0" w14:textId="77777777" w:rsidR="00650C67" w:rsidRPr="00E417D0" w:rsidDel="00613F25" w:rsidRDefault="00650C67" w:rsidP="00A806E0">
            <w:pPr>
              <w:ind w:left="-108" w:right="-108"/>
              <w:jc w:val="center"/>
              <w:rPr>
                <w:del w:id="4697" w:author="Савченко Михайло Іванович" w:date="2021-04-20T14:13:00Z"/>
                <w:rFonts w:ascii="Times New Roman" w:hAnsi="Times New Roman" w:cs="Times New Roman"/>
                <w:b/>
                <w:color w:val="auto"/>
                <w:rPrChange w:id="4698" w:author="Савченко Михайло Іванович" w:date="2021-08-14T17:58:00Z">
                  <w:rPr>
                    <w:del w:id="4699" w:author="Савченко Михайло Іванович" w:date="2021-04-20T14:13:00Z"/>
                    <w:rFonts w:ascii="Times New Roman" w:hAnsi="Times New Roman" w:cs="Times New Roman"/>
                    <w:b/>
                    <w:color w:val="1A1A22"/>
                  </w:rPr>
                </w:rPrChange>
              </w:rPr>
            </w:pPr>
            <w:del w:id="4700" w:author="Савченко Михайло Іванович" w:date="2021-04-20T14:13:00Z">
              <w:r w:rsidRPr="00E417D0" w:rsidDel="00613F25">
                <w:rPr>
                  <w:rFonts w:ascii="Times New Roman" w:hAnsi="Times New Roman" w:cs="Times New Roman"/>
                  <w:b/>
                  <w:color w:val="auto"/>
                  <w:rPrChange w:id="4701" w:author="Савченко Михайло Іванович" w:date="2021-08-14T17:58:00Z">
                    <w:rPr>
                      <w:rFonts w:ascii="Times New Roman" w:hAnsi="Times New Roman" w:cs="Times New Roman"/>
                      <w:b/>
                      <w:color w:val="1A1A22"/>
                    </w:rPr>
                  </w:rPrChange>
                </w:rPr>
                <w:delText>Зниження рівня відповідальності особи у зв’язку з наступним звільненням з посади.</w:delText>
              </w:r>
            </w:del>
          </w:p>
        </w:tc>
        <w:tc>
          <w:tcPr>
            <w:tcW w:w="993" w:type="dxa"/>
            <w:tcBorders>
              <w:top w:val="single" w:sz="4" w:space="0" w:color="000000"/>
              <w:left w:val="single" w:sz="4" w:space="0" w:color="000000"/>
              <w:bottom w:val="single" w:sz="4" w:space="0" w:color="000000"/>
              <w:right w:val="single" w:sz="4" w:space="0" w:color="000000"/>
            </w:tcBorders>
            <w:tcPrChange w:id="4702"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00086DBB" w14:textId="77777777" w:rsidR="00650C67" w:rsidRPr="00E417D0" w:rsidDel="00613F25" w:rsidRDefault="00650C67" w:rsidP="00892397">
            <w:pPr>
              <w:jc w:val="center"/>
              <w:rPr>
                <w:rFonts w:ascii="Times New Roman" w:hAnsi="Times New Roman" w:cs="Times New Roman"/>
                <w:color w:val="auto"/>
                <w:sz w:val="22"/>
                <w:szCs w:val="22"/>
                <w:rPrChange w:id="4703" w:author="Савченко Михайло Іванович" w:date="2021-08-14T17:58:00Z">
                  <w:rPr>
                    <w:rFonts w:ascii="Times New Roman" w:hAnsi="Times New Roman" w:cs="Times New Roman"/>
                    <w:color w:val="1A1A22"/>
                    <w:sz w:val="22"/>
                    <w:szCs w:val="22"/>
                  </w:rPr>
                </w:rPrChange>
              </w:rPr>
            </w:pPr>
          </w:p>
        </w:tc>
        <w:tc>
          <w:tcPr>
            <w:tcW w:w="2126" w:type="dxa"/>
            <w:tcBorders>
              <w:top w:val="single" w:sz="4" w:space="0" w:color="000000"/>
              <w:left w:val="single" w:sz="4" w:space="0" w:color="000000"/>
              <w:bottom w:val="single" w:sz="4" w:space="0" w:color="000000"/>
              <w:right w:val="single" w:sz="4" w:space="0" w:color="000000"/>
            </w:tcBorders>
            <w:vAlign w:val="center"/>
            <w:tcPrChange w:id="4704"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E665E19" w14:textId="77777777" w:rsidR="00650C67" w:rsidRPr="00E417D0" w:rsidDel="00613F25" w:rsidRDefault="00650C67">
            <w:pPr>
              <w:jc w:val="center"/>
              <w:rPr>
                <w:del w:id="4705" w:author="Савченко Михайло Іванович" w:date="2021-04-20T14:13:00Z"/>
                <w:rFonts w:ascii="Times New Roman" w:hAnsi="Times New Roman" w:cs="Times New Roman"/>
                <w:color w:val="auto"/>
                <w:sz w:val="22"/>
                <w:szCs w:val="22"/>
                <w:rPrChange w:id="4706" w:author="Савченко Михайло Іванович" w:date="2021-08-14T17:58:00Z">
                  <w:rPr>
                    <w:del w:id="4707" w:author="Савченко Михайло Іванович" w:date="2021-04-20T14:13:00Z"/>
                    <w:rFonts w:ascii="Times New Roman" w:hAnsi="Times New Roman" w:cs="Times New Roman"/>
                    <w:color w:val="1A1A22"/>
                    <w:sz w:val="22"/>
                    <w:szCs w:val="22"/>
                  </w:rPr>
                </w:rPrChange>
              </w:rPr>
              <w:pPrChange w:id="4708" w:author="Савченко Михайло Іванович" w:date="2021-08-15T12:59:00Z">
                <w:pPr>
                  <w:framePr w:hSpace="170" w:wrap="around" w:vAnchor="text" w:hAnchor="margin" w:xAlign="center" w:y="1"/>
                  <w:suppressOverlap/>
                  <w:jc w:val="center"/>
                </w:pPr>
              </w:pPrChange>
            </w:pPr>
            <w:del w:id="4709" w:author="Савченко Михайло Іванович" w:date="2021-04-20T14:13:00Z">
              <w:r w:rsidRPr="00E417D0" w:rsidDel="00613F25">
                <w:rPr>
                  <w:rFonts w:ascii="Times New Roman" w:hAnsi="Times New Roman" w:cs="Times New Roman"/>
                  <w:color w:val="auto"/>
                  <w:sz w:val="22"/>
                  <w:szCs w:val="22"/>
                  <w:rPrChange w:id="4710" w:author="Савченко Михайло Іванович" w:date="2021-08-14T17:58:00Z">
                    <w:rPr>
                      <w:rFonts w:ascii="Times New Roman" w:hAnsi="Times New Roman" w:cs="Times New Roman"/>
                      <w:color w:val="1A1A22"/>
                      <w:sz w:val="22"/>
                      <w:szCs w:val="22"/>
                    </w:rPr>
                  </w:rPrChange>
                </w:rPr>
                <w:delText xml:space="preserve">Невстановлення контролю (або недостатній контроль) за виконанням повноважень особами, які </w:delText>
              </w:r>
              <w:r w:rsidRPr="00E417D0" w:rsidDel="00613F25">
                <w:rPr>
                  <w:rFonts w:ascii="Times New Roman" w:hAnsi="Times New Roman" w:cs="Times New Roman"/>
                  <w:color w:val="auto"/>
                  <w:sz w:val="22"/>
                  <w:szCs w:val="22"/>
                  <w:rPrChange w:id="4711" w:author="Савченко Михайло Іванович" w:date="2021-08-14T17:58:00Z">
                    <w:rPr>
                      <w:rFonts w:ascii="Times New Roman" w:hAnsi="Times New Roman" w:cs="Times New Roman"/>
                      <w:color w:val="1A1A22"/>
                      <w:sz w:val="22"/>
                      <w:szCs w:val="22"/>
                    </w:rPr>
                  </w:rPrChange>
                </w:rPr>
                <w:lastRenderedPageBreak/>
                <w:delText>звільняються з посад у органі влади.</w:delText>
              </w:r>
            </w:del>
          </w:p>
        </w:tc>
        <w:tc>
          <w:tcPr>
            <w:tcW w:w="1843" w:type="dxa"/>
            <w:tcBorders>
              <w:top w:val="single" w:sz="4" w:space="0" w:color="000000"/>
              <w:left w:val="single" w:sz="4" w:space="0" w:color="000000"/>
              <w:bottom w:val="single" w:sz="4" w:space="0" w:color="000000"/>
              <w:right w:val="single" w:sz="4" w:space="0" w:color="000000"/>
            </w:tcBorders>
            <w:tcPrChange w:id="4712"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1834C3A5" w14:textId="77777777" w:rsidR="00650C67" w:rsidRPr="00E417D0" w:rsidDel="00613F25" w:rsidRDefault="00650C67">
            <w:pPr>
              <w:jc w:val="center"/>
              <w:rPr>
                <w:rFonts w:ascii="Times New Roman" w:hAnsi="Times New Roman" w:cs="Times New Roman"/>
                <w:color w:val="auto"/>
                <w:sz w:val="22"/>
                <w:szCs w:val="22"/>
                <w:rPrChange w:id="4713" w:author="Савченко Михайло Іванович" w:date="2021-08-14T17:58:00Z">
                  <w:rPr>
                    <w:rFonts w:ascii="Times New Roman" w:hAnsi="Times New Roman" w:cs="Times New Roman"/>
                    <w:color w:val="1A1A22"/>
                    <w:sz w:val="22"/>
                    <w:szCs w:val="22"/>
                  </w:rPr>
                </w:rPrChange>
              </w:rPr>
              <w:pPrChange w:id="4714"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4715"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3B425AE5" w14:textId="77777777" w:rsidR="00650C67" w:rsidRPr="00E417D0" w:rsidDel="00613F25" w:rsidRDefault="00650C67">
            <w:pPr>
              <w:jc w:val="center"/>
              <w:rPr>
                <w:rFonts w:ascii="Times New Roman" w:hAnsi="Times New Roman" w:cs="Times New Roman"/>
                <w:color w:val="auto"/>
                <w:sz w:val="22"/>
                <w:szCs w:val="22"/>
                <w:rPrChange w:id="4716" w:author="Савченко Михайло Іванович" w:date="2021-08-14T17:58:00Z">
                  <w:rPr>
                    <w:rFonts w:ascii="Times New Roman" w:hAnsi="Times New Roman" w:cs="Times New Roman"/>
                    <w:color w:val="1A1A22"/>
                    <w:sz w:val="22"/>
                    <w:szCs w:val="22"/>
                  </w:rPr>
                </w:rPrChange>
              </w:rPr>
              <w:pPrChange w:id="4717" w:author="Савченко Михайло Іванович" w:date="2021-08-15T12:59: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4718"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7BA5E7BE" w14:textId="77777777" w:rsidR="00650C67" w:rsidRPr="00E417D0" w:rsidDel="00613F25" w:rsidRDefault="00650C67">
            <w:pPr>
              <w:jc w:val="center"/>
              <w:rPr>
                <w:rFonts w:ascii="Times New Roman" w:hAnsi="Times New Roman" w:cs="Times New Roman"/>
                <w:color w:val="auto"/>
                <w:sz w:val="22"/>
                <w:szCs w:val="22"/>
                <w:rPrChange w:id="4719" w:author="Савченко Михайло Іванович" w:date="2021-08-14T17:58:00Z">
                  <w:rPr>
                    <w:rFonts w:ascii="Times New Roman" w:hAnsi="Times New Roman" w:cs="Times New Roman"/>
                    <w:color w:val="1A1A22"/>
                    <w:sz w:val="22"/>
                    <w:szCs w:val="22"/>
                  </w:rPr>
                </w:rPrChange>
              </w:rPr>
              <w:pPrChange w:id="4720" w:author="Савченко Михайло Іванович" w:date="2021-08-15T12:59:00Z">
                <w:pPr>
                  <w:framePr w:hSpace="170" w:wrap="around" w:vAnchor="text" w:hAnchor="margin" w:xAlign="center" w:y="1"/>
                  <w:suppressOverlap/>
                  <w:jc w:val="center"/>
                </w:pPr>
              </w:pPrChange>
            </w:pPr>
          </w:p>
        </w:tc>
        <w:tc>
          <w:tcPr>
            <w:tcW w:w="5237" w:type="dxa"/>
            <w:tcBorders>
              <w:top w:val="single" w:sz="4" w:space="0" w:color="000000"/>
              <w:left w:val="single" w:sz="4" w:space="0" w:color="000000"/>
              <w:bottom w:val="single" w:sz="4" w:space="0" w:color="000000"/>
              <w:right w:val="single" w:sz="4" w:space="0" w:color="000000"/>
            </w:tcBorders>
            <w:tcPrChange w:id="4721"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26B85B16" w14:textId="77777777" w:rsidR="00650C67" w:rsidRPr="00E417D0" w:rsidDel="00613F25" w:rsidRDefault="00650C67">
            <w:pPr>
              <w:jc w:val="center"/>
              <w:rPr>
                <w:rFonts w:ascii="Times New Roman" w:hAnsi="Times New Roman" w:cs="Times New Roman"/>
                <w:color w:val="auto"/>
                <w:sz w:val="22"/>
                <w:szCs w:val="22"/>
                <w:rPrChange w:id="4722" w:author="Савченко Михайло Іванович" w:date="2021-08-14T17:58:00Z">
                  <w:rPr>
                    <w:rFonts w:ascii="Times New Roman" w:hAnsi="Times New Roman" w:cs="Times New Roman"/>
                    <w:color w:val="1A1A22"/>
                    <w:sz w:val="22"/>
                    <w:szCs w:val="22"/>
                  </w:rPr>
                </w:rPrChange>
              </w:rPr>
              <w:pPrChange w:id="4723" w:author="Савченко Михайло Іванович" w:date="2021-08-15T12:59:00Z">
                <w:pPr>
                  <w:framePr w:hSpace="170" w:wrap="around" w:vAnchor="text" w:hAnchor="margin" w:xAlign="center" w:y="1"/>
                  <w:suppressOverlap/>
                  <w:jc w:val="center"/>
                </w:pPr>
              </w:pPrChange>
            </w:pPr>
          </w:p>
        </w:tc>
      </w:tr>
      <w:tr w:rsidR="00BE431C" w:rsidRPr="00E417D0" w14:paraId="55CAB1E3" w14:textId="77777777" w:rsidTr="006A21BD">
        <w:trPr>
          <w:trHeight w:val="560"/>
          <w:ins w:id="4724" w:author="Савченко Михайло Іванович [2]" w:date="2021-04-21T08:53:00Z"/>
          <w:trPrChange w:id="4725" w:author="Савченко Михайло Іванович [2]" w:date="2021-10-06T15:49:00Z">
            <w:trPr>
              <w:trHeight w:val="560"/>
            </w:trPr>
          </w:trPrChange>
        </w:trPr>
        <w:tc>
          <w:tcPr>
            <w:tcW w:w="15584" w:type="dxa"/>
            <w:gridSpan w:val="8"/>
            <w:tcBorders>
              <w:top w:val="single" w:sz="4" w:space="0" w:color="000000"/>
              <w:left w:val="single" w:sz="4" w:space="0" w:color="000000"/>
              <w:bottom w:val="single" w:sz="4" w:space="0" w:color="000000"/>
              <w:right w:val="single" w:sz="4" w:space="0" w:color="000000"/>
            </w:tcBorders>
            <w:tcPrChange w:id="4726" w:author="Савченко Михайло Іванович [2]" w:date="2021-10-06T15:49:00Z">
              <w:tcPr>
                <w:tcW w:w="15722" w:type="dxa"/>
                <w:gridSpan w:val="13"/>
                <w:tcBorders>
                  <w:top w:val="single" w:sz="4" w:space="0" w:color="000000"/>
                  <w:left w:val="single" w:sz="4" w:space="0" w:color="000000"/>
                  <w:bottom w:val="single" w:sz="4" w:space="0" w:color="000000"/>
                  <w:right w:val="single" w:sz="4" w:space="0" w:color="000000"/>
                </w:tcBorders>
              </w:tcPr>
            </w:tcPrChange>
          </w:tcPr>
          <w:p w14:paraId="3A5479A0" w14:textId="77777777" w:rsidR="00BE431C" w:rsidRPr="00E417D0" w:rsidRDefault="00BE431C" w:rsidP="00BB6DF7">
            <w:pPr>
              <w:jc w:val="center"/>
              <w:rPr>
                <w:ins w:id="4727" w:author="Савченко Михайло Іванович [2]" w:date="2021-04-21T08:53:00Z"/>
                <w:rFonts w:ascii="Times New Roman" w:hAnsi="Times New Roman" w:cs="Times New Roman"/>
                <w:color w:val="auto"/>
                <w:rPrChange w:id="4728" w:author="Савченко Михайло Іванович" w:date="2021-08-14T17:58:00Z">
                  <w:rPr>
                    <w:ins w:id="4729" w:author="Савченко Михайло Іванович [2]" w:date="2021-04-21T08:53:00Z"/>
                    <w:rFonts w:ascii="Times New Roman" w:hAnsi="Times New Roman" w:cs="Times New Roman"/>
                  </w:rPr>
                </w:rPrChange>
              </w:rPr>
            </w:pPr>
            <w:ins w:id="4730" w:author="Савченко Михайло Іванович [2]" w:date="2021-04-21T08:53:00Z">
              <w:r w:rsidRPr="00E417D0">
                <w:rPr>
                  <w:rFonts w:ascii="Times New Roman" w:hAnsi="Times New Roman" w:cs="Times New Roman"/>
                  <w:b/>
                  <w:color w:val="auto"/>
                  <w:sz w:val="28"/>
                  <w:szCs w:val="28"/>
                  <w:lang w:val="en-US"/>
                  <w:rPrChange w:id="4731" w:author="Савченко Михайло Іванович" w:date="2021-08-14T17:58:00Z">
                    <w:rPr>
                      <w:rFonts w:ascii="Times New Roman" w:hAnsi="Times New Roman" w:cs="Times New Roman"/>
                      <w:b/>
                      <w:sz w:val="28"/>
                      <w:szCs w:val="28"/>
                      <w:lang w:val="en-US"/>
                    </w:rPr>
                  </w:rPrChange>
                </w:rPr>
                <w:t>IV</w:t>
              </w:r>
              <w:r w:rsidRPr="00E417D0">
                <w:rPr>
                  <w:rFonts w:ascii="Times New Roman" w:hAnsi="Times New Roman" w:cs="Times New Roman"/>
                  <w:b/>
                  <w:color w:val="auto"/>
                  <w:sz w:val="28"/>
                  <w:szCs w:val="28"/>
                  <w:lang w:val="ru-RU"/>
                  <w:rPrChange w:id="4732" w:author="Савченко Михайло Іванович" w:date="2021-08-14T17:58:00Z">
                    <w:rPr>
                      <w:rFonts w:ascii="Times New Roman" w:hAnsi="Times New Roman" w:cs="Times New Roman"/>
                      <w:b/>
                      <w:sz w:val="28"/>
                      <w:szCs w:val="28"/>
                      <w:lang w:val="ru-RU"/>
                    </w:rPr>
                  </w:rPrChange>
                </w:rPr>
                <w:t xml:space="preserve">. </w:t>
              </w:r>
              <w:r w:rsidRPr="00E417D0">
                <w:rPr>
                  <w:rFonts w:ascii="Times New Roman" w:hAnsi="Times New Roman" w:cs="Times New Roman"/>
                  <w:b/>
                  <w:color w:val="auto"/>
                  <w:sz w:val="28"/>
                  <w:szCs w:val="28"/>
                  <w:rPrChange w:id="4733" w:author="Савченко Михайло Іванович" w:date="2021-08-14T17:58:00Z">
                    <w:rPr>
                      <w:rFonts w:ascii="Times New Roman" w:hAnsi="Times New Roman" w:cs="Times New Roman"/>
                      <w:b/>
                      <w:sz w:val="28"/>
                      <w:szCs w:val="28"/>
                    </w:rPr>
                  </w:rPrChange>
                </w:rPr>
                <w:t>Юридична робота</w:t>
              </w:r>
            </w:ins>
          </w:p>
        </w:tc>
      </w:tr>
      <w:tr w:rsidR="009A13E7" w:rsidRPr="00E417D0" w14:paraId="3A633D09" w14:textId="77777777" w:rsidTr="006A21BD">
        <w:trPr>
          <w:trHeight w:val="560"/>
          <w:trPrChange w:id="4734"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4735"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70865AE" w14:textId="77777777" w:rsidR="0056065D" w:rsidRDefault="0056065D" w:rsidP="00BB6DF7">
            <w:pPr>
              <w:jc w:val="center"/>
              <w:rPr>
                <w:ins w:id="4736" w:author="Савченко Михайло Іванович" w:date="2021-08-15T13:41:00Z"/>
                <w:rFonts w:ascii="Times New Roman" w:hAnsi="Times New Roman" w:cs="Times New Roman"/>
                <w:b/>
                <w:color w:val="auto"/>
                <w:sz w:val="22"/>
                <w:szCs w:val="22"/>
                <w:lang w:eastAsia="ru-RU"/>
              </w:rPr>
            </w:pPr>
          </w:p>
          <w:p w14:paraId="5C117B0A" w14:textId="77777777" w:rsidR="006A21BD" w:rsidRDefault="006A21BD" w:rsidP="00BB6DF7">
            <w:pPr>
              <w:jc w:val="center"/>
              <w:rPr>
                <w:ins w:id="4737" w:author="Савченко Михайло Іванович [2]" w:date="2021-10-06T15:49:00Z"/>
                <w:rFonts w:ascii="Times New Roman" w:hAnsi="Times New Roman" w:cs="Times New Roman"/>
                <w:b/>
                <w:color w:val="auto"/>
                <w:sz w:val="22"/>
                <w:szCs w:val="22"/>
                <w:lang w:eastAsia="ru-RU"/>
              </w:rPr>
            </w:pPr>
          </w:p>
          <w:p w14:paraId="4F271D54" w14:textId="77777777" w:rsidR="006A21BD" w:rsidRDefault="006A21BD" w:rsidP="00BB6DF7">
            <w:pPr>
              <w:jc w:val="center"/>
              <w:rPr>
                <w:ins w:id="4738" w:author="Савченко Михайло Іванович [2]" w:date="2021-10-06T15:49:00Z"/>
                <w:rFonts w:ascii="Times New Roman" w:hAnsi="Times New Roman" w:cs="Times New Roman"/>
                <w:b/>
                <w:color w:val="auto"/>
                <w:sz w:val="22"/>
                <w:szCs w:val="22"/>
                <w:lang w:eastAsia="ru-RU"/>
              </w:rPr>
            </w:pPr>
          </w:p>
          <w:p w14:paraId="71BCD9F6" w14:textId="77777777" w:rsidR="006A21BD" w:rsidRDefault="006A21BD" w:rsidP="00BB6DF7">
            <w:pPr>
              <w:jc w:val="center"/>
              <w:rPr>
                <w:ins w:id="4739" w:author="Савченко Михайло Іванович [2]" w:date="2021-10-06T15:49:00Z"/>
                <w:rFonts w:ascii="Times New Roman" w:hAnsi="Times New Roman" w:cs="Times New Roman"/>
                <w:b/>
                <w:color w:val="auto"/>
                <w:sz w:val="22"/>
                <w:szCs w:val="22"/>
                <w:lang w:eastAsia="ru-RU"/>
              </w:rPr>
            </w:pPr>
          </w:p>
          <w:p w14:paraId="404C3F23" w14:textId="77777777" w:rsidR="006A21BD" w:rsidRDefault="006A21BD" w:rsidP="00BB6DF7">
            <w:pPr>
              <w:jc w:val="center"/>
              <w:rPr>
                <w:ins w:id="4740" w:author="Савченко Михайло Іванович [2]" w:date="2021-10-06T15:49:00Z"/>
                <w:rFonts w:ascii="Times New Roman" w:hAnsi="Times New Roman" w:cs="Times New Roman"/>
                <w:b/>
                <w:color w:val="auto"/>
                <w:sz w:val="22"/>
                <w:szCs w:val="22"/>
                <w:lang w:eastAsia="ru-RU"/>
              </w:rPr>
            </w:pPr>
          </w:p>
          <w:p w14:paraId="3D3F56F7" w14:textId="77777777" w:rsidR="006A21BD" w:rsidRDefault="006A21BD" w:rsidP="00BB6DF7">
            <w:pPr>
              <w:jc w:val="center"/>
              <w:rPr>
                <w:ins w:id="4741" w:author="Савченко Михайло Іванович [2]" w:date="2021-10-06T15:49:00Z"/>
                <w:rFonts w:ascii="Times New Roman" w:hAnsi="Times New Roman" w:cs="Times New Roman"/>
                <w:b/>
                <w:color w:val="auto"/>
                <w:sz w:val="22"/>
                <w:szCs w:val="22"/>
                <w:lang w:eastAsia="ru-RU"/>
              </w:rPr>
            </w:pPr>
          </w:p>
          <w:p w14:paraId="30C47F19" w14:textId="77777777" w:rsidR="006A21BD" w:rsidRDefault="006A21BD" w:rsidP="00BB6DF7">
            <w:pPr>
              <w:jc w:val="center"/>
              <w:rPr>
                <w:ins w:id="4742" w:author="Савченко Михайло Іванович [2]" w:date="2021-10-06T15:49:00Z"/>
                <w:rFonts w:ascii="Times New Roman" w:hAnsi="Times New Roman" w:cs="Times New Roman"/>
                <w:b/>
                <w:color w:val="auto"/>
                <w:sz w:val="22"/>
                <w:szCs w:val="22"/>
                <w:lang w:eastAsia="ru-RU"/>
              </w:rPr>
            </w:pPr>
          </w:p>
          <w:p w14:paraId="6A85670E" w14:textId="77777777" w:rsidR="006A21BD" w:rsidRDefault="006A21BD" w:rsidP="00BB6DF7">
            <w:pPr>
              <w:jc w:val="center"/>
              <w:rPr>
                <w:ins w:id="4743" w:author="Савченко Михайло Іванович [2]" w:date="2021-10-06T15:49:00Z"/>
                <w:rFonts w:ascii="Times New Roman" w:hAnsi="Times New Roman" w:cs="Times New Roman"/>
                <w:b/>
                <w:color w:val="auto"/>
                <w:sz w:val="22"/>
                <w:szCs w:val="22"/>
                <w:lang w:eastAsia="ru-RU"/>
              </w:rPr>
            </w:pPr>
          </w:p>
          <w:p w14:paraId="4F1378A4" w14:textId="77777777" w:rsidR="006A21BD" w:rsidRDefault="006A21BD" w:rsidP="00BB6DF7">
            <w:pPr>
              <w:jc w:val="center"/>
              <w:rPr>
                <w:ins w:id="4744" w:author="Савченко Михайло Іванович [2]" w:date="2021-10-06T15:49:00Z"/>
                <w:rFonts w:ascii="Times New Roman" w:hAnsi="Times New Roman" w:cs="Times New Roman"/>
                <w:b/>
                <w:color w:val="auto"/>
                <w:sz w:val="22"/>
                <w:szCs w:val="22"/>
                <w:lang w:eastAsia="ru-RU"/>
              </w:rPr>
            </w:pPr>
          </w:p>
          <w:p w14:paraId="4BA0B3A1" w14:textId="77777777" w:rsidR="006A21BD" w:rsidRDefault="006A21BD" w:rsidP="00BB6DF7">
            <w:pPr>
              <w:jc w:val="center"/>
              <w:rPr>
                <w:ins w:id="4745" w:author="Савченко Михайло Іванович [2]" w:date="2021-10-06T15:49:00Z"/>
                <w:rFonts w:ascii="Times New Roman" w:hAnsi="Times New Roman" w:cs="Times New Roman"/>
                <w:b/>
                <w:color w:val="auto"/>
                <w:sz w:val="22"/>
                <w:szCs w:val="22"/>
                <w:lang w:eastAsia="ru-RU"/>
              </w:rPr>
            </w:pPr>
          </w:p>
          <w:p w14:paraId="206577DA" w14:textId="77777777" w:rsidR="006A21BD" w:rsidRDefault="006A21BD" w:rsidP="00BB6DF7">
            <w:pPr>
              <w:jc w:val="center"/>
              <w:rPr>
                <w:ins w:id="4746" w:author="Савченко Михайло Іванович [2]" w:date="2021-10-06T15:50:00Z"/>
                <w:rFonts w:ascii="Times New Roman" w:hAnsi="Times New Roman" w:cs="Times New Roman"/>
                <w:b/>
                <w:color w:val="auto"/>
                <w:sz w:val="22"/>
                <w:szCs w:val="22"/>
                <w:lang w:eastAsia="ru-RU"/>
              </w:rPr>
            </w:pPr>
          </w:p>
          <w:p w14:paraId="3E12D2E9" w14:textId="77777777" w:rsidR="006A21BD" w:rsidRDefault="006A21BD" w:rsidP="00BB6DF7">
            <w:pPr>
              <w:jc w:val="center"/>
              <w:rPr>
                <w:ins w:id="4747" w:author="Савченко Михайло Іванович [2]" w:date="2021-10-06T15:50:00Z"/>
                <w:rFonts w:ascii="Times New Roman" w:hAnsi="Times New Roman" w:cs="Times New Roman"/>
                <w:b/>
                <w:color w:val="auto"/>
                <w:sz w:val="22"/>
                <w:szCs w:val="22"/>
                <w:lang w:eastAsia="ru-RU"/>
              </w:rPr>
            </w:pPr>
          </w:p>
          <w:p w14:paraId="373222CD" w14:textId="77777777" w:rsidR="006A21BD" w:rsidRDefault="006A21BD" w:rsidP="00BB6DF7">
            <w:pPr>
              <w:jc w:val="center"/>
              <w:rPr>
                <w:ins w:id="4748" w:author="Савченко Михайло Іванович [2]" w:date="2021-10-06T15:50:00Z"/>
                <w:rFonts w:ascii="Times New Roman" w:hAnsi="Times New Roman" w:cs="Times New Roman"/>
                <w:b/>
                <w:color w:val="auto"/>
                <w:sz w:val="22"/>
                <w:szCs w:val="22"/>
                <w:lang w:eastAsia="ru-RU"/>
              </w:rPr>
            </w:pPr>
          </w:p>
          <w:p w14:paraId="5C17253C" w14:textId="18635EA2" w:rsidR="00650C67" w:rsidRPr="00E417D0" w:rsidRDefault="00650C67" w:rsidP="00BB6DF7">
            <w:pPr>
              <w:jc w:val="center"/>
              <w:rPr>
                <w:rFonts w:ascii="Times New Roman" w:hAnsi="Times New Roman" w:cs="Times New Roman"/>
                <w:b/>
                <w:color w:val="auto"/>
                <w:sz w:val="22"/>
                <w:szCs w:val="22"/>
                <w:lang w:eastAsia="ru-RU"/>
                <w:rPrChange w:id="4749" w:author="Савченко Михайло Іванович" w:date="2021-08-14T17:58:00Z">
                  <w:rPr>
                    <w:rFonts w:ascii="Times New Roman" w:hAnsi="Times New Roman" w:cs="Times New Roman"/>
                    <w:b/>
                    <w:sz w:val="22"/>
                    <w:szCs w:val="22"/>
                    <w:lang w:eastAsia="ru-RU"/>
                  </w:rPr>
                </w:rPrChange>
              </w:rPr>
            </w:pPr>
            <w:ins w:id="4750" w:author="Савченко Михайло Іванович" w:date="2021-04-20T15:40:00Z">
              <w:r w:rsidRPr="00E417D0">
                <w:rPr>
                  <w:rFonts w:ascii="Times New Roman" w:hAnsi="Times New Roman" w:cs="Times New Roman"/>
                  <w:b/>
                  <w:color w:val="auto"/>
                  <w:sz w:val="22"/>
                  <w:szCs w:val="22"/>
                  <w:lang w:eastAsia="ru-RU"/>
                  <w:rPrChange w:id="4751" w:author="Савченко Михайло Іванович" w:date="2021-08-14T17:58:00Z">
                    <w:rPr>
                      <w:rFonts w:ascii="Times New Roman" w:hAnsi="Times New Roman" w:cs="Times New Roman"/>
                      <w:b/>
                      <w:sz w:val="22"/>
                      <w:szCs w:val="22"/>
                      <w:lang w:eastAsia="ru-RU"/>
                    </w:rPr>
                  </w:rPrChange>
                </w:rPr>
                <w:t>13.</w:t>
              </w:r>
            </w:ins>
          </w:p>
        </w:tc>
        <w:tc>
          <w:tcPr>
            <w:tcW w:w="2268" w:type="dxa"/>
            <w:tcBorders>
              <w:top w:val="single" w:sz="4" w:space="0" w:color="000000"/>
              <w:left w:val="single" w:sz="4" w:space="0" w:color="000000"/>
              <w:bottom w:val="single" w:sz="4" w:space="0" w:color="000000"/>
              <w:right w:val="single" w:sz="4" w:space="0" w:color="000000"/>
            </w:tcBorders>
            <w:vAlign w:val="center"/>
            <w:tcPrChange w:id="4752"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7E5BF4AC" w14:textId="77777777" w:rsidR="00A806E0" w:rsidRDefault="00D526F8" w:rsidP="00A806E0">
            <w:pPr>
              <w:ind w:left="-108" w:right="-108"/>
              <w:jc w:val="center"/>
              <w:rPr>
                <w:ins w:id="4753" w:author="Савченко Михайло Іванович [2]" w:date="2021-08-18T12:08:00Z"/>
                <w:rFonts w:ascii="Times New Roman" w:hAnsi="Times New Roman" w:cs="Times New Roman"/>
                <w:b/>
                <w:color w:val="auto"/>
              </w:rPr>
            </w:pPr>
            <w:ins w:id="4754" w:author="Савченко Михайло Іванович" w:date="2021-08-14T12:19:00Z">
              <w:r w:rsidRPr="00E417D0">
                <w:rPr>
                  <w:rFonts w:ascii="Times New Roman" w:hAnsi="Times New Roman" w:cs="Times New Roman"/>
                  <w:b/>
                  <w:color w:val="auto"/>
                </w:rPr>
                <w:t>Недоброчесність посадових осіб  Держлікслужби   під час представництва її інтересів в судах,</w:t>
              </w:r>
              <w:r w:rsidRPr="00E417D0">
                <w:rPr>
                  <w:rFonts w:ascii="Times New Roman" w:hAnsi="Times New Roman" w:cs="Times New Roman"/>
                  <w:b/>
                  <w:color w:val="auto"/>
                </w:rPr>
                <w:br/>
                <w:t>ймовірність впливу зацікавлених осіб на представників юридичного підрозділу Держлікслужби  в суді під час підготовки документів або безпосередньо представництва інтересів  Держлікслужби .</w:t>
              </w:r>
              <w:r w:rsidRPr="00E417D0">
                <w:rPr>
                  <w:rFonts w:ascii="Times New Roman" w:hAnsi="Times New Roman" w:cs="Times New Roman"/>
                  <w:b/>
                  <w:color w:val="auto"/>
                </w:rPr>
                <w:br/>
                <w:t>2. Недостатня урегульованість, документ містить прогалини, його застосування може призвести до вчинення корупційних або пов’язаних з корупцією правопорушень) порядку ведення претензійно-</w:t>
              </w:r>
              <w:r w:rsidRPr="00E417D0">
                <w:rPr>
                  <w:rFonts w:ascii="Times New Roman" w:hAnsi="Times New Roman" w:cs="Times New Roman"/>
                  <w:b/>
                  <w:color w:val="auto"/>
                </w:rPr>
                <w:lastRenderedPageBreak/>
                <w:t xml:space="preserve">позовної роботи  Держлікслужби </w:t>
              </w:r>
            </w:ins>
          </w:p>
          <w:p w14:paraId="7EFC4B7B" w14:textId="3D3736A5" w:rsidR="00650C67" w:rsidRPr="00E417D0" w:rsidRDefault="00650C67">
            <w:pPr>
              <w:ind w:right="-108"/>
              <w:rPr>
                <w:rFonts w:ascii="Ubuntu" w:hAnsi="Ubuntu" w:cs="Times New Roman"/>
                <w:b/>
                <w:color w:val="auto"/>
                <w:sz w:val="21"/>
                <w:szCs w:val="21"/>
                <w:rPrChange w:id="4755" w:author="Савченко Михайло Іванович" w:date="2021-08-14T17:58:00Z">
                  <w:rPr>
                    <w:rFonts w:ascii="Ubuntu" w:hAnsi="Ubuntu" w:cs="Times New Roman"/>
                    <w:b/>
                    <w:color w:val="1A1A22"/>
                    <w:sz w:val="21"/>
                    <w:szCs w:val="21"/>
                  </w:rPr>
                </w:rPrChange>
              </w:rPr>
              <w:pPrChange w:id="4756" w:author="Савченко Михайло Іванович [2]" w:date="2021-10-06T15:51:00Z">
                <w:pPr>
                  <w:framePr w:hSpace="170" w:wrap="around" w:vAnchor="text" w:hAnchor="margin" w:xAlign="center" w:y="1"/>
                  <w:ind w:left="-108" w:right="-108"/>
                  <w:suppressOverlap/>
                  <w:jc w:val="center"/>
                </w:pPr>
              </w:pPrChange>
            </w:pPr>
            <w:del w:id="4757" w:author="Савченко Михайло Іванович" w:date="2021-08-14T12:08:00Z">
              <w:r w:rsidRPr="00E417D0" w:rsidDel="0019704D">
                <w:rPr>
                  <w:rFonts w:ascii="Times New Roman" w:hAnsi="Times New Roman" w:cs="Times New Roman"/>
                  <w:b/>
                  <w:color w:val="auto"/>
                  <w:rPrChange w:id="4758" w:author="Савченко Михайло Іванович" w:date="2021-08-14T17:58:00Z">
                    <w:rPr>
                      <w:rFonts w:ascii="Times New Roman" w:hAnsi="Times New Roman" w:cs="Times New Roman"/>
                      <w:b/>
                    </w:rPr>
                  </w:rPrChange>
                </w:rPr>
                <w:delText>1. Недоброчесність посадових</w:delText>
              </w:r>
            </w:del>
            <w:del w:id="4759" w:author="Савченко Михайло Іванович" w:date="2021-04-20T14:18:00Z">
              <w:r w:rsidRPr="00E417D0" w:rsidDel="00613F25">
                <w:rPr>
                  <w:rFonts w:ascii="Times New Roman" w:hAnsi="Times New Roman" w:cs="Times New Roman"/>
                  <w:b/>
                  <w:color w:val="auto"/>
                  <w:rPrChange w:id="4760" w:author="Савченко Михайло Іванович" w:date="2021-08-14T17:58:00Z">
                    <w:rPr>
                      <w:rFonts w:ascii="Times New Roman" w:hAnsi="Times New Roman" w:cs="Times New Roman"/>
                      <w:b/>
                    </w:rPr>
                  </w:rPrChange>
                </w:rPr>
                <w:delText xml:space="preserve"> осіб органу</w:delText>
              </w:r>
            </w:del>
            <w:del w:id="4761" w:author="Савченко Михайло Іванович" w:date="2021-08-14T12:08:00Z">
              <w:r w:rsidRPr="00E417D0" w:rsidDel="0019704D">
                <w:rPr>
                  <w:rFonts w:ascii="Times New Roman" w:hAnsi="Times New Roman" w:cs="Times New Roman"/>
                  <w:b/>
                  <w:color w:val="auto"/>
                  <w:rPrChange w:id="4762" w:author="Савченко Михайло Іванович" w:date="2021-08-14T17:58:00Z">
                    <w:rPr>
                      <w:rFonts w:ascii="Times New Roman" w:hAnsi="Times New Roman" w:cs="Times New Roman"/>
                      <w:b/>
                    </w:rPr>
                  </w:rPrChange>
                </w:rPr>
                <w:delText xml:space="preserve"> </w:delText>
              </w:r>
            </w:del>
            <w:del w:id="4763" w:author="Савченко Михайло Іванович" w:date="2021-04-20T14:57:00Z">
              <w:r w:rsidRPr="00E417D0" w:rsidDel="003A3730">
                <w:rPr>
                  <w:rFonts w:ascii="Times New Roman" w:hAnsi="Times New Roman" w:cs="Times New Roman"/>
                  <w:b/>
                  <w:color w:val="auto"/>
                  <w:rPrChange w:id="4764" w:author="Савченко Михайло Іванович" w:date="2021-08-14T17:58:00Z">
                    <w:rPr>
                      <w:rFonts w:ascii="Times New Roman" w:hAnsi="Times New Roman" w:cs="Times New Roman"/>
                      <w:b/>
                    </w:rPr>
                  </w:rPrChange>
                </w:rPr>
                <w:delText>влади</w:delText>
              </w:r>
            </w:del>
            <w:del w:id="4765" w:author="Савченко Михайло Іванович" w:date="2021-08-14T12:08:00Z">
              <w:r w:rsidRPr="00E417D0" w:rsidDel="0019704D">
                <w:rPr>
                  <w:rFonts w:ascii="Times New Roman" w:hAnsi="Times New Roman" w:cs="Times New Roman"/>
                  <w:b/>
                  <w:color w:val="auto"/>
                  <w:rPrChange w:id="4766" w:author="Савченко Михайло Іванович" w:date="2021-08-14T17:58:00Z">
                    <w:rPr>
                      <w:rFonts w:ascii="Times New Roman" w:hAnsi="Times New Roman" w:cs="Times New Roman"/>
                      <w:b/>
                    </w:rPr>
                  </w:rPrChange>
                </w:rPr>
                <w:delText xml:space="preserve"> під час представництва </w:delText>
              </w:r>
            </w:del>
            <w:del w:id="4767" w:author="Савченко Михайло Іванович" w:date="2021-04-20T14:18:00Z">
              <w:r w:rsidRPr="00E417D0" w:rsidDel="00613F25">
                <w:rPr>
                  <w:rFonts w:ascii="Times New Roman" w:hAnsi="Times New Roman" w:cs="Times New Roman"/>
                  <w:b/>
                  <w:color w:val="auto"/>
                  <w:rPrChange w:id="4768" w:author="Савченко Михайло Іванович" w:date="2021-08-14T17:58:00Z">
                    <w:rPr>
                      <w:rFonts w:ascii="Times New Roman" w:hAnsi="Times New Roman" w:cs="Times New Roman"/>
                      <w:b/>
                    </w:rPr>
                  </w:rPrChange>
                </w:rPr>
                <w:delText>його</w:delText>
              </w:r>
            </w:del>
            <w:del w:id="4769" w:author="Савченко Михайло Іванович" w:date="2021-08-14T12:08:00Z">
              <w:r w:rsidRPr="00E417D0" w:rsidDel="0019704D">
                <w:rPr>
                  <w:rFonts w:ascii="Times New Roman" w:hAnsi="Times New Roman" w:cs="Times New Roman"/>
                  <w:b/>
                  <w:color w:val="auto"/>
                  <w:rPrChange w:id="4770" w:author="Савченко Михайло Іванович" w:date="2021-08-14T17:58:00Z">
                    <w:rPr>
                      <w:rFonts w:ascii="Times New Roman" w:hAnsi="Times New Roman" w:cs="Times New Roman"/>
                      <w:b/>
                    </w:rPr>
                  </w:rPrChange>
                </w:rPr>
                <w:delText xml:space="preserve"> інтересів в судах</w:delText>
              </w:r>
            </w:del>
            <w:ins w:id="4771" w:author="Михайло Савченко" w:date="2021-05-03T07:53:00Z">
              <w:del w:id="4772" w:author="Савченко Михайло Іванович" w:date="2021-08-14T12:08:00Z">
                <w:r w:rsidR="00792491" w:rsidRPr="00E417D0" w:rsidDel="0019704D">
                  <w:rPr>
                    <w:rFonts w:ascii="Times New Roman" w:hAnsi="Times New Roman" w:cs="Times New Roman"/>
                    <w:b/>
                    <w:color w:val="auto"/>
                    <w:rPrChange w:id="4773" w:author="Савченко Михайло Іванович" w:date="2021-08-14T17:58:00Z">
                      <w:rPr>
                        <w:rFonts w:ascii="Times New Roman" w:hAnsi="Times New Roman" w:cs="Times New Roman"/>
                        <w:b/>
                      </w:rPr>
                    </w:rPrChange>
                  </w:rPr>
                  <w:delText>,</w:delText>
                </w:r>
              </w:del>
            </w:ins>
            <w:del w:id="4774" w:author="Савченко Михайло Іванович" w:date="2021-08-14T12:08:00Z">
              <w:r w:rsidRPr="00E417D0" w:rsidDel="0019704D">
                <w:rPr>
                  <w:rFonts w:ascii="Times New Roman" w:hAnsi="Times New Roman" w:cs="Times New Roman"/>
                  <w:b/>
                  <w:color w:val="auto"/>
                  <w:rPrChange w:id="4775" w:author="Савченко Михайло Іванович" w:date="2021-08-14T17:58:00Z">
                    <w:rPr>
                      <w:rFonts w:ascii="Times New Roman" w:hAnsi="Times New Roman" w:cs="Times New Roman"/>
                      <w:b/>
                    </w:rPr>
                  </w:rPrChange>
                </w:rPr>
                <w:delText>.</w:delText>
              </w:r>
              <w:r w:rsidRPr="00E417D0" w:rsidDel="0019704D">
                <w:rPr>
                  <w:rFonts w:ascii="Times New Roman" w:hAnsi="Times New Roman" w:cs="Times New Roman"/>
                  <w:b/>
                  <w:color w:val="auto"/>
                  <w:rPrChange w:id="4776" w:author="Савченко Михайло Іванович" w:date="2021-08-14T17:58:00Z">
                    <w:rPr>
                      <w:rFonts w:ascii="Times New Roman" w:hAnsi="Times New Roman" w:cs="Times New Roman"/>
                      <w:b/>
                    </w:rPr>
                  </w:rPrChange>
                </w:rPr>
                <w:br/>
              </w:r>
            </w:del>
            <w:ins w:id="4777" w:author="Михайло Савченко" w:date="2021-05-03T07:53:00Z">
              <w:del w:id="4778" w:author="Савченко Михайло Іванович" w:date="2021-08-14T12:08:00Z">
                <w:r w:rsidR="00792491" w:rsidRPr="00E417D0" w:rsidDel="0019704D">
                  <w:rPr>
                    <w:rFonts w:ascii="Times New Roman" w:hAnsi="Times New Roman" w:cs="Times New Roman"/>
                    <w:b/>
                    <w:color w:val="auto"/>
                    <w:rPrChange w:id="4779" w:author="Савченко Михайло Іванович" w:date="2021-08-14T17:58:00Z">
                      <w:rPr>
                        <w:rFonts w:ascii="Times New Roman" w:hAnsi="Times New Roman" w:cs="Times New Roman"/>
                        <w:b/>
                      </w:rPr>
                    </w:rPrChange>
                  </w:rPr>
                  <w:delText>й</w:delText>
                </w:r>
              </w:del>
            </w:ins>
            <w:del w:id="4780" w:author="Савченко Михайло Іванович" w:date="2021-08-14T12:08:00Z">
              <w:r w:rsidRPr="00E417D0" w:rsidDel="0019704D">
                <w:rPr>
                  <w:rFonts w:ascii="Times New Roman" w:hAnsi="Times New Roman" w:cs="Times New Roman"/>
                  <w:b/>
                  <w:color w:val="auto"/>
                  <w:rPrChange w:id="4781" w:author="Савченко Михайло Іванович" w:date="2021-08-14T17:58:00Z">
                    <w:rPr>
                      <w:rFonts w:ascii="Times New Roman" w:hAnsi="Times New Roman" w:cs="Times New Roman"/>
                      <w:b/>
                    </w:rPr>
                  </w:rPrChange>
                </w:rPr>
                <w:delText>2. Ймовірність впливу зацікавлених осіб на представників юридично</w:delText>
              </w:r>
            </w:del>
            <w:del w:id="4782" w:author="Савченко Михайло Іванович" w:date="2021-04-20T14:19:00Z">
              <w:r w:rsidRPr="00E417D0" w:rsidDel="00613F25">
                <w:rPr>
                  <w:rFonts w:ascii="Times New Roman" w:hAnsi="Times New Roman" w:cs="Times New Roman"/>
                  <w:b/>
                  <w:color w:val="auto"/>
                  <w:rPrChange w:id="4783" w:author="Савченко Михайло Іванович" w:date="2021-08-14T17:58:00Z">
                    <w:rPr>
                      <w:rFonts w:ascii="Times New Roman" w:hAnsi="Times New Roman" w:cs="Times New Roman"/>
                      <w:b/>
                    </w:rPr>
                  </w:rPrChange>
                </w:rPr>
                <w:delText>ї</w:delText>
              </w:r>
            </w:del>
            <w:del w:id="4784" w:author="Савченко Михайло Іванович" w:date="2021-08-14T12:08:00Z">
              <w:r w:rsidRPr="00E417D0" w:rsidDel="0019704D">
                <w:rPr>
                  <w:rFonts w:ascii="Times New Roman" w:hAnsi="Times New Roman" w:cs="Times New Roman"/>
                  <w:b/>
                  <w:color w:val="auto"/>
                  <w:rPrChange w:id="4785" w:author="Савченко Михайло Іванович" w:date="2021-08-14T17:58:00Z">
                    <w:rPr>
                      <w:rFonts w:ascii="Times New Roman" w:hAnsi="Times New Roman" w:cs="Times New Roman"/>
                      <w:b/>
                    </w:rPr>
                  </w:rPrChange>
                </w:rPr>
                <w:delText xml:space="preserve"> </w:delText>
              </w:r>
            </w:del>
            <w:del w:id="4786" w:author="Савченко Михайло Іванович" w:date="2021-04-20T14:20:00Z">
              <w:r w:rsidRPr="00E417D0" w:rsidDel="00613F25">
                <w:rPr>
                  <w:rFonts w:ascii="Times New Roman" w:hAnsi="Times New Roman" w:cs="Times New Roman"/>
                  <w:b/>
                  <w:color w:val="auto"/>
                  <w:rPrChange w:id="4787" w:author="Савченко Михайло Іванович" w:date="2021-08-14T17:58:00Z">
                    <w:rPr>
                      <w:rFonts w:ascii="Times New Roman" w:hAnsi="Times New Roman" w:cs="Times New Roman"/>
                      <w:b/>
                    </w:rPr>
                  </w:rPrChange>
                </w:rPr>
                <w:delText>служби</w:delText>
              </w:r>
            </w:del>
            <w:del w:id="4788" w:author="Савченко Михайло Іванович" w:date="2021-08-14T12:08:00Z">
              <w:r w:rsidRPr="00E417D0" w:rsidDel="0019704D">
                <w:rPr>
                  <w:rFonts w:ascii="Times New Roman" w:hAnsi="Times New Roman" w:cs="Times New Roman"/>
                  <w:b/>
                  <w:color w:val="auto"/>
                  <w:rPrChange w:id="4789" w:author="Савченко Михайло Іванович" w:date="2021-08-14T17:58:00Z">
                    <w:rPr>
                      <w:rFonts w:ascii="Times New Roman" w:hAnsi="Times New Roman" w:cs="Times New Roman"/>
                      <w:b/>
                    </w:rPr>
                  </w:rPrChange>
                </w:rPr>
                <w:delText xml:space="preserve"> </w:delText>
              </w:r>
            </w:del>
            <w:del w:id="4790" w:author="Савченко Михайло Іванович" w:date="2021-04-20T14:19:00Z">
              <w:r w:rsidRPr="00E417D0" w:rsidDel="00613F25">
                <w:rPr>
                  <w:rFonts w:ascii="Times New Roman" w:hAnsi="Times New Roman" w:cs="Times New Roman"/>
                  <w:b/>
                  <w:color w:val="auto"/>
                  <w:rPrChange w:id="4791" w:author="Савченко Михайло Іванович" w:date="2021-08-14T17:58:00Z">
                    <w:rPr>
                      <w:rFonts w:ascii="Times New Roman" w:hAnsi="Times New Roman" w:cs="Times New Roman"/>
                      <w:b/>
                    </w:rPr>
                  </w:rPrChange>
                </w:rPr>
                <w:delText>органу</w:delText>
              </w:r>
            </w:del>
            <w:del w:id="4792" w:author="Савченко Михайло Іванович" w:date="2021-08-14T12:08:00Z">
              <w:r w:rsidRPr="00E417D0" w:rsidDel="0019704D">
                <w:rPr>
                  <w:rFonts w:ascii="Times New Roman" w:hAnsi="Times New Roman" w:cs="Times New Roman"/>
                  <w:b/>
                  <w:color w:val="auto"/>
                  <w:rPrChange w:id="4793" w:author="Савченко Михайло Іванович" w:date="2021-08-14T17:58:00Z">
                    <w:rPr>
                      <w:rFonts w:ascii="Times New Roman" w:hAnsi="Times New Roman" w:cs="Times New Roman"/>
                      <w:b/>
                    </w:rPr>
                  </w:rPrChange>
                </w:rPr>
                <w:delText xml:space="preserve"> </w:delText>
              </w:r>
            </w:del>
            <w:del w:id="4794" w:author="Савченко Михайло Іванович" w:date="2021-04-20T14:19:00Z">
              <w:r w:rsidRPr="00E417D0" w:rsidDel="00613F25">
                <w:rPr>
                  <w:rFonts w:ascii="Times New Roman" w:hAnsi="Times New Roman" w:cs="Times New Roman"/>
                  <w:b/>
                  <w:color w:val="auto"/>
                  <w:rPrChange w:id="4795" w:author="Савченко Михайло Іванович" w:date="2021-08-14T17:58:00Z">
                    <w:rPr>
                      <w:rFonts w:ascii="Times New Roman" w:hAnsi="Times New Roman" w:cs="Times New Roman"/>
                      <w:b/>
                    </w:rPr>
                  </w:rPrChange>
                </w:rPr>
                <w:delText xml:space="preserve">влади </w:delText>
              </w:r>
            </w:del>
            <w:del w:id="4796" w:author="Савченко Михайло Іванович" w:date="2021-08-14T12:08:00Z">
              <w:r w:rsidRPr="00E417D0" w:rsidDel="0019704D">
                <w:rPr>
                  <w:rFonts w:ascii="Times New Roman" w:hAnsi="Times New Roman" w:cs="Times New Roman"/>
                  <w:b/>
                  <w:color w:val="auto"/>
                  <w:rPrChange w:id="4797" w:author="Савченко Михайло Іванович" w:date="2021-08-14T17:58:00Z">
                    <w:rPr>
                      <w:rFonts w:ascii="Times New Roman" w:hAnsi="Times New Roman" w:cs="Times New Roman"/>
                      <w:b/>
                    </w:rPr>
                  </w:rPrChange>
                </w:rPr>
                <w:delText xml:space="preserve">в суді під час підготовки документів або безпосередньо представництва інтересів </w:delText>
              </w:r>
            </w:del>
            <w:del w:id="4798" w:author="Савченко Михайло Іванович" w:date="2021-04-20T14:20:00Z">
              <w:r w:rsidRPr="00E417D0" w:rsidDel="00613F25">
                <w:rPr>
                  <w:rFonts w:ascii="Times New Roman" w:hAnsi="Times New Roman" w:cs="Times New Roman"/>
                  <w:b/>
                  <w:color w:val="auto"/>
                  <w:rPrChange w:id="4799" w:author="Савченко Михайло Іванович" w:date="2021-08-14T17:58:00Z">
                    <w:rPr>
                      <w:rFonts w:ascii="Times New Roman" w:hAnsi="Times New Roman" w:cs="Times New Roman"/>
                      <w:b/>
                    </w:rPr>
                  </w:rPrChange>
                </w:rPr>
                <w:delText>органу влади</w:delText>
              </w:r>
            </w:del>
            <w:del w:id="4800" w:author="Савченко Михайло Іванович" w:date="2021-08-14T12:08:00Z">
              <w:r w:rsidRPr="00E417D0" w:rsidDel="0019704D">
                <w:rPr>
                  <w:rFonts w:ascii="Times New Roman" w:hAnsi="Times New Roman" w:cs="Times New Roman"/>
                  <w:b/>
                  <w:color w:val="auto"/>
                  <w:rPrChange w:id="4801" w:author="Савченко Михайло Іванович" w:date="2021-08-14T17:58:00Z">
                    <w:rPr>
                      <w:rFonts w:ascii="Times New Roman" w:hAnsi="Times New Roman" w:cs="Times New Roman"/>
                      <w:b/>
                    </w:rPr>
                  </w:rPrChange>
                </w:rPr>
                <w:delText>.</w:delText>
              </w:r>
              <w:r w:rsidRPr="00E417D0" w:rsidDel="0019704D">
                <w:rPr>
                  <w:rFonts w:ascii="Times New Roman" w:hAnsi="Times New Roman" w:cs="Times New Roman"/>
                  <w:b/>
                  <w:color w:val="auto"/>
                  <w:rPrChange w:id="4802" w:author="Савченко Михайло Іванович" w:date="2021-08-14T17:58:00Z">
                    <w:rPr>
                      <w:rFonts w:ascii="Times New Roman" w:hAnsi="Times New Roman" w:cs="Times New Roman"/>
                      <w:b/>
                    </w:rPr>
                  </w:rPrChange>
                </w:rPr>
                <w:br/>
              </w:r>
            </w:del>
            <w:ins w:id="4803" w:author="Михайло Савченко" w:date="2021-05-03T07:53:00Z">
              <w:del w:id="4804" w:author="Савченко Михайло Іванович" w:date="2021-08-14T12:08:00Z">
                <w:r w:rsidR="00792491" w:rsidRPr="00E417D0" w:rsidDel="0019704D">
                  <w:rPr>
                    <w:rFonts w:ascii="Times New Roman" w:hAnsi="Times New Roman" w:cs="Times New Roman"/>
                    <w:b/>
                    <w:color w:val="auto"/>
                    <w:rPrChange w:id="4805" w:author="Савченко Михайло Іванович" w:date="2021-08-14T17:58:00Z">
                      <w:rPr>
                        <w:rFonts w:ascii="Times New Roman" w:hAnsi="Times New Roman" w:cs="Times New Roman"/>
                        <w:b/>
                      </w:rPr>
                    </w:rPrChange>
                  </w:rPr>
                  <w:delText>2</w:delText>
                </w:r>
              </w:del>
            </w:ins>
            <w:del w:id="4806" w:author="Савченко Михайло Іванович" w:date="2021-08-14T12:08:00Z">
              <w:r w:rsidRPr="00E417D0" w:rsidDel="0019704D">
                <w:rPr>
                  <w:rFonts w:ascii="Times New Roman" w:hAnsi="Times New Roman" w:cs="Times New Roman"/>
                  <w:b/>
                  <w:color w:val="auto"/>
                  <w:rPrChange w:id="4807" w:author="Савченко Михайло Іванович" w:date="2021-08-14T17:58:00Z">
                    <w:rPr>
                      <w:rFonts w:ascii="Times New Roman" w:hAnsi="Times New Roman" w:cs="Times New Roman"/>
                      <w:b/>
                    </w:rPr>
                  </w:rPrChange>
                </w:rPr>
                <w:delText xml:space="preserve">3. Неврегульованість (або недостатня урегульованість –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w:delText>
              </w:r>
              <w:r w:rsidRPr="00E417D0" w:rsidDel="0019704D">
                <w:rPr>
                  <w:rFonts w:ascii="Times New Roman" w:hAnsi="Times New Roman" w:cs="Times New Roman"/>
                  <w:b/>
                  <w:color w:val="auto"/>
                  <w:rPrChange w:id="4808" w:author="Савченко Михайло Іванович" w:date="2021-08-14T17:58:00Z">
                    <w:rPr>
                      <w:rFonts w:ascii="Times New Roman" w:hAnsi="Times New Roman" w:cs="Times New Roman"/>
                      <w:b/>
                    </w:rPr>
                  </w:rPrChange>
                </w:rPr>
                <w:lastRenderedPageBreak/>
                <w:delText xml:space="preserve">порядку ведення претензійно-позовної роботи </w:delText>
              </w:r>
            </w:del>
            <w:del w:id="4809" w:author="Савченко Михайло Іванович" w:date="2021-04-20T14:21:00Z">
              <w:r w:rsidRPr="00E417D0" w:rsidDel="00613F25">
                <w:rPr>
                  <w:rFonts w:ascii="Times New Roman" w:hAnsi="Times New Roman" w:cs="Times New Roman"/>
                  <w:b/>
                  <w:color w:val="auto"/>
                  <w:rPrChange w:id="4810" w:author="Савченко Михайло Іванович" w:date="2021-08-14T17:58:00Z">
                    <w:rPr>
                      <w:rFonts w:ascii="Times New Roman" w:hAnsi="Times New Roman" w:cs="Times New Roman"/>
                      <w:b/>
                    </w:rPr>
                  </w:rPrChange>
                </w:rPr>
                <w:delText>в органі влади.</w:delText>
              </w:r>
            </w:del>
          </w:p>
        </w:tc>
        <w:tc>
          <w:tcPr>
            <w:tcW w:w="993" w:type="dxa"/>
            <w:tcBorders>
              <w:top w:val="single" w:sz="4" w:space="0" w:color="000000"/>
              <w:left w:val="single" w:sz="4" w:space="0" w:color="000000"/>
              <w:bottom w:val="single" w:sz="4" w:space="0" w:color="000000"/>
              <w:right w:val="single" w:sz="4" w:space="0" w:color="000000"/>
            </w:tcBorders>
            <w:tcPrChange w:id="4811"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2FE8A1F9" w14:textId="77777777" w:rsidR="00650C67" w:rsidRPr="00E417D0" w:rsidRDefault="00650C67" w:rsidP="00892397">
            <w:pPr>
              <w:jc w:val="center"/>
              <w:rPr>
                <w:ins w:id="4812" w:author="Савченко Михайло Іванович [2]" w:date="2021-04-21T10:27:00Z"/>
                <w:rFonts w:ascii="Times New Roman" w:hAnsi="Times New Roman" w:cs="Times New Roman"/>
                <w:color w:val="auto"/>
                <w:rPrChange w:id="4813" w:author="Савченко Михайло Іванович" w:date="2021-08-14T17:58:00Z">
                  <w:rPr>
                    <w:ins w:id="4814" w:author="Савченко Михайло Іванович [2]" w:date="2021-04-21T10:27:00Z"/>
                    <w:rFonts w:ascii="Times New Roman" w:hAnsi="Times New Roman" w:cs="Times New Roman"/>
                  </w:rPr>
                </w:rPrChange>
              </w:rPr>
            </w:pPr>
          </w:p>
          <w:p w14:paraId="0A9AA3B4" w14:textId="77777777" w:rsidR="00395F8F" w:rsidRPr="00E417D0" w:rsidRDefault="00395F8F">
            <w:pPr>
              <w:jc w:val="center"/>
              <w:rPr>
                <w:ins w:id="4815" w:author="Савченко Михайло Іванович [2]" w:date="2021-04-21T10:27:00Z"/>
                <w:rFonts w:ascii="Times New Roman" w:hAnsi="Times New Roman" w:cs="Times New Roman"/>
                <w:color w:val="auto"/>
                <w:rPrChange w:id="4816" w:author="Савченко Михайло Іванович" w:date="2021-08-14T17:58:00Z">
                  <w:rPr>
                    <w:ins w:id="4817" w:author="Савченко Михайло Іванович [2]" w:date="2021-04-21T10:27:00Z"/>
                    <w:rFonts w:ascii="Times New Roman" w:hAnsi="Times New Roman" w:cs="Times New Roman"/>
                  </w:rPr>
                </w:rPrChange>
              </w:rPr>
              <w:pPrChange w:id="4818" w:author="Савченко Михайло Іванович" w:date="2021-08-15T12:59:00Z">
                <w:pPr>
                  <w:framePr w:hSpace="170" w:wrap="around" w:vAnchor="text" w:hAnchor="margin" w:xAlign="center" w:y="1"/>
                  <w:suppressOverlap/>
                  <w:jc w:val="center"/>
                </w:pPr>
              </w:pPrChange>
            </w:pPr>
          </w:p>
          <w:p w14:paraId="6986E67D" w14:textId="77777777" w:rsidR="00395F8F" w:rsidRPr="00E417D0" w:rsidRDefault="00395F8F">
            <w:pPr>
              <w:jc w:val="center"/>
              <w:rPr>
                <w:ins w:id="4819" w:author="Савченко Михайло Іванович [2]" w:date="2021-04-21T10:27:00Z"/>
                <w:rFonts w:ascii="Times New Roman" w:hAnsi="Times New Roman" w:cs="Times New Roman"/>
                <w:color w:val="auto"/>
                <w:rPrChange w:id="4820" w:author="Савченко Михайло Іванович" w:date="2021-08-14T17:58:00Z">
                  <w:rPr>
                    <w:ins w:id="4821" w:author="Савченко Михайло Іванович [2]" w:date="2021-04-21T10:27:00Z"/>
                    <w:rFonts w:ascii="Times New Roman" w:hAnsi="Times New Roman" w:cs="Times New Roman"/>
                  </w:rPr>
                </w:rPrChange>
              </w:rPr>
              <w:pPrChange w:id="4822" w:author="Савченко Михайло Іванович" w:date="2021-08-15T12:59:00Z">
                <w:pPr>
                  <w:framePr w:hSpace="170" w:wrap="around" w:vAnchor="text" w:hAnchor="margin" w:xAlign="center" w:y="1"/>
                  <w:suppressOverlap/>
                  <w:jc w:val="center"/>
                </w:pPr>
              </w:pPrChange>
            </w:pPr>
          </w:p>
          <w:p w14:paraId="774528CA" w14:textId="77777777" w:rsidR="00395F8F" w:rsidRPr="00E417D0" w:rsidRDefault="00395F8F">
            <w:pPr>
              <w:jc w:val="center"/>
              <w:rPr>
                <w:ins w:id="4823" w:author="Савченко Михайло Іванович [2]" w:date="2021-04-21T10:27:00Z"/>
                <w:rFonts w:ascii="Times New Roman" w:hAnsi="Times New Roman" w:cs="Times New Roman"/>
                <w:color w:val="auto"/>
                <w:rPrChange w:id="4824" w:author="Савченко Михайло Іванович" w:date="2021-08-14T17:58:00Z">
                  <w:rPr>
                    <w:ins w:id="4825" w:author="Савченко Михайло Іванович [2]" w:date="2021-04-21T10:27:00Z"/>
                    <w:rFonts w:ascii="Times New Roman" w:hAnsi="Times New Roman" w:cs="Times New Roman"/>
                  </w:rPr>
                </w:rPrChange>
              </w:rPr>
              <w:pPrChange w:id="4826" w:author="Савченко Михайло Іванович" w:date="2021-08-15T12:59:00Z">
                <w:pPr>
                  <w:framePr w:hSpace="170" w:wrap="around" w:vAnchor="text" w:hAnchor="margin" w:xAlign="center" w:y="1"/>
                  <w:suppressOverlap/>
                  <w:jc w:val="center"/>
                </w:pPr>
              </w:pPrChange>
            </w:pPr>
          </w:p>
          <w:p w14:paraId="333AD65A" w14:textId="77777777" w:rsidR="00395F8F" w:rsidRPr="00E417D0" w:rsidRDefault="00395F8F">
            <w:pPr>
              <w:jc w:val="center"/>
              <w:rPr>
                <w:ins w:id="4827" w:author="Савченко Михайло Іванович [2]" w:date="2021-04-21T10:27:00Z"/>
                <w:rFonts w:ascii="Times New Roman" w:hAnsi="Times New Roman" w:cs="Times New Roman"/>
                <w:color w:val="auto"/>
                <w:rPrChange w:id="4828" w:author="Савченко Михайло Іванович" w:date="2021-08-14T17:58:00Z">
                  <w:rPr>
                    <w:ins w:id="4829" w:author="Савченко Михайло Іванович [2]" w:date="2021-04-21T10:27:00Z"/>
                    <w:rFonts w:ascii="Times New Roman" w:hAnsi="Times New Roman" w:cs="Times New Roman"/>
                  </w:rPr>
                </w:rPrChange>
              </w:rPr>
              <w:pPrChange w:id="4830" w:author="Савченко Михайло Іванович" w:date="2021-08-15T12:59:00Z">
                <w:pPr>
                  <w:framePr w:hSpace="170" w:wrap="around" w:vAnchor="text" w:hAnchor="margin" w:xAlign="center" w:y="1"/>
                  <w:suppressOverlap/>
                  <w:jc w:val="center"/>
                </w:pPr>
              </w:pPrChange>
            </w:pPr>
          </w:p>
          <w:p w14:paraId="733E1608" w14:textId="77777777" w:rsidR="00395F8F" w:rsidRPr="00E417D0" w:rsidRDefault="00395F8F">
            <w:pPr>
              <w:jc w:val="center"/>
              <w:rPr>
                <w:ins w:id="4831" w:author="Савченко Михайло Іванович [2]" w:date="2021-04-21T10:27:00Z"/>
                <w:rFonts w:ascii="Times New Roman" w:hAnsi="Times New Roman" w:cs="Times New Roman"/>
                <w:color w:val="auto"/>
                <w:rPrChange w:id="4832" w:author="Савченко Михайло Іванович" w:date="2021-08-14T17:58:00Z">
                  <w:rPr>
                    <w:ins w:id="4833" w:author="Савченко Михайло Іванович [2]" w:date="2021-04-21T10:27:00Z"/>
                    <w:rFonts w:ascii="Times New Roman" w:hAnsi="Times New Roman" w:cs="Times New Roman"/>
                  </w:rPr>
                </w:rPrChange>
              </w:rPr>
              <w:pPrChange w:id="4834" w:author="Савченко Михайло Іванович" w:date="2021-08-15T12:59:00Z">
                <w:pPr>
                  <w:framePr w:hSpace="170" w:wrap="around" w:vAnchor="text" w:hAnchor="margin" w:xAlign="center" w:y="1"/>
                  <w:suppressOverlap/>
                  <w:jc w:val="center"/>
                </w:pPr>
              </w:pPrChange>
            </w:pPr>
          </w:p>
          <w:p w14:paraId="2FE01ADB" w14:textId="77777777" w:rsidR="00395F8F" w:rsidRPr="00E417D0" w:rsidRDefault="00395F8F">
            <w:pPr>
              <w:jc w:val="center"/>
              <w:rPr>
                <w:ins w:id="4835" w:author="Савченко Михайло Іванович [2]" w:date="2021-04-21T10:27:00Z"/>
                <w:rFonts w:ascii="Times New Roman" w:hAnsi="Times New Roman" w:cs="Times New Roman"/>
                <w:color w:val="auto"/>
                <w:rPrChange w:id="4836" w:author="Савченко Михайло Іванович" w:date="2021-08-14T17:58:00Z">
                  <w:rPr>
                    <w:ins w:id="4837" w:author="Савченко Михайло Іванович [2]" w:date="2021-04-21T10:27:00Z"/>
                    <w:rFonts w:ascii="Times New Roman" w:hAnsi="Times New Roman" w:cs="Times New Roman"/>
                  </w:rPr>
                </w:rPrChange>
              </w:rPr>
              <w:pPrChange w:id="4838" w:author="Савченко Михайло Іванович" w:date="2021-08-15T12:59:00Z">
                <w:pPr>
                  <w:framePr w:hSpace="170" w:wrap="around" w:vAnchor="text" w:hAnchor="margin" w:xAlign="center" w:y="1"/>
                  <w:suppressOverlap/>
                  <w:jc w:val="center"/>
                </w:pPr>
              </w:pPrChange>
            </w:pPr>
          </w:p>
          <w:p w14:paraId="43731767" w14:textId="77777777" w:rsidR="00395F8F" w:rsidRPr="00E417D0" w:rsidRDefault="00395F8F">
            <w:pPr>
              <w:jc w:val="center"/>
              <w:rPr>
                <w:ins w:id="4839" w:author="Савченко Михайло Іванович [2]" w:date="2021-04-21T10:27:00Z"/>
                <w:rFonts w:ascii="Times New Roman" w:hAnsi="Times New Roman" w:cs="Times New Roman"/>
                <w:color w:val="auto"/>
                <w:rPrChange w:id="4840" w:author="Савченко Михайло Іванович" w:date="2021-08-14T17:58:00Z">
                  <w:rPr>
                    <w:ins w:id="4841" w:author="Савченко Михайло Іванович [2]" w:date="2021-04-21T10:27:00Z"/>
                    <w:rFonts w:ascii="Times New Roman" w:hAnsi="Times New Roman" w:cs="Times New Roman"/>
                  </w:rPr>
                </w:rPrChange>
              </w:rPr>
              <w:pPrChange w:id="4842" w:author="Савченко Михайло Іванович" w:date="2021-08-15T12:59:00Z">
                <w:pPr>
                  <w:framePr w:hSpace="170" w:wrap="around" w:vAnchor="text" w:hAnchor="margin" w:xAlign="center" w:y="1"/>
                  <w:suppressOverlap/>
                  <w:jc w:val="center"/>
                </w:pPr>
              </w:pPrChange>
            </w:pPr>
          </w:p>
          <w:p w14:paraId="3155AE13" w14:textId="77777777" w:rsidR="00395F8F" w:rsidRPr="00E417D0" w:rsidRDefault="00395F8F">
            <w:pPr>
              <w:jc w:val="center"/>
              <w:rPr>
                <w:ins w:id="4843" w:author="Савченко Михайло Іванович [2]" w:date="2021-04-21T10:27:00Z"/>
                <w:rFonts w:ascii="Times New Roman" w:hAnsi="Times New Roman" w:cs="Times New Roman"/>
                <w:color w:val="auto"/>
                <w:rPrChange w:id="4844" w:author="Савченко Михайло Іванович" w:date="2021-08-14T17:58:00Z">
                  <w:rPr>
                    <w:ins w:id="4845" w:author="Савченко Михайло Іванович [2]" w:date="2021-04-21T10:27:00Z"/>
                    <w:rFonts w:ascii="Times New Roman" w:hAnsi="Times New Roman" w:cs="Times New Roman"/>
                  </w:rPr>
                </w:rPrChange>
              </w:rPr>
              <w:pPrChange w:id="4846" w:author="Савченко Михайло Іванович" w:date="2021-08-15T12:59:00Z">
                <w:pPr>
                  <w:framePr w:hSpace="170" w:wrap="around" w:vAnchor="text" w:hAnchor="margin" w:xAlign="center" w:y="1"/>
                  <w:suppressOverlap/>
                  <w:jc w:val="center"/>
                </w:pPr>
              </w:pPrChange>
            </w:pPr>
          </w:p>
          <w:p w14:paraId="3F03D8B5" w14:textId="77777777" w:rsidR="00395F8F" w:rsidRPr="00E417D0" w:rsidRDefault="00395F8F">
            <w:pPr>
              <w:jc w:val="center"/>
              <w:rPr>
                <w:ins w:id="4847" w:author="Савченко Михайло Іванович [2]" w:date="2021-04-21T10:27:00Z"/>
                <w:rFonts w:ascii="Times New Roman" w:hAnsi="Times New Roman" w:cs="Times New Roman"/>
                <w:color w:val="auto"/>
                <w:rPrChange w:id="4848" w:author="Савченко Михайло Іванович" w:date="2021-08-14T17:58:00Z">
                  <w:rPr>
                    <w:ins w:id="4849" w:author="Савченко Михайло Іванович [2]" w:date="2021-04-21T10:27:00Z"/>
                    <w:rFonts w:ascii="Times New Roman" w:hAnsi="Times New Roman" w:cs="Times New Roman"/>
                  </w:rPr>
                </w:rPrChange>
              </w:rPr>
              <w:pPrChange w:id="4850" w:author="Савченко Михайло Іванович" w:date="2021-08-15T12:59:00Z">
                <w:pPr>
                  <w:framePr w:hSpace="170" w:wrap="around" w:vAnchor="text" w:hAnchor="margin" w:xAlign="center" w:y="1"/>
                  <w:suppressOverlap/>
                  <w:jc w:val="center"/>
                </w:pPr>
              </w:pPrChange>
            </w:pPr>
          </w:p>
          <w:p w14:paraId="119D6E60" w14:textId="77777777" w:rsidR="00395F8F" w:rsidRPr="00E417D0" w:rsidRDefault="00395F8F">
            <w:pPr>
              <w:jc w:val="center"/>
              <w:rPr>
                <w:ins w:id="4851" w:author="Савченко Михайло Іванович [2]" w:date="2021-04-21T10:27:00Z"/>
                <w:rFonts w:ascii="Times New Roman" w:hAnsi="Times New Roman" w:cs="Times New Roman"/>
                <w:color w:val="auto"/>
                <w:rPrChange w:id="4852" w:author="Савченко Михайло Іванович" w:date="2021-08-14T17:58:00Z">
                  <w:rPr>
                    <w:ins w:id="4853" w:author="Савченко Михайло Іванович [2]" w:date="2021-04-21T10:27:00Z"/>
                    <w:rFonts w:ascii="Times New Roman" w:hAnsi="Times New Roman" w:cs="Times New Roman"/>
                  </w:rPr>
                </w:rPrChange>
              </w:rPr>
              <w:pPrChange w:id="4854" w:author="Савченко Михайло Іванович" w:date="2021-08-15T12:59:00Z">
                <w:pPr>
                  <w:framePr w:hSpace="170" w:wrap="around" w:vAnchor="text" w:hAnchor="margin" w:xAlign="center" w:y="1"/>
                  <w:suppressOverlap/>
                  <w:jc w:val="center"/>
                </w:pPr>
              </w:pPrChange>
            </w:pPr>
          </w:p>
          <w:p w14:paraId="5FA00B73" w14:textId="77777777" w:rsidR="00395F8F" w:rsidRPr="00E417D0" w:rsidRDefault="00395F8F">
            <w:pPr>
              <w:jc w:val="center"/>
              <w:rPr>
                <w:ins w:id="4855" w:author="Савченко Михайло Іванович [2]" w:date="2021-04-21T10:27:00Z"/>
                <w:rFonts w:ascii="Times New Roman" w:hAnsi="Times New Roman" w:cs="Times New Roman"/>
                <w:color w:val="auto"/>
                <w:rPrChange w:id="4856" w:author="Савченко Михайло Іванович" w:date="2021-08-14T17:58:00Z">
                  <w:rPr>
                    <w:ins w:id="4857" w:author="Савченко Михайло Іванович [2]" w:date="2021-04-21T10:27:00Z"/>
                    <w:rFonts w:ascii="Times New Roman" w:hAnsi="Times New Roman" w:cs="Times New Roman"/>
                  </w:rPr>
                </w:rPrChange>
              </w:rPr>
              <w:pPrChange w:id="4858" w:author="Савченко Михайло Іванович" w:date="2021-08-15T12:59:00Z">
                <w:pPr>
                  <w:framePr w:hSpace="170" w:wrap="around" w:vAnchor="text" w:hAnchor="margin" w:xAlign="center" w:y="1"/>
                  <w:suppressOverlap/>
                  <w:jc w:val="center"/>
                </w:pPr>
              </w:pPrChange>
            </w:pPr>
          </w:p>
          <w:p w14:paraId="19E42BEC" w14:textId="77777777" w:rsidR="00395F8F" w:rsidRPr="00E417D0" w:rsidRDefault="00395F8F">
            <w:pPr>
              <w:jc w:val="center"/>
              <w:rPr>
                <w:rFonts w:ascii="Times New Roman" w:hAnsi="Times New Roman" w:cs="Times New Roman"/>
                <w:color w:val="auto"/>
                <w:rPrChange w:id="4859" w:author="Савченко Михайло Іванович" w:date="2021-08-14T17:58:00Z">
                  <w:rPr>
                    <w:rFonts w:ascii="Times New Roman" w:hAnsi="Times New Roman" w:cs="Times New Roman"/>
                  </w:rPr>
                </w:rPrChange>
              </w:rPr>
              <w:pPrChange w:id="4860" w:author="Савченко Михайло Іванович" w:date="2021-08-15T12:59:00Z">
                <w:pPr>
                  <w:framePr w:hSpace="170" w:wrap="around" w:vAnchor="text" w:hAnchor="margin" w:xAlign="center" w:y="1"/>
                  <w:suppressOverlap/>
                  <w:jc w:val="center"/>
                </w:pPr>
              </w:pPrChange>
            </w:pPr>
            <w:ins w:id="4861" w:author="Савченко Михайло Іванович [2]" w:date="2021-04-21T10:27:00Z">
              <w:r w:rsidRPr="00E417D0">
                <w:rPr>
                  <w:rFonts w:ascii="Times New Roman" w:hAnsi="Times New Roman" w:cs="Times New Roman"/>
                  <w:color w:val="auto"/>
                  <w:rPrChange w:id="4862" w:author="Савченко Михайло Іванович" w:date="2021-08-14T17:58:00Z">
                    <w:rPr>
                      <w:rFonts w:ascii="Times New Roman" w:hAnsi="Times New Roman" w:cs="Times New Roman"/>
                    </w:rPr>
                  </w:rPrChange>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4863"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175BAD9" w14:textId="6FF3ADD8" w:rsidR="00650C67" w:rsidRPr="009D32F4" w:rsidRDefault="009D32F4">
            <w:pPr>
              <w:ind w:left="-109" w:right="-104"/>
              <w:jc w:val="center"/>
              <w:rPr>
                <w:rFonts w:ascii="Ubuntu" w:hAnsi="Ubuntu" w:cs="Times New Roman"/>
                <w:color w:val="auto"/>
                <w:sz w:val="22"/>
                <w:szCs w:val="22"/>
                <w:rPrChange w:id="4864" w:author="Савченко Михайло Іванович" w:date="2021-08-15T13:18:00Z">
                  <w:rPr>
                    <w:rFonts w:ascii="Ubuntu" w:hAnsi="Ubuntu" w:cs="Times New Roman"/>
                    <w:color w:val="1A1A22"/>
                    <w:sz w:val="21"/>
                    <w:szCs w:val="21"/>
                  </w:rPr>
                </w:rPrChange>
              </w:rPr>
              <w:pPrChange w:id="4865" w:author="Савченко Михайло Іванович" w:date="2021-08-15T13:20:00Z">
                <w:pPr>
                  <w:framePr w:hSpace="170" w:wrap="around" w:vAnchor="text" w:hAnchor="margin" w:xAlign="center" w:y="1"/>
                  <w:suppressOverlap/>
                  <w:jc w:val="center"/>
                </w:pPr>
              </w:pPrChange>
            </w:pPr>
            <w:ins w:id="4866" w:author="Савченко Михайло Іванович" w:date="2021-08-15T13:18:00Z">
              <w:r w:rsidRPr="009D32F4">
                <w:rPr>
                  <w:rFonts w:ascii="Times New Roman" w:hAnsi="Times New Roman" w:cs="Times New Roman"/>
                  <w:color w:val="auto"/>
                  <w:sz w:val="22"/>
                  <w:szCs w:val="22"/>
                  <w:rPrChange w:id="4867" w:author="Савченко Михайло Іванович" w:date="2021-08-15T13:18:00Z">
                    <w:rPr>
                      <w:rFonts w:ascii="Times New Roman" w:hAnsi="Times New Roman" w:cs="Times New Roman"/>
                      <w:color w:val="auto"/>
                    </w:rPr>
                  </w:rPrChange>
                </w:rPr>
                <w:t>1. Перегляд переліків осіб, які уповноважені представляти інтереси Держлікслужби в суді, скасування довіреностей особам, які звільнилися (припинили повноваження), щодо яких за результатами моніторингу (перевірки) було встановлено порушення ними антикорупційного</w:t>
              </w:r>
              <w:r>
                <w:rPr>
                  <w:rFonts w:ascii="Times New Roman" w:hAnsi="Times New Roman" w:cs="Times New Roman"/>
                  <w:color w:val="auto"/>
                  <w:sz w:val="22"/>
                  <w:szCs w:val="22"/>
                </w:rPr>
                <w:t xml:space="preserve"> або спеціального законодавства.</w:t>
              </w:r>
              <w:r w:rsidRPr="009D32F4">
                <w:rPr>
                  <w:rFonts w:ascii="Times New Roman" w:hAnsi="Times New Roman" w:cs="Times New Roman"/>
                  <w:color w:val="auto"/>
                  <w:sz w:val="22"/>
                  <w:szCs w:val="22"/>
                  <w:rPrChange w:id="4868" w:author="Савченко Михайло Іванович" w:date="2021-08-15T13:18:00Z">
                    <w:rPr>
                      <w:rFonts w:ascii="Times New Roman" w:hAnsi="Times New Roman" w:cs="Times New Roman"/>
                      <w:color w:val="auto"/>
                    </w:rPr>
                  </w:rPrChange>
                </w:rPr>
                <w:br/>
                <w:t>2. Внесення змін у довіреності, видані  Держлікслужбою, з метою встановлення обмежень щодо визнання та відмови від позовів.</w:t>
              </w:r>
              <w:r w:rsidRPr="009D32F4">
                <w:rPr>
                  <w:rFonts w:ascii="Times New Roman" w:hAnsi="Times New Roman" w:cs="Times New Roman"/>
                  <w:color w:val="auto"/>
                  <w:sz w:val="22"/>
                  <w:szCs w:val="22"/>
                  <w:rPrChange w:id="4869" w:author="Савченко Михайло Іванович" w:date="2021-08-15T13:18:00Z">
                    <w:rPr>
                      <w:rFonts w:ascii="Times New Roman" w:hAnsi="Times New Roman" w:cs="Times New Roman"/>
                      <w:color w:val="auto"/>
                    </w:rPr>
                  </w:rPrChange>
                </w:rPr>
                <w:br/>
                <w:t xml:space="preserve">3. Проведення періодичного моніторингу прийнятих судових рішень уповноваженою особою з питань запобігання та виявлення корупції на предмет виявлення </w:t>
              </w:r>
              <w:r w:rsidRPr="009D32F4">
                <w:rPr>
                  <w:rFonts w:ascii="Times New Roman" w:hAnsi="Times New Roman" w:cs="Times New Roman"/>
                  <w:color w:val="auto"/>
                  <w:sz w:val="22"/>
                  <w:szCs w:val="22"/>
                  <w:rPrChange w:id="4870" w:author="Савченко Михайло Іванович" w:date="2021-08-15T13:18:00Z">
                    <w:rPr>
                      <w:rFonts w:ascii="Times New Roman" w:hAnsi="Times New Roman" w:cs="Times New Roman"/>
                      <w:color w:val="auto"/>
                    </w:rPr>
                  </w:rPrChange>
                </w:rPr>
                <w:lastRenderedPageBreak/>
                <w:t>особистої заінтересованості у результатах розгляду.</w:t>
              </w:r>
            </w:ins>
            <w:del w:id="4871" w:author="Савченко Михайло Іванович" w:date="2021-08-15T13:16:00Z">
              <w:r w:rsidR="00650C67" w:rsidRPr="009D32F4" w:rsidDel="009D32F4">
                <w:rPr>
                  <w:rFonts w:ascii="Times New Roman" w:hAnsi="Times New Roman" w:cs="Times New Roman"/>
                  <w:color w:val="auto"/>
                  <w:sz w:val="22"/>
                  <w:szCs w:val="22"/>
                  <w:rPrChange w:id="4872" w:author="Савченко Михайло Іванович" w:date="2021-08-15T13:18:00Z">
                    <w:rPr>
                      <w:rFonts w:ascii="Times New Roman" w:hAnsi="Times New Roman" w:cs="Times New Roman"/>
                    </w:rPr>
                  </w:rPrChange>
                </w:rPr>
                <w:delText>1. Занадто широкий перелік осіб, які уповноважені представити інтереси органу.</w:delText>
              </w:r>
              <w:r w:rsidR="00650C67" w:rsidRPr="009D32F4" w:rsidDel="009D32F4">
                <w:rPr>
                  <w:rFonts w:ascii="Times New Roman" w:hAnsi="Times New Roman" w:cs="Times New Roman"/>
                  <w:color w:val="auto"/>
                  <w:sz w:val="22"/>
                  <w:szCs w:val="22"/>
                  <w:rPrChange w:id="4873" w:author="Савченко Михайло Іванович" w:date="2021-08-15T13:18:00Z">
                    <w:rPr>
                      <w:rFonts w:ascii="Times New Roman" w:hAnsi="Times New Roman" w:cs="Times New Roman"/>
                    </w:rPr>
                  </w:rPrChange>
                </w:rPr>
                <w:br/>
                <w:delText>2. Нездійснення аналізу відповідності доброчесності особи, яка наділяється відповідним правом.</w:delText>
              </w:r>
              <w:r w:rsidR="00650C67" w:rsidRPr="009D32F4" w:rsidDel="009D32F4">
                <w:rPr>
                  <w:rFonts w:ascii="Times New Roman" w:hAnsi="Times New Roman" w:cs="Times New Roman"/>
                  <w:color w:val="auto"/>
                  <w:sz w:val="22"/>
                  <w:szCs w:val="22"/>
                  <w:rPrChange w:id="4874" w:author="Савченко Михайло Іванович" w:date="2021-08-15T13:18:00Z">
                    <w:rPr>
                      <w:rFonts w:ascii="Times New Roman" w:hAnsi="Times New Roman" w:cs="Times New Roman"/>
                    </w:rPr>
                  </w:rPrChange>
                </w:rPr>
                <w:br/>
                <w:delText>3. Закріплення у довіреностях усього переліку прав учасників процесу відповідно до процесуального законодавства.</w:delText>
              </w:r>
              <w:r w:rsidR="00650C67" w:rsidRPr="009D32F4" w:rsidDel="009D32F4">
                <w:rPr>
                  <w:rFonts w:ascii="Times New Roman" w:hAnsi="Times New Roman" w:cs="Times New Roman"/>
                  <w:color w:val="auto"/>
                  <w:sz w:val="22"/>
                  <w:szCs w:val="22"/>
                  <w:rPrChange w:id="4875" w:author="Савченко Михайло Іванович" w:date="2021-08-15T13:18:00Z">
                    <w:rPr>
                      <w:rFonts w:ascii="Times New Roman" w:hAnsi="Times New Roman" w:cs="Times New Roman"/>
                    </w:rPr>
                  </w:rPrChange>
                </w:rPr>
                <w:br/>
                <w:delText>4. Відсутність порядку ведення претензійно-позовної роботи</w:delText>
              </w:r>
            </w:del>
            <w:del w:id="4876" w:author="Савченко Михайло Іванович" w:date="2021-04-20T14:22:00Z">
              <w:r w:rsidR="00650C67" w:rsidRPr="009D32F4" w:rsidDel="00613F25">
                <w:rPr>
                  <w:rFonts w:ascii="Times New Roman" w:hAnsi="Times New Roman" w:cs="Times New Roman"/>
                  <w:color w:val="auto"/>
                  <w:sz w:val="22"/>
                  <w:szCs w:val="22"/>
                  <w:rPrChange w:id="4877" w:author="Савченко Михайло Іванович" w:date="2021-08-15T13:18:00Z">
                    <w:rPr>
                      <w:rFonts w:ascii="Times New Roman" w:hAnsi="Times New Roman" w:cs="Times New Roman"/>
                    </w:rPr>
                  </w:rPrChange>
                </w:rPr>
                <w:delText xml:space="preserve"> в органі влади</w:delText>
              </w:r>
            </w:del>
            <w:del w:id="4878" w:author="Савченко Михайло Іванович" w:date="2021-08-15T13:16:00Z">
              <w:r w:rsidR="00650C67" w:rsidRPr="009D32F4" w:rsidDel="009D32F4">
                <w:rPr>
                  <w:rFonts w:ascii="Times New Roman" w:hAnsi="Times New Roman" w:cs="Times New Roman"/>
                  <w:color w:val="auto"/>
                  <w:sz w:val="22"/>
                  <w:szCs w:val="22"/>
                  <w:rPrChange w:id="4879" w:author="Савченко Михайло Іванович" w:date="2021-08-15T13:18:00Z">
                    <w:rPr>
                      <w:rFonts w:ascii="Times New Roman" w:hAnsi="Times New Roman" w:cs="Times New Roman"/>
                    </w:rPr>
                  </w:rPrChange>
                </w:rPr>
                <w:delText>.</w:delText>
              </w:r>
            </w:del>
          </w:p>
        </w:tc>
        <w:tc>
          <w:tcPr>
            <w:tcW w:w="1843" w:type="dxa"/>
            <w:tcBorders>
              <w:top w:val="single" w:sz="4" w:space="0" w:color="000000"/>
              <w:left w:val="single" w:sz="4" w:space="0" w:color="000000"/>
              <w:bottom w:val="single" w:sz="4" w:space="0" w:color="000000"/>
              <w:right w:val="single" w:sz="4" w:space="0" w:color="000000"/>
            </w:tcBorders>
            <w:tcPrChange w:id="4880"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7C8E06EC" w14:textId="77777777" w:rsidR="00650C67" w:rsidRPr="00E417D0" w:rsidRDefault="00650C67" w:rsidP="00BB6DF7">
            <w:pPr>
              <w:jc w:val="center"/>
              <w:rPr>
                <w:ins w:id="4881" w:author="Савченко Михайло Іванович [2]" w:date="2021-04-21T10:19:00Z"/>
                <w:rFonts w:ascii="Times New Roman" w:hAnsi="Times New Roman" w:cs="Times New Roman"/>
                <w:color w:val="auto"/>
                <w:rPrChange w:id="4882" w:author="Савченко Михайло Іванович" w:date="2021-08-14T17:58:00Z">
                  <w:rPr>
                    <w:ins w:id="4883" w:author="Савченко Михайло Іванович [2]" w:date="2021-04-21T10:19:00Z"/>
                    <w:rFonts w:ascii="Times New Roman" w:hAnsi="Times New Roman" w:cs="Times New Roman"/>
                  </w:rPr>
                </w:rPrChange>
              </w:rPr>
            </w:pPr>
          </w:p>
          <w:p w14:paraId="6FAC81BE" w14:textId="77777777" w:rsidR="00395F8F" w:rsidRPr="00E417D0" w:rsidRDefault="00395F8F" w:rsidP="00A806E0">
            <w:pPr>
              <w:jc w:val="center"/>
              <w:rPr>
                <w:ins w:id="4884" w:author="Савченко Михайло Іванович [2]" w:date="2021-04-21T10:20:00Z"/>
                <w:rFonts w:ascii="Times New Roman" w:hAnsi="Times New Roman" w:cs="Times New Roman"/>
                <w:color w:val="auto"/>
                <w:sz w:val="22"/>
                <w:szCs w:val="22"/>
              </w:rPr>
            </w:pPr>
          </w:p>
          <w:p w14:paraId="47FA5986" w14:textId="77777777" w:rsidR="00395F8F" w:rsidRPr="00E417D0" w:rsidRDefault="00395F8F" w:rsidP="00892397">
            <w:pPr>
              <w:jc w:val="center"/>
              <w:rPr>
                <w:ins w:id="4885" w:author="Савченко Михайло Іванович [2]" w:date="2021-04-21T10:20:00Z"/>
                <w:rFonts w:ascii="Times New Roman" w:hAnsi="Times New Roman" w:cs="Times New Roman"/>
                <w:color w:val="auto"/>
                <w:sz w:val="22"/>
                <w:szCs w:val="22"/>
              </w:rPr>
            </w:pPr>
          </w:p>
          <w:p w14:paraId="6A493B20" w14:textId="77777777" w:rsidR="00395F8F" w:rsidRPr="00E417D0" w:rsidRDefault="00395F8F">
            <w:pPr>
              <w:jc w:val="center"/>
              <w:rPr>
                <w:ins w:id="4886" w:author="Савченко Михайло Іванович [2]" w:date="2021-04-21T10:20:00Z"/>
                <w:rFonts w:ascii="Times New Roman" w:hAnsi="Times New Roman" w:cs="Times New Roman"/>
                <w:color w:val="auto"/>
                <w:sz w:val="22"/>
                <w:szCs w:val="22"/>
              </w:rPr>
              <w:pPrChange w:id="4887" w:author="Савченко Михайло Іванович" w:date="2021-08-15T12:59:00Z">
                <w:pPr>
                  <w:framePr w:hSpace="170" w:wrap="around" w:vAnchor="text" w:hAnchor="margin" w:xAlign="center" w:y="1"/>
                  <w:suppressOverlap/>
                  <w:jc w:val="center"/>
                </w:pPr>
              </w:pPrChange>
            </w:pPr>
          </w:p>
          <w:p w14:paraId="166E257A" w14:textId="77777777" w:rsidR="00395F8F" w:rsidRPr="00E417D0" w:rsidRDefault="00395F8F">
            <w:pPr>
              <w:jc w:val="center"/>
              <w:rPr>
                <w:ins w:id="4888" w:author="Савченко Михайло Іванович [2]" w:date="2021-04-21T10:20:00Z"/>
                <w:rFonts w:ascii="Times New Roman" w:hAnsi="Times New Roman" w:cs="Times New Roman"/>
                <w:color w:val="auto"/>
                <w:sz w:val="22"/>
                <w:szCs w:val="22"/>
              </w:rPr>
              <w:pPrChange w:id="4889" w:author="Савченко Михайло Іванович" w:date="2021-08-15T12:59:00Z">
                <w:pPr>
                  <w:framePr w:hSpace="170" w:wrap="around" w:vAnchor="text" w:hAnchor="margin" w:xAlign="center" w:y="1"/>
                  <w:suppressOverlap/>
                  <w:jc w:val="center"/>
                </w:pPr>
              </w:pPrChange>
            </w:pPr>
          </w:p>
          <w:p w14:paraId="1AA06D8C" w14:textId="77777777" w:rsidR="00395F8F" w:rsidRPr="00E417D0" w:rsidRDefault="00395F8F">
            <w:pPr>
              <w:jc w:val="center"/>
              <w:rPr>
                <w:ins w:id="4890" w:author="Савченко Михайло Іванович [2]" w:date="2021-04-21T10:19:00Z"/>
                <w:rFonts w:ascii="Times New Roman" w:hAnsi="Times New Roman" w:cs="Times New Roman"/>
                <w:color w:val="auto"/>
                <w:sz w:val="22"/>
                <w:szCs w:val="22"/>
              </w:rPr>
              <w:pPrChange w:id="4891" w:author="Савченко Михайло Іванович" w:date="2021-08-15T12:59:00Z">
                <w:pPr>
                  <w:framePr w:hSpace="170" w:wrap="around" w:vAnchor="text" w:hAnchor="margin" w:xAlign="center" w:y="1"/>
                  <w:suppressOverlap/>
                  <w:jc w:val="center"/>
                </w:pPr>
              </w:pPrChange>
            </w:pPr>
            <w:ins w:id="4892" w:author="Савченко Михайло Іванович [2]" w:date="2021-04-21T10:19:00Z">
              <w:r w:rsidRPr="00E417D0">
                <w:rPr>
                  <w:rFonts w:ascii="Times New Roman" w:hAnsi="Times New Roman" w:cs="Times New Roman"/>
                  <w:color w:val="auto"/>
                  <w:sz w:val="22"/>
                  <w:szCs w:val="22"/>
                </w:rPr>
                <w:t>Голова Держлікслужби Ісаєнко Р.М.</w:t>
              </w:r>
            </w:ins>
          </w:p>
          <w:p w14:paraId="17975E7E" w14:textId="77777777" w:rsidR="00395F8F" w:rsidRPr="00E417D0" w:rsidRDefault="00395F8F">
            <w:pPr>
              <w:jc w:val="center"/>
              <w:rPr>
                <w:ins w:id="4893" w:author="Савченко Михайло Іванович [2]" w:date="2021-04-21T10:24:00Z"/>
                <w:rFonts w:ascii="Times New Roman" w:hAnsi="Times New Roman" w:cs="Times New Roman"/>
                <w:color w:val="auto"/>
                <w:rPrChange w:id="4894" w:author="Савченко Михайло Іванович" w:date="2021-08-14T17:58:00Z">
                  <w:rPr>
                    <w:ins w:id="4895" w:author="Савченко Михайло Іванович [2]" w:date="2021-04-21T10:24:00Z"/>
                    <w:rFonts w:ascii="Times New Roman" w:hAnsi="Times New Roman" w:cs="Times New Roman"/>
                  </w:rPr>
                </w:rPrChange>
              </w:rPr>
              <w:pPrChange w:id="4896" w:author="Савченко Михайло Іванович" w:date="2021-08-15T12:59:00Z">
                <w:pPr>
                  <w:framePr w:hSpace="170" w:wrap="around" w:vAnchor="text" w:hAnchor="margin" w:xAlign="center" w:y="1"/>
                  <w:suppressOverlap/>
                  <w:jc w:val="center"/>
                </w:pPr>
              </w:pPrChange>
            </w:pPr>
          </w:p>
          <w:p w14:paraId="2510B7F4" w14:textId="77777777" w:rsidR="00395F8F" w:rsidRPr="00E417D0" w:rsidRDefault="00395F8F">
            <w:pPr>
              <w:jc w:val="center"/>
              <w:rPr>
                <w:ins w:id="4897" w:author="Савченко Михайло Іванович [2]" w:date="2021-04-21T10:19:00Z"/>
                <w:rFonts w:ascii="Times New Roman" w:hAnsi="Times New Roman" w:cs="Times New Roman"/>
                <w:color w:val="auto"/>
                <w:rPrChange w:id="4898" w:author="Савченко Михайло Іванович" w:date="2021-08-14T17:58:00Z">
                  <w:rPr>
                    <w:ins w:id="4899" w:author="Савченко Михайло Іванович [2]" w:date="2021-04-21T10:19:00Z"/>
                    <w:rFonts w:ascii="Times New Roman" w:hAnsi="Times New Roman" w:cs="Times New Roman"/>
                  </w:rPr>
                </w:rPrChange>
              </w:rPr>
              <w:pPrChange w:id="4900" w:author="Савченко Михайло Іванович" w:date="2021-08-15T12:59:00Z">
                <w:pPr>
                  <w:framePr w:hSpace="170" w:wrap="around" w:vAnchor="text" w:hAnchor="margin" w:xAlign="center" w:y="1"/>
                  <w:suppressOverlap/>
                  <w:jc w:val="center"/>
                </w:pPr>
              </w:pPrChange>
            </w:pPr>
          </w:p>
          <w:p w14:paraId="0D6DDD9E" w14:textId="77777777" w:rsidR="00395F8F" w:rsidRPr="00E417D0" w:rsidRDefault="00395F8F">
            <w:pPr>
              <w:ind w:left="-108" w:right="-108"/>
              <w:jc w:val="center"/>
              <w:rPr>
                <w:ins w:id="4901" w:author="Савченко Михайло Іванович [2]" w:date="2021-04-21T10:19:00Z"/>
                <w:rFonts w:ascii="Times New Roman" w:hAnsi="Times New Roman" w:cs="Times New Roman"/>
                <w:color w:val="auto"/>
                <w:sz w:val="22"/>
                <w:szCs w:val="22"/>
              </w:rPr>
              <w:pPrChange w:id="4902" w:author="Савченко Михайло Іванович" w:date="2021-08-15T12:59:00Z">
                <w:pPr>
                  <w:framePr w:hSpace="170" w:wrap="around" w:vAnchor="text" w:hAnchor="margin" w:xAlign="center" w:y="1"/>
                  <w:ind w:left="-108" w:right="-108"/>
                  <w:suppressOverlap/>
                  <w:jc w:val="center"/>
                </w:pPr>
              </w:pPrChange>
            </w:pPr>
            <w:ins w:id="4903" w:author="Савченко Михайло Іванович [2]" w:date="2021-04-21T10:19: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4ADB9EEF" w14:textId="77777777" w:rsidR="00395F8F" w:rsidRPr="00E417D0" w:rsidRDefault="00395F8F">
            <w:pPr>
              <w:jc w:val="center"/>
              <w:rPr>
                <w:ins w:id="4904" w:author="Савченко Михайло Іванович [2]" w:date="2021-04-21T10:24:00Z"/>
                <w:rFonts w:ascii="Times New Roman" w:hAnsi="Times New Roman" w:cs="Times New Roman"/>
                <w:color w:val="auto"/>
                <w:rPrChange w:id="4905" w:author="Савченко Михайло Іванович" w:date="2021-08-14T17:58:00Z">
                  <w:rPr>
                    <w:ins w:id="4906" w:author="Савченко Михайло Іванович [2]" w:date="2021-04-21T10:24:00Z"/>
                    <w:rFonts w:ascii="Times New Roman" w:hAnsi="Times New Roman" w:cs="Times New Roman"/>
                  </w:rPr>
                </w:rPrChange>
              </w:rPr>
              <w:pPrChange w:id="4907" w:author="Савченко Михайло Іванович" w:date="2021-08-15T12:59:00Z">
                <w:pPr>
                  <w:framePr w:hSpace="170" w:wrap="around" w:vAnchor="text" w:hAnchor="margin" w:xAlign="center" w:y="1"/>
                  <w:suppressOverlap/>
                  <w:jc w:val="center"/>
                </w:pPr>
              </w:pPrChange>
            </w:pPr>
          </w:p>
          <w:p w14:paraId="666D1AED" w14:textId="77777777" w:rsidR="00395F8F" w:rsidRPr="00E417D0" w:rsidRDefault="00395F8F">
            <w:pPr>
              <w:jc w:val="center"/>
              <w:rPr>
                <w:ins w:id="4908" w:author="Савченко Михайло Іванович [2]" w:date="2021-04-21T10:24:00Z"/>
                <w:rFonts w:ascii="Times New Roman" w:hAnsi="Times New Roman" w:cs="Times New Roman"/>
                <w:color w:val="auto"/>
                <w:rPrChange w:id="4909" w:author="Савченко Михайло Іванович" w:date="2021-08-14T17:58:00Z">
                  <w:rPr>
                    <w:ins w:id="4910" w:author="Савченко Михайло Іванович [2]" w:date="2021-04-21T10:24:00Z"/>
                    <w:rFonts w:ascii="Times New Roman" w:hAnsi="Times New Roman" w:cs="Times New Roman"/>
                  </w:rPr>
                </w:rPrChange>
              </w:rPr>
              <w:pPrChange w:id="4911" w:author="Савченко Михайло Іванович" w:date="2021-08-15T12:59:00Z">
                <w:pPr>
                  <w:framePr w:hSpace="170" w:wrap="around" w:vAnchor="text" w:hAnchor="margin" w:xAlign="center" w:y="1"/>
                  <w:suppressOverlap/>
                  <w:jc w:val="center"/>
                </w:pPr>
              </w:pPrChange>
            </w:pPr>
          </w:p>
          <w:p w14:paraId="02AEE9B7" w14:textId="77777777" w:rsidR="00395F8F" w:rsidRPr="00E417D0" w:rsidRDefault="00395F8F">
            <w:pPr>
              <w:jc w:val="center"/>
              <w:rPr>
                <w:ins w:id="4912" w:author="Савченко Михайло Іванович [2]" w:date="2021-04-21T10:19:00Z"/>
                <w:rFonts w:ascii="Times New Roman" w:hAnsi="Times New Roman" w:cs="Times New Roman"/>
                <w:color w:val="auto"/>
                <w:rPrChange w:id="4913" w:author="Савченко Михайло Іванович" w:date="2021-08-14T17:58:00Z">
                  <w:rPr>
                    <w:ins w:id="4914" w:author="Савченко Михайло Іванович [2]" w:date="2021-04-21T10:19:00Z"/>
                    <w:rFonts w:ascii="Times New Roman" w:hAnsi="Times New Roman" w:cs="Times New Roman"/>
                  </w:rPr>
                </w:rPrChange>
              </w:rPr>
              <w:pPrChange w:id="4915" w:author="Савченко Михайло Іванович" w:date="2021-08-15T12:59:00Z">
                <w:pPr>
                  <w:framePr w:hSpace="170" w:wrap="around" w:vAnchor="text" w:hAnchor="margin" w:xAlign="center" w:y="1"/>
                  <w:suppressOverlap/>
                  <w:jc w:val="center"/>
                </w:pPr>
              </w:pPrChange>
            </w:pPr>
          </w:p>
          <w:p w14:paraId="0B48CF60" w14:textId="77777777" w:rsidR="00C9559E" w:rsidRPr="00E417D0" w:rsidRDefault="00C9559E">
            <w:pPr>
              <w:jc w:val="center"/>
              <w:rPr>
                <w:ins w:id="4916" w:author="Савченко Михайло Іванович [2]" w:date="2021-04-21T12:06:00Z"/>
                <w:rFonts w:ascii="Times New Roman" w:hAnsi="Times New Roman" w:cs="Times New Roman"/>
                <w:color w:val="auto"/>
                <w:sz w:val="22"/>
                <w:szCs w:val="22"/>
              </w:rPr>
              <w:pPrChange w:id="4917" w:author="Савченко Михайло Іванович" w:date="2021-08-15T12:59:00Z">
                <w:pPr>
                  <w:framePr w:hSpace="170" w:wrap="around" w:vAnchor="text" w:hAnchor="margin" w:xAlign="center" w:y="1"/>
                  <w:suppressOverlap/>
                  <w:jc w:val="center"/>
                </w:pPr>
              </w:pPrChange>
            </w:pPr>
          </w:p>
          <w:p w14:paraId="03484AB5" w14:textId="77777777" w:rsidR="00C9559E" w:rsidRPr="00E417D0" w:rsidRDefault="00C9559E">
            <w:pPr>
              <w:jc w:val="center"/>
              <w:rPr>
                <w:ins w:id="4918" w:author="Савченко Михайло Іванович [2]" w:date="2021-04-21T12:06:00Z"/>
                <w:rFonts w:ascii="Times New Roman" w:hAnsi="Times New Roman" w:cs="Times New Roman"/>
                <w:color w:val="auto"/>
                <w:sz w:val="22"/>
                <w:szCs w:val="22"/>
              </w:rPr>
              <w:pPrChange w:id="4919" w:author="Савченко Михайло Іванович" w:date="2021-08-15T12:59:00Z">
                <w:pPr>
                  <w:framePr w:hSpace="170" w:wrap="around" w:vAnchor="text" w:hAnchor="margin" w:xAlign="center" w:y="1"/>
                  <w:suppressOverlap/>
                  <w:jc w:val="center"/>
                </w:pPr>
              </w:pPrChange>
            </w:pPr>
          </w:p>
          <w:p w14:paraId="0766A809" w14:textId="77777777" w:rsidR="00395F8F" w:rsidRPr="00E417D0" w:rsidRDefault="00395F8F">
            <w:pPr>
              <w:jc w:val="center"/>
              <w:rPr>
                <w:ins w:id="4920" w:author="Савченко Михайло Іванович [2]" w:date="2021-04-21T10:19:00Z"/>
                <w:rFonts w:ascii="Times New Roman" w:hAnsi="Times New Roman" w:cs="Times New Roman"/>
                <w:color w:val="auto"/>
                <w:sz w:val="22"/>
                <w:szCs w:val="22"/>
              </w:rPr>
              <w:pPrChange w:id="4921" w:author="Савченко Михайло Іванович" w:date="2021-08-15T12:59:00Z">
                <w:pPr>
                  <w:framePr w:hSpace="170" w:wrap="around" w:vAnchor="text" w:hAnchor="margin" w:xAlign="center" w:y="1"/>
                  <w:suppressOverlap/>
                  <w:jc w:val="center"/>
                </w:pPr>
              </w:pPrChange>
            </w:pPr>
            <w:ins w:id="4922" w:author="Савченко Михайло Іванович [2]" w:date="2021-04-21T10:19:00Z">
              <w:r w:rsidRPr="00E417D0">
                <w:rPr>
                  <w:rFonts w:ascii="Times New Roman" w:hAnsi="Times New Roman" w:cs="Times New Roman"/>
                  <w:color w:val="auto"/>
                  <w:sz w:val="22"/>
                  <w:szCs w:val="22"/>
                </w:rPr>
                <w:t>Відділ правового забезпечення Дяченко О.М.</w:t>
              </w:r>
            </w:ins>
          </w:p>
          <w:p w14:paraId="084924E4" w14:textId="77777777" w:rsidR="00395F8F" w:rsidRPr="00E417D0" w:rsidRDefault="00395F8F">
            <w:pPr>
              <w:jc w:val="center"/>
              <w:rPr>
                <w:ins w:id="4923" w:author="Савченко Михайло Іванович [2]" w:date="2021-04-21T10:19:00Z"/>
                <w:rFonts w:ascii="Times New Roman" w:hAnsi="Times New Roman" w:cs="Times New Roman"/>
                <w:color w:val="auto"/>
                <w:rPrChange w:id="4924" w:author="Савченко Михайло Іванович" w:date="2021-08-14T17:58:00Z">
                  <w:rPr>
                    <w:ins w:id="4925" w:author="Савченко Михайло Іванович [2]" w:date="2021-04-21T10:19:00Z"/>
                    <w:rFonts w:ascii="Times New Roman" w:hAnsi="Times New Roman" w:cs="Times New Roman"/>
                  </w:rPr>
                </w:rPrChange>
              </w:rPr>
              <w:pPrChange w:id="4926" w:author="Савченко Михайло Іванович" w:date="2021-08-15T12:59:00Z">
                <w:pPr>
                  <w:framePr w:hSpace="170" w:wrap="around" w:vAnchor="text" w:hAnchor="margin" w:xAlign="center" w:y="1"/>
                  <w:suppressOverlap/>
                  <w:jc w:val="center"/>
                </w:pPr>
              </w:pPrChange>
            </w:pPr>
          </w:p>
          <w:p w14:paraId="7918E432" w14:textId="77777777" w:rsidR="00395F8F" w:rsidRPr="00E417D0" w:rsidRDefault="00395F8F">
            <w:pPr>
              <w:jc w:val="center"/>
              <w:rPr>
                <w:rFonts w:ascii="Times New Roman" w:hAnsi="Times New Roman" w:cs="Times New Roman"/>
                <w:color w:val="auto"/>
                <w:rPrChange w:id="4927" w:author="Савченко Михайло Іванович" w:date="2021-08-14T17:58:00Z">
                  <w:rPr>
                    <w:rFonts w:ascii="Times New Roman" w:hAnsi="Times New Roman" w:cs="Times New Roman"/>
                  </w:rPr>
                </w:rPrChange>
              </w:rPr>
              <w:pPrChange w:id="4928"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4929"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4AF74C5A" w14:textId="77777777" w:rsidR="00650C67" w:rsidRPr="00E417D0" w:rsidRDefault="00650C67">
            <w:pPr>
              <w:jc w:val="center"/>
              <w:rPr>
                <w:ins w:id="4930" w:author="Савченко Михайло Іванович [2]" w:date="2021-04-21T10:22:00Z"/>
                <w:rFonts w:ascii="Times New Roman" w:hAnsi="Times New Roman" w:cs="Times New Roman"/>
                <w:color w:val="auto"/>
                <w:rPrChange w:id="4931" w:author="Савченко Михайло Іванович" w:date="2021-08-14T17:58:00Z">
                  <w:rPr>
                    <w:ins w:id="4932" w:author="Савченко Михайло Іванович [2]" w:date="2021-04-21T10:22:00Z"/>
                    <w:rFonts w:ascii="Times New Roman" w:hAnsi="Times New Roman" w:cs="Times New Roman"/>
                  </w:rPr>
                </w:rPrChange>
              </w:rPr>
              <w:pPrChange w:id="4933" w:author="Савченко Михайло Іванович" w:date="2021-08-15T12:59:00Z">
                <w:pPr>
                  <w:framePr w:hSpace="170" w:wrap="around" w:vAnchor="text" w:hAnchor="margin" w:xAlign="center" w:y="1"/>
                  <w:suppressOverlap/>
                  <w:jc w:val="center"/>
                </w:pPr>
              </w:pPrChange>
            </w:pPr>
          </w:p>
          <w:p w14:paraId="0C390439" w14:textId="77777777" w:rsidR="00395F8F" w:rsidRPr="00E417D0" w:rsidRDefault="00395F8F">
            <w:pPr>
              <w:jc w:val="center"/>
              <w:rPr>
                <w:ins w:id="4934" w:author="Савченко Михайло Іванович [2]" w:date="2021-04-21T10:22:00Z"/>
                <w:rFonts w:ascii="Times New Roman" w:hAnsi="Times New Roman" w:cs="Times New Roman"/>
                <w:color w:val="auto"/>
                <w:rPrChange w:id="4935" w:author="Савченко Михайло Іванович" w:date="2021-08-14T17:58:00Z">
                  <w:rPr>
                    <w:ins w:id="4936" w:author="Савченко Михайло Іванович [2]" w:date="2021-04-21T10:22:00Z"/>
                    <w:rFonts w:ascii="Times New Roman" w:hAnsi="Times New Roman" w:cs="Times New Roman"/>
                  </w:rPr>
                </w:rPrChange>
              </w:rPr>
              <w:pPrChange w:id="4937" w:author="Савченко Михайло Іванович" w:date="2021-08-15T12:59:00Z">
                <w:pPr>
                  <w:framePr w:hSpace="170" w:wrap="around" w:vAnchor="text" w:hAnchor="margin" w:xAlign="center" w:y="1"/>
                  <w:suppressOverlap/>
                  <w:jc w:val="center"/>
                </w:pPr>
              </w:pPrChange>
            </w:pPr>
          </w:p>
          <w:p w14:paraId="0263A4ED" w14:textId="77777777" w:rsidR="00395F8F" w:rsidRPr="00E417D0" w:rsidRDefault="00395F8F">
            <w:pPr>
              <w:jc w:val="center"/>
              <w:rPr>
                <w:ins w:id="4938" w:author="Савченко Михайло Іванович [2]" w:date="2021-04-21T10:22:00Z"/>
                <w:rFonts w:ascii="Times New Roman" w:hAnsi="Times New Roman" w:cs="Times New Roman"/>
                <w:color w:val="auto"/>
                <w:rPrChange w:id="4939" w:author="Савченко Михайло Іванович" w:date="2021-08-14T17:58:00Z">
                  <w:rPr>
                    <w:ins w:id="4940" w:author="Савченко Михайло Іванович [2]" w:date="2021-04-21T10:22:00Z"/>
                    <w:rFonts w:ascii="Times New Roman" w:hAnsi="Times New Roman" w:cs="Times New Roman"/>
                  </w:rPr>
                </w:rPrChange>
              </w:rPr>
              <w:pPrChange w:id="4941" w:author="Савченко Михайло Іванович" w:date="2021-08-15T12:59:00Z">
                <w:pPr>
                  <w:framePr w:hSpace="170" w:wrap="around" w:vAnchor="text" w:hAnchor="margin" w:xAlign="center" w:y="1"/>
                  <w:suppressOverlap/>
                  <w:jc w:val="center"/>
                </w:pPr>
              </w:pPrChange>
            </w:pPr>
          </w:p>
          <w:p w14:paraId="43BABDA3" w14:textId="1CB75382" w:rsidR="00395F8F" w:rsidRPr="00E417D0" w:rsidDel="009D32F4" w:rsidRDefault="00395F8F">
            <w:pPr>
              <w:ind w:left="-107" w:right="-101"/>
              <w:jc w:val="center"/>
              <w:rPr>
                <w:ins w:id="4942" w:author="Савченко Михайло Іванович [2]" w:date="2021-04-21T10:23:00Z"/>
                <w:del w:id="4943" w:author="Савченко Михайло Іванович" w:date="2021-08-15T13:17:00Z"/>
                <w:rFonts w:ascii="Times New Roman" w:hAnsi="Times New Roman" w:cs="Times New Roman"/>
                <w:color w:val="auto"/>
                <w:rPrChange w:id="4944" w:author="Савченко Михайло Іванович" w:date="2021-08-14T17:58:00Z">
                  <w:rPr>
                    <w:ins w:id="4945" w:author="Савченко Михайло Іванович [2]" w:date="2021-04-21T10:23:00Z"/>
                    <w:del w:id="4946" w:author="Савченко Михайло Іванович" w:date="2021-08-15T13:17:00Z"/>
                    <w:rFonts w:ascii="Times New Roman" w:hAnsi="Times New Roman" w:cs="Times New Roman"/>
                    <w:color w:val="1A1A22"/>
                  </w:rPr>
                </w:rPrChange>
              </w:rPr>
              <w:pPrChange w:id="4947" w:author="Савченко Михайло Іванович" w:date="2021-08-15T12:59:00Z">
                <w:pPr>
                  <w:framePr w:hSpace="170" w:wrap="around" w:vAnchor="text" w:hAnchor="margin" w:xAlign="center" w:y="1"/>
                  <w:ind w:left="-107" w:right="-101"/>
                  <w:suppressOverlap/>
                  <w:jc w:val="center"/>
                </w:pPr>
              </w:pPrChange>
            </w:pPr>
            <w:ins w:id="4948" w:author="Савченко Михайло Іванович [2]" w:date="2021-04-21T10:22:00Z">
              <w:del w:id="4949" w:author="Савченко Михайло Іванович" w:date="2021-08-15T13:17:00Z">
                <w:r w:rsidRPr="00E417D0" w:rsidDel="009D32F4">
                  <w:rPr>
                    <w:rFonts w:ascii="Times New Roman" w:hAnsi="Times New Roman" w:cs="Times New Roman"/>
                    <w:color w:val="auto"/>
                    <w:rPrChange w:id="4950" w:author="Савченко Михайло Іванович" w:date="2021-08-14T17:58:00Z">
                      <w:rPr>
                        <w:rFonts w:ascii="Times New Roman" w:hAnsi="Times New Roman" w:cs="Times New Roman"/>
                        <w:color w:val="1A1A22"/>
                      </w:rPr>
                    </w:rPrChange>
                  </w:rPr>
                  <w:delText>Посилення постійного контролю з боку</w:delText>
                </w:r>
              </w:del>
            </w:ins>
            <w:ins w:id="4951" w:author="Савченко Михайло Іванович [2]" w:date="2021-04-21T10:23:00Z">
              <w:del w:id="4952" w:author="Савченко Михайло Іванович" w:date="2021-08-15T13:17:00Z">
                <w:r w:rsidRPr="00E417D0" w:rsidDel="009D32F4">
                  <w:rPr>
                    <w:rFonts w:ascii="Times New Roman" w:hAnsi="Times New Roman" w:cs="Times New Roman"/>
                    <w:color w:val="auto"/>
                    <w:rPrChange w:id="4953" w:author="Савченко Михайло Іванович" w:date="2021-08-14T17:58:00Z">
                      <w:rPr>
                        <w:rFonts w:ascii="Times New Roman" w:hAnsi="Times New Roman" w:cs="Times New Roman"/>
                        <w:color w:val="1A1A22"/>
                      </w:rPr>
                    </w:rPrChange>
                  </w:rPr>
                  <w:delText xml:space="preserve"> відповідних</w:delText>
                </w:r>
              </w:del>
            </w:ins>
            <w:ins w:id="4954" w:author="Савченко Михайло Іванович [2]" w:date="2021-04-21T10:22:00Z">
              <w:del w:id="4955" w:author="Савченко Михайло Іванович" w:date="2021-08-15T13:17:00Z">
                <w:r w:rsidRPr="00E417D0" w:rsidDel="009D32F4">
                  <w:rPr>
                    <w:rFonts w:ascii="Times New Roman" w:hAnsi="Times New Roman" w:cs="Times New Roman"/>
                    <w:color w:val="auto"/>
                    <w:rPrChange w:id="4956" w:author="Савченко Михайло Іванович" w:date="2021-08-14T17:58:00Z">
                      <w:rPr>
                        <w:rFonts w:ascii="Times New Roman" w:hAnsi="Times New Roman" w:cs="Times New Roman"/>
                        <w:color w:val="1A1A22"/>
                      </w:rPr>
                    </w:rPrChange>
                  </w:rPr>
                  <w:delText xml:space="preserve"> відповідальн. осіб</w:delText>
                </w:r>
              </w:del>
            </w:ins>
          </w:p>
          <w:p w14:paraId="6E09F021" w14:textId="77777777" w:rsidR="00395F8F" w:rsidRPr="00E417D0" w:rsidRDefault="00395F8F">
            <w:pPr>
              <w:ind w:left="-107" w:right="-101"/>
              <w:jc w:val="center"/>
              <w:rPr>
                <w:ins w:id="4957" w:author="Савченко Михайло Іванович [2]" w:date="2021-04-21T10:23:00Z"/>
                <w:rFonts w:ascii="Times New Roman" w:hAnsi="Times New Roman" w:cs="Times New Roman"/>
                <w:color w:val="auto"/>
                <w:rPrChange w:id="4958" w:author="Савченко Михайло Іванович" w:date="2021-08-14T17:58:00Z">
                  <w:rPr>
                    <w:ins w:id="4959" w:author="Савченко Михайло Іванович [2]" w:date="2021-04-21T10:23:00Z"/>
                    <w:rFonts w:ascii="Times New Roman" w:hAnsi="Times New Roman" w:cs="Times New Roman"/>
                    <w:color w:val="1A1A22"/>
                  </w:rPr>
                </w:rPrChange>
              </w:rPr>
              <w:pPrChange w:id="4960" w:author="Савченко Михайло Іванович" w:date="2021-08-15T12:59:00Z">
                <w:pPr>
                  <w:framePr w:hSpace="170" w:wrap="around" w:vAnchor="text" w:hAnchor="margin" w:xAlign="center" w:y="1"/>
                  <w:ind w:left="-107" w:right="-101"/>
                  <w:suppressOverlap/>
                  <w:jc w:val="center"/>
                </w:pPr>
              </w:pPrChange>
            </w:pPr>
          </w:p>
          <w:p w14:paraId="0E4E11A3" w14:textId="77777777" w:rsidR="00395F8F" w:rsidRPr="00E417D0" w:rsidRDefault="00395F8F">
            <w:pPr>
              <w:ind w:left="-107" w:right="-101"/>
              <w:jc w:val="center"/>
              <w:rPr>
                <w:ins w:id="4961" w:author="Савченко Михайло Іванович [2]" w:date="2021-04-21T10:23:00Z"/>
                <w:rFonts w:ascii="Times New Roman" w:hAnsi="Times New Roman" w:cs="Times New Roman"/>
                <w:color w:val="auto"/>
                <w:rPrChange w:id="4962" w:author="Савченко Михайло Іванович" w:date="2021-08-14T17:58:00Z">
                  <w:rPr>
                    <w:ins w:id="4963" w:author="Савченко Михайло Іванович [2]" w:date="2021-04-21T10:23:00Z"/>
                    <w:rFonts w:ascii="Times New Roman" w:hAnsi="Times New Roman" w:cs="Times New Roman"/>
                    <w:color w:val="1A1A22"/>
                  </w:rPr>
                </w:rPrChange>
              </w:rPr>
              <w:pPrChange w:id="4964" w:author="Савченко Михайло Іванович" w:date="2021-08-15T12:59:00Z">
                <w:pPr>
                  <w:framePr w:hSpace="170" w:wrap="around" w:vAnchor="text" w:hAnchor="margin" w:xAlign="center" w:y="1"/>
                  <w:ind w:left="-107" w:right="-101"/>
                  <w:suppressOverlap/>
                  <w:jc w:val="center"/>
                </w:pPr>
              </w:pPrChange>
            </w:pPr>
          </w:p>
          <w:p w14:paraId="64074034" w14:textId="77777777" w:rsidR="00395F8F" w:rsidRPr="00E417D0" w:rsidRDefault="00395F8F">
            <w:pPr>
              <w:ind w:left="-107" w:right="-101"/>
              <w:jc w:val="center"/>
              <w:rPr>
                <w:ins w:id="4965" w:author="Савченко Михайло Іванович [2]" w:date="2021-04-21T10:23:00Z"/>
                <w:rFonts w:ascii="Times New Roman" w:hAnsi="Times New Roman" w:cs="Times New Roman"/>
                <w:color w:val="auto"/>
                <w:rPrChange w:id="4966" w:author="Савченко Михайло Іванович" w:date="2021-08-14T17:58:00Z">
                  <w:rPr>
                    <w:ins w:id="4967" w:author="Савченко Михайло Іванович [2]" w:date="2021-04-21T10:23:00Z"/>
                    <w:rFonts w:ascii="Times New Roman" w:hAnsi="Times New Roman" w:cs="Times New Roman"/>
                    <w:color w:val="1A1A22"/>
                  </w:rPr>
                </w:rPrChange>
              </w:rPr>
              <w:pPrChange w:id="4968" w:author="Савченко Михайло Іванович" w:date="2021-08-15T12:59:00Z">
                <w:pPr>
                  <w:framePr w:hSpace="170" w:wrap="around" w:vAnchor="text" w:hAnchor="margin" w:xAlign="center" w:y="1"/>
                  <w:ind w:left="-107" w:right="-101"/>
                  <w:suppressOverlap/>
                  <w:jc w:val="center"/>
                </w:pPr>
              </w:pPrChange>
            </w:pPr>
          </w:p>
          <w:p w14:paraId="0536E841" w14:textId="77777777" w:rsidR="00395F8F" w:rsidRPr="00E417D0" w:rsidRDefault="00395F8F">
            <w:pPr>
              <w:ind w:left="-107" w:right="-101"/>
              <w:jc w:val="center"/>
              <w:rPr>
                <w:ins w:id="4969" w:author="Савченко Михайло Іванович [2]" w:date="2021-04-21T10:23:00Z"/>
                <w:rFonts w:ascii="Times New Roman" w:hAnsi="Times New Roman" w:cs="Times New Roman"/>
                <w:color w:val="auto"/>
                <w:rPrChange w:id="4970" w:author="Савченко Михайло Іванович" w:date="2021-08-14T17:58:00Z">
                  <w:rPr>
                    <w:ins w:id="4971" w:author="Савченко Михайло Іванович [2]" w:date="2021-04-21T10:23:00Z"/>
                    <w:rFonts w:ascii="Times New Roman" w:hAnsi="Times New Roman" w:cs="Times New Roman"/>
                    <w:color w:val="1A1A22"/>
                  </w:rPr>
                </w:rPrChange>
              </w:rPr>
              <w:pPrChange w:id="4972" w:author="Савченко Михайло Іванович" w:date="2021-08-15T12:59:00Z">
                <w:pPr>
                  <w:framePr w:hSpace="170" w:wrap="around" w:vAnchor="text" w:hAnchor="margin" w:xAlign="center" w:y="1"/>
                  <w:ind w:left="-107" w:right="-101"/>
                  <w:suppressOverlap/>
                  <w:jc w:val="center"/>
                </w:pPr>
              </w:pPrChange>
            </w:pPr>
          </w:p>
          <w:p w14:paraId="2678C587" w14:textId="77777777" w:rsidR="00395F8F" w:rsidRPr="00E417D0" w:rsidRDefault="00395F8F">
            <w:pPr>
              <w:ind w:left="-107" w:right="-101"/>
              <w:jc w:val="center"/>
              <w:rPr>
                <w:ins w:id="4973" w:author="Савченко Михайло Іванович [2]" w:date="2021-04-21T10:23:00Z"/>
                <w:rFonts w:ascii="Times New Roman" w:hAnsi="Times New Roman" w:cs="Times New Roman"/>
                <w:color w:val="auto"/>
                <w:rPrChange w:id="4974" w:author="Савченко Михайло Іванович" w:date="2021-08-14T17:58:00Z">
                  <w:rPr>
                    <w:ins w:id="4975" w:author="Савченко Михайло Іванович [2]" w:date="2021-04-21T10:23:00Z"/>
                    <w:rFonts w:ascii="Times New Roman" w:hAnsi="Times New Roman" w:cs="Times New Roman"/>
                    <w:color w:val="1A1A22"/>
                  </w:rPr>
                </w:rPrChange>
              </w:rPr>
              <w:pPrChange w:id="4976" w:author="Савченко Михайло Іванович" w:date="2021-08-15T12:59:00Z">
                <w:pPr>
                  <w:framePr w:hSpace="170" w:wrap="around" w:vAnchor="text" w:hAnchor="margin" w:xAlign="center" w:y="1"/>
                  <w:ind w:left="-107" w:right="-101"/>
                  <w:suppressOverlap/>
                  <w:jc w:val="center"/>
                </w:pPr>
              </w:pPrChange>
            </w:pPr>
          </w:p>
          <w:p w14:paraId="023EA390" w14:textId="77777777" w:rsidR="00395F8F" w:rsidRPr="00E417D0" w:rsidRDefault="00395F8F">
            <w:pPr>
              <w:ind w:left="-107" w:right="-101"/>
              <w:jc w:val="center"/>
              <w:rPr>
                <w:ins w:id="4977" w:author="Савченко Михайло Іванович [2]" w:date="2021-04-21T10:24:00Z"/>
                <w:rFonts w:ascii="Times New Roman" w:hAnsi="Times New Roman" w:cs="Times New Roman"/>
                <w:color w:val="auto"/>
                <w:rPrChange w:id="4978" w:author="Савченко Михайло Іванович" w:date="2021-08-14T17:58:00Z">
                  <w:rPr>
                    <w:ins w:id="4979" w:author="Савченко Михайло Іванович [2]" w:date="2021-04-21T10:24:00Z"/>
                    <w:rFonts w:ascii="Times New Roman" w:hAnsi="Times New Roman" w:cs="Times New Roman"/>
                    <w:color w:val="1A1A22"/>
                  </w:rPr>
                </w:rPrChange>
              </w:rPr>
              <w:pPrChange w:id="4980" w:author="Савченко Михайло Іванович" w:date="2021-08-15T12:59:00Z">
                <w:pPr>
                  <w:framePr w:hSpace="170" w:wrap="around" w:vAnchor="text" w:hAnchor="margin" w:xAlign="center" w:y="1"/>
                  <w:ind w:left="-107" w:right="-101"/>
                  <w:suppressOverlap/>
                  <w:jc w:val="center"/>
                </w:pPr>
              </w:pPrChange>
            </w:pPr>
          </w:p>
          <w:p w14:paraId="381584C9" w14:textId="77777777" w:rsidR="00395F8F" w:rsidRPr="00E417D0" w:rsidRDefault="00395F8F">
            <w:pPr>
              <w:ind w:left="-107" w:right="-101"/>
              <w:jc w:val="center"/>
              <w:rPr>
                <w:ins w:id="4981" w:author="Савченко Михайло Іванович [2]" w:date="2021-04-21T10:24:00Z"/>
                <w:rFonts w:ascii="Times New Roman" w:hAnsi="Times New Roman" w:cs="Times New Roman"/>
                <w:color w:val="auto"/>
                <w:rPrChange w:id="4982" w:author="Савченко Михайло Іванович" w:date="2021-08-14T17:58:00Z">
                  <w:rPr>
                    <w:ins w:id="4983" w:author="Савченко Михайло Іванович [2]" w:date="2021-04-21T10:24:00Z"/>
                    <w:rFonts w:ascii="Times New Roman" w:hAnsi="Times New Roman" w:cs="Times New Roman"/>
                    <w:color w:val="1A1A22"/>
                  </w:rPr>
                </w:rPrChange>
              </w:rPr>
              <w:pPrChange w:id="4984" w:author="Савченко Михайло Іванович" w:date="2021-08-15T12:59:00Z">
                <w:pPr>
                  <w:framePr w:hSpace="170" w:wrap="around" w:vAnchor="text" w:hAnchor="margin" w:xAlign="center" w:y="1"/>
                  <w:ind w:left="-107" w:right="-101"/>
                  <w:suppressOverlap/>
                  <w:jc w:val="center"/>
                </w:pPr>
              </w:pPrChange>
            </w:pPr>
          </w:p>
          <w:p w14:paraId="2C93D2B6" w14:textId="77777777" w:rsidR="00395F8F" w:rsidRPr="00E417D0" w:rsidRDefault="00395F8F">
            <w:pPr>
              <w:ind w:left="-107" w:right="-101"/>
              <w:jc w:val="center"/>
              <w:rPr>
                <w:ins w:id="4985" w:author="Савченко Михайло Іванович [2]" w:date="2021-04-21T10:23:00Z"/>
                <w:rFonts w:ascii="Times New Roman" w:hAnsi="Times New Roman" w:cs="Times New Roman"/>
                <w:color w:val="auto"/>
                <w:rPrChange w:id="4986" w:author="Савченко Михайло Іванович" w:date="2021-08-14T17:58:00Z">
                  <w:rPr>
                    <w:ins w:id="4987" w:author="Савченко Михайло Іванович [2]" w:date="2021-04-21T10:23:00Z"/>
                    <w:rFonts w:ascii="Times New Roman" w:hAnsi="Times New Roman" w:cs="Times New Roman"/>
                    <w:color w:val="1A1A22"/>
                  </w:rPr>
                </w:rPrChange>
              </w:rPr>
              <w:pPrChange w:id="4988" w:author="Савченко Михайло Іванович" w:date="2021-08-15T12:59:00Z">
                <w:pPr>
                  <w:framePr w:hSpace="170" w:wrap="around" w:vAnchor="text" w:hAnchor="margin" w:xAlign="center" w:y="1"/>
                  <w:ind w:left="-107" w:right="-101"/>
                  <w:suppressOverlap/>
                  <w:jc w:val="center"/>
                </w:pPr>
              </w:pPrChange>
            </w:pPr>
          </w:p>
          <w:p w14:paraId="3E0769BB" w14:textId="77777777" w:rsidR="00395F8F" w:rsidRPr="00E417D0" w:rsidRDefault="00395F8F">
            <w:pPr>
              <w:ind w:left="-107" w:right="-101"/>
              <w:jc w:val="center"/>
              <w:rPr>
                <w:ins w:id="4989" w:author="Савченко Михайло Іванович [2]" w:date="2021-04-21T10:22:00Z"/>
                <w:rFonts w:ascii="Times New Roman" w:hAnsi="Times New Roman" w:cs="Times New Roman"/>
                <w:color w:val="auto"/>
                <w:rPrChange w:id="4990" w:author="Савченко Михайло Іванович" w:date="2021-08-14T17:58:00Z">
                  <w:rPr>
                    <w:ins w:id="4991" w:author="Савченко Михайло Іванович [2]" w:date="2021-04-21T10:22:00Z"/>
                    <w:rFonts w:ascii="Times New Roman" w:hAnsi="Times New Roman" w:cs="Times New Roman"/>
                    <w:color w:val="1A1A22"/>
                  </w:rPr>
                </w:rPrChange>
              </w:rPr>
              <w:pPrChange w:id="4992" w:author="Савченко Михайло Іванович" w:date="2021-08-15T12:59:00Z">
                <w:pPr>
                  <w:framePr w:hSpace="170" w:wrap="around" w:vAnchor="text" w:hAnchor="margin" w:xAlign="center" w:y="1"/>
                  <w:ind w:left="-107" w:right="-101"/>
                  <w:suppressOverlap/>
                  <w:jc w:val="center"/>
                </w:pPr>
              </w:pPrChange>
            </w:pPr>
          </w:p>
          <w:p w14:paraId="3D700E10" w14:textId="77777777" w:rsidR="00395F8F" w:rsidRPr="00E417D0" w:rsidRDefault="00395F8F">
            <w:pPr>
              <w:jc w:val="center"/>
              <w:rPr>
                <w:ins w:id="4993" w:author="Савченко Михайло Іванович [2]" w:date="2021-04-21T10:22:00Z"/>
                <w:rFonts w:ascii="Times New Roman" w:hAnsi="Times New Roman" w:cs="Times New Roman"/>
                <w:color w:val="auto"/>
                <w:rPrChange w:id="4994" w:author="Савченко Михайло Іванович" w:date="2021-08-14T17:58:00Z">
                  <w:rPr>
                    <w:ins w:id="4995" w:author="Савченко Михайло Іванович [2]" w:date="2021-04-21T10:22:00Z"/>
                    <w:rFonts w:ascii="Times New Roman" w:hAnsi="Times New Roman" w:cs="Times New Roman"/>
                    <w:color w:val="1A1A22"/>
                  </w:rPr>
                </w:rPrChange>
              </w:rPr>
              <w:pPrChange w:id="4996" w:author="Савченко Михайло Іванович" w:date="2021-08-15T12:59:00Z">
                <w:pPr>
                  <w:framePr w:hSpace="170" w:wrap="around" w:vAnchor="text" w:hAnchor="margin" w:xAlign="center" w:y="1"/>
                  <w:suppressOverlap/>
                  <w:jc w:val="center"/>
                </w:pPr>
              </w:pPrChange>
            </w:pPr>
          </w:p>
          <w:p w14:paraId="2F88B411" w14:textId="77777777" w:rsidR="006A21BD" w:rsidRDefault="00395F8F">
            <w:pPr>
              <w:ind w:left="-107" w:right="-109"/>
              <w:jc w:val="center"/>
              <w:rPr>
                <w:ins w:id="4997" w:author="Савченко Михайло Іванович [2]" w:date="2021-10-06T15:49:00Z"/>
                <w:rFonts w:ascii="Times New Roman" w:hAnsi="Times New Roman" w:cs="Times New Roman"/>
                <w:color w:val="auto"/>
                <w:sz w:val="22"/>
                <w:szCs w:val="22"/>
              </w:rPr>
              <w:pPrChange w:id="4998" w:author="Савченко Михайло Іванович" w:date="2021-08-15T12:59:00Z">
                <w:pPr>
                  <w:framePr w:hSpace="170" w:wrap="around" w:vAnchor="text" w:hAnchor="margin" w:xAlign="center" w:y="1"/>
                  <w:suppressOverlap/>
                  <w:jc w:val="center"/>
                </w:pPr>
              </w:pPrChange>
            </w:pPr>
            <w:ins w:id="4999" w:author="Савченко Михайло Іванович [2]" w:date="2021-04-21T10:24:00Z">
              <w:r w:rsidRPr="00E417D0">
                <w:rPr>
                  <w:rFonts w:ascii="Times New Roman" w:hAnsi="Times New Roman" w:cs="Times New Roman"/>
                  <w:color w:val="auto"/>
                  <w:sz w:val="22"/>
                  <w:szCs w:val="22"/>
                </w:rPr>
                <w:t>15 липня   2021 року</w:t>
              </w:r>
            </w:ins>
            <w:ins w:id="5000" w:author="Савченко Михайло Іванович [2]" w:date="2021-10-06T15:48:00Z">
              <w:r w:rsidR="006A21BD">
                <w:rPr>
                  <w:rFonts w:ascii="Times New Roman" w:hAnsi="Times New Roman" w:cs="Times New Roman"/>
                  <w:color w:val="auto"/>
                  <w:sz w:val="22"/>
                  <w:szCs w:val="22"/>
                </w:rPr>
                <w:t xml:space="preserve">, </w:t>
              </w:r>
            </w:ins>
          </w:p>
          <w:p w14:paraId="265026E6" w14:textId="77777777" w:rsidR="006A21BD" w:rsidRDefault="006A21BD">
            <w:pPr>
              <w:ind w:left="-107" w:right="-109"/>
              <w:jc w:val="center"/>
              <w:rPr>
                <w:ins w:id="5001" w:author="Савченко Михайло Іванович [2]" w:date="2021-10-06T15:49:00Z"/>
                <w:rFonts w:ascii="Times New Roman" w:hAnsi="Times New Roman" w:cs="Times New Roman"/>
                <w:color w:val="auto"/>
                <w:sz w:val="22"/>
                <w:szCs w:val="22"/>
              </w:rPr>
              <w:pPrChange w:id="5002" w:author="Савченко Михайло Іванович" w:date="2021-08-15T12:59:00Z">
                <w:pPr>
                  <w:framePr w:hSpace="170" w:wrap="around" w:vAnchor="text" w:hAnchor="margin" w:xAlign="center" w:y="1"/>
                  <w:suppressOverlap/>
                  <w:jc w:val="center"/>
                </w:pPr>
              </w:pPrChange>
            </w:pPr>
          </w:p>
          <w:p w14:paraId="78F8A42E" w14:textId="77777777" w:rsidR="006A21BD" w:rsidRDefault="006A21BD">
            <w:pPr>
              <w:ind w:left="-107" w:right="-109"/>
              <w:jc w:val="center"/>
              <w:rPr>
                <w:ins w:id="5003" w:author="Савченко Михайло Іванович [2]" w:date="2021-10-06T15:49:00Z"/>
                <w:rFonts w:ascii="Times New Roman" w:hAnsi="Times New Roman" w:cs="Times New Roman"/>
                <w:color w:val="auto"/>
                <w:sz w:val="22"/>
                <w:szCs w:val="22"/>
              </w:rPr>
              <w:pPrChange w:id="5004" w:author="Савченко Михайло Іванович" w:date="2021-08-15T12:59:00Z">
                <w:pPr>
                  <w:framePr w:hSpace="170" w:wrap="around" w:vAnchor="text" w:hAnchor="margin" w:xAlign="center" w:y="1"/>
                  <w:suppressOverlap/>
                  <w:jc w:val="center"/>
                </w:pPr>
              </w:pPrChange>
            </w:pPr>
          </w:p>
          <w:p w14:paraId="0ED86192" w14:textId="4CF89F00" w:rsidR="00395F8F" w:rsidRPr="00E417D0" w:rsidRDefault="006A21BD">
            <w:pPr>
              <w:ind w:left="-107" w:right="-109"/>
              <w:jc w:val="center"/>
              <w:rPr>
                <w:ins w:id="5005" w:author="Савченко Михайло Іванович [2]" w:date="2021-04-21T10:24:00Z"/>
                <w:rFonts w:ascii="Times New Roman" w:hAnsi="Times New Roman" w:cs="Times New Roman"/>
                <w:color w:val="auto"/>
                <w:sz w:val="22"/>
                <w:szCs w:val="22"/>
              </w:rPr>
              <w:pPrChange w:id="5006" w:author="Савченко Михайло Іванович" w:date="2021-08-15T12:59:00Z">
                <w:pPr>
                  <w:framePr w:hSpace="170" w:wrap="around" w:vAnchor="text" w:hAnchor="margin" w:xAlign="center" w:y="1"/>
                  <w:suppressOverlap/>
                  <w:jc w:val="center"/>
                </w:pPr>
              </w:pPrChange>
            </w:pPr>
            <w:ins w:id="5007" w:author="Савченко Михайло Іванович [2]" w:date="2021-10-06T15:48:00Z">
              <w:r>
                <w:rPr>
                  <w:rFonts w:ascii="Times New Roman" w:hAnsi="Times New Roman" w:cs="Times New Roman"/>
                  <w:color w:val="auto"/>
                  <w:sz w:val="22"/>
                  <w:szCs w:val="22"/>
                </w:rPr>
                <w:t>щоквартальн.</w:t>
              </w:r>
            </w:ins>
            <w:ins w:id="5008" w:author="Савченко Михайло Іванович [2]" w:date="2021-10-06T15:49:00Z">
              <w:r>
                <w:rPr>
                  <w:rFonts w:ascii="Times New Roman" w:hAnsi="Times New Roman" w:cs="Times New Roman"/>
                  <w:color w:val="auto"/>
                  <w:sz w:val="22"/>
                  <w:szCs w:val="22"/>
                </w:rPr>
                <w:t xml:space="preserve"> моніторинг</w:t>
              </w:r>
            </w:ins>
          </w:p>
          <w:p w14:paraId="1E23C4C8" w14:textId="77777777" w:rsidR="00395F8F" w:rsidRPr="00E417D0" w:rsidRDefault="00395F8F" w:rsidP="00892397">
            <w:pPr>
              <w:jc w:val="center"/>
              <w:rPr>
                <w:ins w:id="5009" w:author="Савченко Михайло Іванович [2]" w:date="2021-04-21T10:22:00Z"/>
                <w:rFonts w:ascii="Times New Roman" w:hAnsi="Times New Roman" w:cs="Times New Roman"/>
                <w:color w:val="auto"/>
                <w:rPrChange w:id="5010" w:author="Савченко Михайло Іванович" w:date="2021-08-14T17:58:00Z">
                  <w:rPr>
                    <w:ins w:id="5011" w:author="Савченко Михайло Іванович [2]" w:date="2021-04-21T10:22:00Z"/>
                    <w:rFonts w:ascii="Times New Roman" w:hAnsi="Times New Roman" w:cs="Times New Roman"/>
                    <w:color w:val="1A1A22"/>
                  </w:rPr>
                </w:rPrChange>
              </w:rPr>
            </w:pPr>
          </w:p>
          <w:p w14:paraId="5D40DC9C" w14:textId="77777777" w:rsidR="00395F8F" w:rsidRPr="00E417D0" w:rsidRDefault="00395F8F">
            <w:pPr>
              <w:jc w:val="center"/>
              <w:rPr>
                <w:ins w:id="5012" w:author="Савченко Михайло Іванович [2]" w:date="2021-04-21T10:22:00Z"/>
                <w:rFonts w:ascii="Times New Roman" w:hAnsi="Times New Roman" w:cs="Times New Roman"/>
                <w:color w:val="auto"/>
                <w:rPrChange w:id="5013" w:author="Савченко Михайло Іванович" w:date="2021-08-14T17:58:00Z">
                  <w:rPr>
                    <w:ins w:id="5014" w:author="Савченко Михайло Іванович [2]" w:date="2021-04-21T10:22:00Z"/>
                    <w:rFonts w:ascii="Times New Roman" w:hAnsi="Times New Roman" w:cs="Times New Roman"/>
                    <w:color w:val="1A1A22"/>
                  </w:rPr>
                </w:rPrChange>
              </w:rPr>
              <w:pPrChange w:id="5015" w:author="Савченко Михайло Іванович" w:date="2021-08-15T12:59:00Z">
                <w:pPr>
                  <w:framePr w:hSpace="170" w:wrap="around" w:vAnchor="text" w:hAnchor="margin" w:xAlign="center" w:y="1"/>
                  <w:suppressOverlap/>
                  <w:jc w:val="center"/>
                </w:pPr>
              </w:pPrChange>
            </w:pPr>
          </w:p>
          <w:p w14:paraId="1C5C301B" w14:textId="77777777" w:rsidR="00395F8F" w:rsidRPr="00E417D0" w:rsidRDefault="00395F8F">
            <w:pPr>
              <w:jc w:val="center"/>
              <w:rPr>
                <w:ins w:id="5016" w:author="Савченко Михайло Іванович [2]" w:date="2021-04-21T10:22:00Z"/>
                <w:rFonts w:ascii="Times New Roman" w:hAnsi="Times New Roman" w:cs="Times New Roman"/>
                <w:color w:val="auto"/>
                <w:rPrChange w:id="5017" w:author="Савченко Михайло Іванович" w:date="2021-08-14T17:58:00Z">
                  <w:rPr>
                    <w:ins w:id="5018" w:author="Савченко Михайло Іванович [2]" w:date="2021-04-21T10:22:00Z"/>
                    <w:rFonts w:ascii="Times New Roman" w:hAnsi="Times New Roman" w:cs="Times New Roman"/>
                    <w:color w:val="1A1A22"/>
                  </w:rPr>
                </w:rPrChange>
              </w:rPr>
              <w:pPrChange w:id="5019" w:author="Савченко Михайло Іванович" w:date="2021-08-15T12:59:00Z">
                <w:pPr>
                  <w:framePr w:hSpace="170" w:wrap="around" w:vAnchor="text" w:hAnchor="margin" w:xAlign="center" w:y="1"/>
                  <w:suppressOverlap/>
                  <w:jc w:val="center"/>
                </w:pPr>
              </w:pPrChange>
            </w:pPr>
          </w:p>
          <w:p w14:paraId="17AE30B6" w14:textId="77777777" w:rsidR="00395F8F" w:rsidRPr="00E417D0" w:rsidRDefault="00395F8F">
            <w:pPr>
              <w:jc w:val="center"/>
              <w:rPr>
                <w:ins w:id="5020" w:author="Савченко Михайло Іванович [2]" w:date="2021-04-21T10:23:00Z"/>
                <w:rFonts w:ascii="Times New Roman" w:hAnsi="Times New Roman" w:cs="Times New Roman"/>
                <w:color w:val="auto"/>
                <w:rPrChange w:id="5021" w:author="Савченко Михайло Іванович" w:date="2021-08-14T17:58:00Z">
                  <w:rPr>
                    <w:ins w:id="5022" w:author="Савченко Михайло Іванович [2]" w:date="2021-04-21T10:23:00Z"/>
                    <w:rFonts w:ascii="Times New Roman" w:hAnsi="Times New Roman" w:cs="Times New Roman"/>
                    <w:color w:val="1A1A22"/>
                  </w:rPr>
                </w:rPrChange>
              </w:rPr>
              <w:pPrChange w:id="5023" w:author="Савченко Михайло Іванович" w:date="2021-08-15T12:59:00Z">
                <w:pPr>
                  <w:framePr w:hSpace="170" w:wrap="around" w:vAnchor="text" w:hAnchor="margin" w:xAlign="center" w:y="1"/>
                  <w:suppressOverlap/>
                  <w:jc w:val="center"/>
                </w:pPr>
              </w:pPrChange>
            </w:pPr>
          </w:p>
          <w:p w14:paraId="108F72BD" w14:textId="77777777" w:rsidR="00395F8F" w:rsidRPr="00E417D0" w:rsidRDefault="00395F8F">
            <w:pPr>
              <w:jc w:val="center"/>
              <w:rPr>
                <w:ins w:id="5024" w:author="Савченко Михайло Іванович [2]" w:date="2021-04-21T10:22:00Z"/>
                <w:rFonts w:ascii="Times New Roman" w:hAnsi="Times New Roman" w:cs="Times New Roman"/>
                <w:color w:val="auto"/>
                <w:rPrChange w:id="5025" w:author="Савченко Михайло Іванович" w:date="2021-08-14T17:58:00Z">
                  <w:rPr>
                    <w:ins w:id="5026" w:author="Савченко Михайло Іванович [2]" w:date="2021-04-21T10:22:00Z"/>
                    <w:rFonts w:ascii="Times New Roman" w:hAnsi="Times New Roman" w:cs="Times New Roman"/>
                    <w:color w:val="1A1A22"/>
                  </w:rPr>
                </w:rPrChange>
              </w:rPr>
              <w:pPrChange w:id="5027" w:author="Савченко Михайло Іванович" w:date="2021-08-15T12:59:00Z">
                <w:pPr>
                  <w:framePr w:hSpace="170" w:wrap="around" w:vAnchor="text" w:hAnchor="margin" w:xAlign="center" w:y="1"/>
                  <w:suppressOverlap/>
                  <w:jc w:val="center"/>
                </w:pPr>
              </w:pPrChange>
            </w:pPr>
          </w:p>
          <w:p w14:paraId="6A316E1C" w14:textId="77777777" w:rsidR="00395F8F" w:rsidRPr="00E417D0" w:rsidRDefault="00395F8F">
            <w:pPr>
              <w:jc w:val="center"/>
              <w:rPr>
                <w:rFonts w:ascii="Times New Roman" w:hAnsi="Times New Roman" w:cs="Times New Roman"/>
                <w:color w:val="auto"/>
                <w:rPrChange w:id="5028" w:author="Савченко Михайло Іванович" w:date="2021-08-14T17:58:00Z">
                  <w:rPr>
                    <w:rFonts w:ascii="Times New Roman" w:hAnsi="Times New Roman" w:cs="Times New Roman"/>
                  </w:rPr>
                </w:rPrChange>
              </w:rPr>
              <w:pPrChange w:id="5029" w:author="Савченко Михайло Іванович" w:date="2021-08-15T12:59: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5030"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055A23E2" w14:textId="77777777" w:rsidR="00650C67" w:rsidRPr="00E417D0" w:rsidRDefault="00650C67">
            <w:pPr>
              <w:jc w:val="center"/>
              <w:rPr>
                <w:ins w:id="5031" w:author="Савченко Михайло Іванович [2]" w:date="2021-04-21T09:11:00Z"/>
                <w:rFonts w:ascii="Times New Roman" w:hAnsi="Times New Roman" w:cs="Times New Roman"/>
                <w:color w:val="auto"/>
                <w:rPrChange w:id="5032" w:author="Савченко Михайло Іванович" w:date="2021-08-14T17:58:00Z">
                  <w:rPr>
                    <w:ins w:id="5033" w:author="Савченко Михайло Іванович [2]" w:date="2021-04-21T09:11:00Z"/>
                    <w:rFonts w:ascii="Times New Roman" w:hAnsi="Times New Roman" w:cs="Times New Roman"/>
                  </w:rPr>
                </w:rPrChange>
              </w:rPr>
              <w:pPrChange w:id="5034" w:author="Савченко Михайло Іванович" w:date="2021-08-15T12:59:00Z">
                <w:pPr>
                  <w:framePr w:hSpace="170" w:wrap="around" w:vAnchor="text" w:hAnchor="margin" w:xAlign="center" w:y="1"/>
                  <w:suppressOverlap/>
                  <w:jc w:val="center"/>
                </w:pPr>
              </w:pPrChange>
            </w:pPr>
          </w:p>
          <w:p w14:paraId="6E1F444E" w14:textId="77777777" w:rsidR="00B50EA0" w:rsidRPr="00E417D0" w:rsidRDefault="00B50EA0">
            <w:pPr>
              <w:jc w:val="center"/>
              <w:rPr>
                <w:ins w:id="5035" w:author="Савченко Михайло Іванович [2]" w:date="2021-04-21T09:11:00Z"/>
                <w:rFonts w:ascii="Times New Roman" w:hAnsi="Times New Roman" w:cs="Times New Roman"/>
                <w:color w:val="auto"/>
                <w:rPrChange w:id="5036" w:author="Савченко Михайло Іванович" w:date="2021-08-14T17:58:00Z">
                  <w:rPr>
                    <w:ins w:id="5037" w:author="Савченко Михайло Іванович [2]" w:date="2021-04-21T09:11:00Z"/>
                    <w:rFonts w:ascii="Times New Roman" w:hAnsi="Times New Roman" w:cs="Times New Roman"/>
                  </w:rPr>
                </w:rPrChange>
              </w:rPr>
              <w:pPrChange w:id="5038" w:author="Савченко Михайло Іванович" w:date="2021-08-15T12:59:00Z">
                <w:pPr>
                  <w:framePr w:hSpace="170" w:wrap="around" w:vAnchor="text" w:hAnchor="margin" w:xAlign="center" w:y="1"/>
                  <w:suppressOverlap/>
                  <w:jc w:val="center"/>
                </w:pPr>
              </w:pPrChange>
            </w:pPr>
          </w:p>
          <w:p w14:paraId="408C4ECF" w14:textId="77777777" w:rsidR="00B50EA0" w:rsidRPr="00E417D0" w:rsidRDefault="00B50EA0">
            <w:pPr>
              <w:jc w:val="center"/>
              <w:rPr>
                <w:ins w:id="5039" w:author="Савченко Михайло Іванович [2]" w:date="2021-04-21T09:11:00Z"/>
                <w:rFonts w:ascii="Times New Roman" w:hAnsi="Times New Roman" w:cs="Times New Roman"/>
                <w:color w:val="auto"/>
                <w:rPrChange w:id="5040" w:author="Савченко Михайло Іванович" w:date="2021-08-14T17:58:00Z">
                  <w:rPr>
                    <w:ins w:id="5041" w:author="Савченко Михайло Іванович [2]" w:date="2021-04-21T09:11:00Z"/>
                    <w:rFonts w:ascii="Times New Roman" w:hAnsi="Times New Roman" w:cs="Times New Roman"/>
                  </w:rPr>
                </w:rPrChange>
              </w:rPr>
              <w:pPrChange w:id="5042" w:author="Савченко Михайло Іванович" w:date="2021-08-15T12:59:00Z">
                <w:pPr>
                  <w:framePr w:hSpace="170" w:wrap="around" w:vAnchor="text" w:hAnchor="margin" w:xAlign="center" w:y="1"/>
                  <w:suppressOverlap/>
                  <w:jc w:val="center"/>
                </w:pPr>
              </w:pPrChange>
            </w:pPr>
          </w:p>
          <w:p w14:paraId="61B83962" w14:textId="77777777" w:rsidR="00B50EA0" w:rsidRPr="00E417D0" w:rsidRDefault="00B50EA0">
            <w:pPr>
              <w:jc w:val="center"/>
              <w:rPr>
                <w:ins w:id="5043" w:author="Савченко Михайло Іванович [2]" w:date="2021-04-21T09:11:00Z"/>
                <w:rFonts w:ascii="Times New Roman" w:hAnsi="Times New Roman" w:cs="Times New Roman"/>
                <w:color w:val="auto"/>
                <w:rPrChange w:id="5044" w:author="Савченко Михайло Іванович" w:date="2021-08-14T17:58:00Z">
                  <w:rPr>
                    <w:ins w:id="5045" w:author="Савченко Михайло Іванович [2]" w:date="2021-04-21T09:11:00Z"/>
                    <w:rFonts w:ascii="Times New Roman" w:hAnsi="Times New Roman" w:cs="Times New Roman"/>
                  </w:rPr>
                </w:rPrChange>
              </w:rPr>
              <w:pPrChange w:id="5046" w:author="Савченко Михайло Іванович" w:date="2021-08-15T12:59:00Z">
                <w:pPr>
                  <w:framePr w:hSpace="170" w:wrap="around" w:vAnchor="text" w:hAnchor="margin" w:xAlign="center" w:y="1"/>
                  <w:suppressOverlap/>
                  <w:jc w:val="center"/>
                </w:pPr>
              </w:pPrChange>
            </w:pPr>
          </w:p>
          <w:p w14:paraId="737E4ACD" w14:textId="77777777" w:rsidR="00B50EA0" w:rsidRPr="00E417D0" w:rsidRDefault="00B50EA0">
            <w:pPr>
              <w:jc w:val="center"/>
              <w:rPr>
                <w:ins w:id="5047" w:author="Савченко Михайло Іванович [2]" w:date="2021-04-21T09:11:00Z"/>
                <w:rFonts w:ascii="Times New Roman" w:hAnsi="Times New Roman" w:cs="Times New Roman"/>
                <w:color w:val="auto"/>
                <w:rPrChange w:id="5048" w:author="Савченко Михайло Іванович" w:date="2021-08-14T17:58:00Z">
                  <w:rPr>
                    <w:ins w:id="5049" w:author="Савченко Михайло Іванович [2]" w:date="2021-04-21T09:11:00Z"/>
                    <w:rFonts w:ascii="Times New Roman" w:hAnsi="Times New Roman" w:cs="Times New Roman"/>
                  </w:rPr>
                </w:rPrChange>
              </w:rPr>
              <w:pPrChange w:id="5050" w:author="Савченко Михайло Іванович" w:date="2021-08-15T12:59:00Z">
                <w:pPr>
                  <w:framePr w:hSpace="170" w:wrap="around" w:vAnchor="text" w:hAnchor="margin" w:xAlign="center" w:y="1"/>
                  <w:suppressOverlap/>
                  <w:jc w:val="center"/>
                </w:pPr>
              </w:pPrChange>
            </w:pPr>
          </w:p>
          <w:p w14:paraId="4F089162" w14:textId="77777777" w:rsidR="00B50EA0" w:rsidRPr="00E417D0" w:rsidRDefault="00B50EA0">
            <w:pPr>
              <w:jc w:val="center"/>
              <w:rPr>
                <w:ins w:id="5051" w:author="Савченко Михайло Іванович [2]" w:date="2021-04-21T09:11:00Z"/>
                <w:rFonts w:ascii="Times New Roman" w:hAnsi="Times New Roman" w:cs="Times New Roman"/>
                <w:color w:val="auto"/>
                <w:rPrChange w:id="5052" w:author="Савченко Михайло Іванович" w:date="2021-08-14T17:58:00Z">
                  <w:rPr>
                    <w:ins w:id="5053" w:author="Савченко Михайло Іванович [2]" w:date="2021-04-21T09:11:00Z"/>
                    <w:rFonts w:ascii="Times New Roman" w:hAnsi="Times New Roman" w:cs="Times New Roman"/>
                  </w:rPr>
                </w:rPrChange>
              </w:rPr>
              <w:pPrChange w:id="5054" w:author="Савченко Михайло Іванович" w:date="2021-08-15T12:59:00Z">
                <w:pPr>
                  <w:framePr w:hSpace="170" w:wrap="around" w:vAnchor="text" w:hAnchor="margin" w:xAlign="center" w:y="1"/>
                  <w:suppressOverlap/>
                  <w:jc w:val="center"/>
                </w:pPr>
              </w:pPrChange>
            </w:pPr>
          </w:p>
          <w:p w14:paraId="16BE40A2" w14:textId="77777777" w:rsidR="00B50EA0" w:rsidRPr="00E417D0" w:rsidRDefault="00B50EA0">
            <w:pPr>
              <w:jc w:val="center"/>
              <w:rPr>
                <w:ins w:id="5055" w:author="Савченко Михайло Іванович [2]" w:date="2021-04-21T09:11:00Z"/>
                <w:rFonts w:ascii="Times New Roman" w:hAnsi="Times New Roman" w:cs="Times New Roman"/>
                <w:color w:val="auto"/>
                <w:rPrChange w:id="5056" w:author="Савченко Михайло Іванович" w:date="2021-08-14T17:58:00Z">
                  <w:rPr>
                    <w:ins w:id="5057" w:author="Савченко Михайло Іванович [2]" w:date="2021-04-21T09:11:00Z"/>
                    <w:rFonts w:ascii="Times New Roman" w:hAnsi="Times New Roman" w:cs="Times New Roman"/>
                  </w:rPr>
                </w:rPrChange>
              </w:rPr>
              <w:pPrChange w:id="5058" w:author="Савченко Михайло Іванович" w:date="2021-08-15T12:59:00Z">
                <w:pPr>
                  <w:framePr w:hSpace="170" w:wrap="around" w:vAnchor="text" w:hAnchor="margin" w:xAlign="center" w:y="1"/>
                  <w:suppressOverlap/>
                  <w:jc w:val="center"/>
                </w:pPr>
              </w:pPrChange>
            </w:pPr>
          </w:p>
          <w:p w14:paraId="1BC24D23" w14:textId="77777777" w:rsidR="00B50EA0" w:rsidRPr="00E417D0" w:rsidRDefault="00B50EA0">
            <w:pPr>
              <w:jc w:val="center"/>
              <w:rPr>
                <w:ins w:id="5059" w:author="Савченко Михайло Іванович [2]" w:date="2021-04-21T09:11:00Z"/>
                <w:rFonts w:ascii="Times New Roman" w:hAnsi="Times New Roman" w:cs="Times New Roman"/>
                <w:color w:val="auto"/>
                <w:rPrChange w:id="5060" w:author="Савченко Михайло Іванович" w:date="2021-08-14T17:58:00Z">
                  <w:rPr>
                    <w:ins w:id="5061" w:author="Савченко Михайло Іванович [2]" w:date="2021-04-21T09:11:00Z"/>
                    <w:rFonts w:ascii="Times New Roman" w:hAnsi="Times New Roman" w:cs="Times New Roman"/>
                  </w:rPr>
                </w:rPrChange>
              </w:rPr>
              <w:pPrChange w:id="5062" w:author="Савченко Михайло Іванович" w:date="2021-08-15T12:59:00Z">
                <w:pPr>
                  <w:framePr w:hSpace="170" w:wrap="around" w:vAnchor="text" w:hAnchor="margin" w:xAlign="center" w:y="1"/>
                  <w:suppressOverlap/>
                  <w:jc w:val="center"/>
                </w:pPr>
              </w:pPrChange>
            </w:pPr>
          </w:p>
          <w:p w14:paraId="0815F9BB" w14:textId="77777777" w:rsidR="00B50EA0" w:rsidRPr="00E417D0" w:rsidRDefault="00B50EA0">
            <w:pPr>
              <w:jc w:val="center"/>
              <w:rPr>
                <w:ins w:id="5063" w:author="Савченко Михайло Іванович [2]" w:date="2021-04-21T09:11:00Z"/>
                <w:rFonts w:ascii="Times New Roman" w:hAnsi="Times New Roman" w:cs="Times New Roman"/>
                <w:color w:val="auto"/>
                <w:rPrChange w:id="5064" w:author="Савченко Михайло Іванович" w:date="2021-08-14T17:58:00Z">
                  <w:rPr>
                    <w:ins w:id="5065" w:author="Савченко Михайло Іванович [2]" w:date="2021-04-21T09:11:00Z"/>
                    <w:rFonts w:ascii="Times New Roman" w:hAnsi="Times New Roman" w:cs="Times New Roman"/>
                  </w:rPr>
                </w:rPrChange>
              </w:rPr>
              <w:pPrChange w:id="5066" w:author="Савченко Михайло Іванович" w:date="2021-08-15T12:59:00Z">
                <w:pPr>
                  <w:framePr w:hSpace="170" w:wrap="around" w:vAnchor="text" w:hAnchor="margin" w:xAlign="center" w:y="1"/>
                  <w:suppressOverlap/>
                  <w:jc w:val="center"/>
                </w:pPr>
              </w:pPrChange>
            </w:pPr>
          </w:p>
          <w:p w14:paraId="4E1A2F62" w14:textId="77777777" w:rsidR="00B50EA0" w:rsidRPr="00E417D0" w:rsidRDefault="00B50EA0">
            <w:pPr>
              <w:jc w:val="center"/>
              <w:rPr>
                <w:ins w:id="5067" w:author="Савченко Михайло Іванович [2]" w:date="2021-04-21T09:11:00Z"/>
                <w:rFonts w:ascii="Times New Roman" w:hAnsi="Times New Roman" w:cs="Times New Roman"/>
                <w:color w:val="auto"/>
                <w:rPrChange w:id="5068" w:author="Савченко Михайло Іванович" w:date="2021-08-14T17:58:00Z">
                  <w:rPr>
                    <w:ins w:id="5069" w:author="Савченко Михайло Іванович [2]" w:date="2021-04-21T09:11:00Z"/>
                    <w:rFonts w:ascii="Times New Roman" w:hAnsi="Times New Roman" w:cs="Times New Roman"/>
                  </w:rPr>
                </w:rPrChange>
              </w:rPr>
              <w:pPrChange w:id="5070" w:author="Савченко Михайло Іванович" w:date="2021-08-15T12:59:00Z">
                <w:pPr>
                  <w:framePr w:hSpace="170" w:wrap="around" w:vAnchor="text" w:hAnchor="margin" w:xAlign="center" w:y="1"/>
                  <w:suppressOverlap/>
                  <w:jc w:val="center"/>
                </w:pPr>
              </w:pPrChange>
            </w:pPr>
          </w:p>
          <w:p w14:paraId="5D98A222" w14:textId="77777777" w:rsidR="00B50EA0" w:rsidRPr="00E417D0" w:rsidRDefault="00B50EA0">
            <w:pPr>
              <w:jc w:val="center"/>
              <w:rPr>
                <w:ins w:id="5071" w:author="Савченко Михайло Іванович [2]" w:date="2021-04-21T09:11:00Z"/>
                <w:rFonts w:ascii="Times New Roman" w:hAnsi="Times New Roman" w:cs="Times New Roman"/>
                <w:color w:val="auto"/>
                <w:rPrChange w:id="5072" w:author="Савченко Михайло Іванович" w:date="2021-08-14T17:58:00Z">
                  <w:rPr>
                    <w:ins w:id="5073" w:author="Савченко Михайло Іванович [2]" w:date="2021-04-21T09:11:00Z"/>
                    <w:rFonts w:ascii="Times New Roman" w:hAnsi="Times New Roman" w:cs="Times New Roman"/>
                  </w:rPr>
                </w:rPrChange>
              </w:rPr>
              <w:pPrChange w:id="5074" w:author="Савченко Михайло Іванович" w:date="2021-08-15T12:59:00Z">
                <w:pPr>
                  <w:framePr w:hSpace="170" w:wrap="around" w:vAnchor="text" w:hAnchor="margin" w:xAlign="center" w:y="1"/>
                  <w:suppressOverlap/>
                  <w:jc w:val="center"/>
                </w:pPr>
              </w:pPrChange>
            </w:pPr>
          </w:p>
          <w:p w14:paraId="4390E2E5" w14:textId="77777777" w:rsidR="00B50EA0" w:rsidRPr="00E417D0" w:rsidRDefault="00B50EA0">
            <w:pPr>
              <w:jc w:val="center"/>
              <w:rPr>
                <w:ins w:id="5075" w:author="Савченко Михайло Іванович [2]" w:date="2021-04-21T09:11:00Z"/>
                <w:rFonts w:ascii="Times New Roman" w:hAnsi="Times New Roman" w:cs="Times New Roman"/>
                <w:color w:val="auto"/>
                <w:rPrChange w:id="5076" w:author="Савченко Михайло Іванович" w:date="2021-08-14T17:58:00Z">
                  <w:rPr>
                    <w:ins w:id="5077" w:author="Савченко Михайло Іванович [2]" w:date="2021-04-21T09:11:00Z"/>
                    <w:rFonts w:ascii="Times New Roman" w:hAnsi="Times New Roman" w:cs="Times New Roman"/>
                  </w:rPr>
                </w:rPrChange>
              </w:rPr>
              <w:pPrChange w:id="5078" w:author="Савченко Михайло Іванович" w:date="2021-08-15T12:59:00Z">
                <w:pPr>
                  <w:framePr w:hSpace="170" w:wrap="around" w:vAnchor="text" w:hAnchor="margin" w:xAlign="center" w:y="1"/>
                  <w:suppressOverlap/>
                  <w:jc w:val="center"/>
                </w:pPr>
              </w:pPrChange>
            </w:pPr>
          </w:p>
          <w:p w14:paraId="285D3E4A" w14:textId="77777777" w:rsidR="00B50EA0" w:rsidRPr="00E417D0" w:rsidRDefault="00B50EA0">
            <w:pPr>
              <w:jc w:val="center"/>
              <w:rPr>
                <w:ins w:id="5079" w:author="Савченко Михайло Іванович [2]" w:date="2021-04-21T09:11:00Z"/>
                <w:rFonts w:ascii="Times New Roman" w:hAnsi="Times New Roman" w:cs="Times New Roman"/>
                <w:color w:val="auto"/>
                <w:rPrChange w:id="5080" w:author="Савченко Михайло Іванович" w:date="2021-08-14T17:58:00Z">
                  <w:rPr>
                    <w:ins w:id="5081" w:author="Савченко Михайло Іванович [2]" w:date="2021-04-21T09:11:00Z"/>
                    <w:rFonts w:ascii="Times New Roman" w:hAnsi="Times New Roman" w:cs="Times New Roman"/>
                  </w:rPr>
                </w:rPrChange>
              </w:rPr>
              <w:pPrChange w:id="5082" w:author="Савченко Михайло Іванович" w:date="2021-08-15T12:59:00Z">
                <w:pPr>
                  <w:framePr w:hSpace="170" w:wrap="around" w:vAnchor="text" w:hAnchor="margin" w:xAlign="center" w:y="1"/>
                  <w:suppressOverlap/>
                  <w:jc w:val="center"/>
                </w:pPr>
              </w:pPrChange>
            </w:pPr>
          </w:p>
          <w:p w14:paraId="1C2B6138" w14:textId="77777777" w:rsidR="00B50EA0" w:rsidRPr="00E417D0" w:rsidRDefault="00B50EA0">
            <w:pPr>
              <w:jc w:val="center"/>
              <w:rPr>
                <w:rFonts w:ascii="Times New Roman" w:hAnsi="Times New Roman" w:cs="Times New Roman"/>
                <w:color w:val="auto"/>
                <w:rPrChange w:id="5083" w:author="Савченко Михайло Іванович" w:date="2021-08-14T17:58:00Z">
                  <w:rPr>
                    <w:rFonts w:ascii="Times New Roman" w:hAnsi="Times New Roman" w:cs="Times New Roman"/>
                  </w:rPr>
                </w:rPrChange>
              </w:rPr>
              <w:pPrChange w:id="5084" w:author="Савченко Михайло Іванович" w:date="2021-08-15T12:59:00Z">
                <w:pPr>
                  <w:framePr w:hSpace="170" w:wrap="around" w:vAnchor="text" w:hAnchor="margin" w:xAlign="center" w:y="1"/>
                  <w:suppressOverlap/>
                  <w:jc w:val="center"/>
                </w:pPr>
              </w:pPrChange>
            </w:pPr>
            <w:ins w:id="5085" w:author="Савченко Михайло Іванович [2]" w:date="2021-04-21T09:11: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5086"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74ECF2FE" w14:textId="34730783" w:rsidR="00DF4FDF" w:rsidRPr="00E417D0" w:rsidRDefault="00DF4FDF">
            <w:pPr>
              <w:jc w:val="center"/>
              <w:rPr>
                <w:ins w:id="5087" w:author="Савченко Михайло Іванович" w:date="2021-08-14T17:19:00Z"/>
                <w:rFonts w:ascii="Times New Roman" w:hAnsi="Times New Roman" w:cs="Times New Roman"/>
                <w:color w:val="auto"/>
              </w:rPr>
              <w:pPrChange w:id="5088" w:author="Савченко Михайло Іванович" w:date="2021-08-15T12:59:00Z">
                <w:pPr>
                  <w:framePr w:hSpace="170" w:wrap="around" w:vAnchor="text" w:hAnchor="margin" w:xAlign="center" w:y="1"/>
                  <w:suppressOverlap/>
                  <w:jc w:val="center"/>
                </w:pPr>
              </w:pPrChange>
            </w:pPr>
            <w:ins w:id="5089" w:author="Савченко Михайло Іванович" w:date="2021-08-14T17:19:00Z">
              <w:r w:rsidRPr="00E417D0">
                <w:rPr>
                  <w:rFonts w:ascii="Times New Roman" w:hAnsi="Times New Roman" w:cs="Times New Roman"/>
                  <w:color w:val="auto"/>
                </w:rPr>
                <w:t>Усунення (мінімізація) корупційного ризику:</w:t>
              </w:r>
            </w:ins>
          </w:p>
          <w:p w14:paraId="473D6DFF" w14:textId="77777777" w:rsidR="00650C67" w:rsidRPr="00E417D0" w:rsidRDefault="00650C67">
            <w:pPr>
              <w:jc w:val="center"/>
              <w:rPr>
                <w:ins w:id="5090" w:author="Савченко Михайло Іванович [2]" w:date="2021-04-21T11:50:00Z"/>
                <w:rFonts w:ascii="Times New Roman" w:hAnsi="Times New Roman" w:cs="Times New Roman"/>
                <w:color w:val="auto"/>
                <w:rPrChange w:id="5091" w:author="Савченко Михайло Іванович" w:date="2021-08-14T17:58:00Z">
                  <w:rPr>
                    <w:ins w:id="5092" w:author="Савченко Михайло Іванович [2]" w:date="2021-04-21T11:50:00Z"/>
                    <w:rFonts w:ascii="Times New Roman" w:hAnsi="Times New Roman" w:cs="Times New Roman"/>
                  </w:rPr>
                </w:rPrChange>
              </w:rPr>
              <w:pPrChange w:id="5093" w:author="Савченко Михайло Іванович" w:date="2021-08-15T13:25:00Z">
                <w:pPr>
                  <w:framePr w:hSpace="170" w:wrap="around" w:vAnchor="text" w:hAnchor="margin" w:xAlign="center" w:y="1"/>
                  <w:suppressOverlap/>
                  <w:jc w:val="center"/>
                </w:pPr>
              </w:pPrChange>
            </w:pPr>
          </w:p>
          <w:p w14:paraId="0B2848DB" w14:textId="77777777" w:rsidR="009D32F4" w:rsidRDefault="00C9559E">
            <w:pPr>
              <w:pStyle w:val="a8"/>
              <w:numPr>
                <w:ilvl w:val="0"/>
                <w:numId w:val="12"/>
              </w:numPr>
              <w:ind w:left="0" w:firstLine="0"/>
              <w:jc w:val="center"/>
              <w:rPr>
                <w:ins w:id="5094" w:author="Савченко Михайло Іванович" w:date="2021-08-15T13:24:00Z"/>
                <w:rFonts w:ascii="Times New Roman" w:hAnsi="Times New Roman" w:cs="Times New Roman"/>
                <w:color w:val="auto"/>
              </w:rPr>
              <w:pPrChange w:id="5095" w:author="Савченко Михайло Іванович" w:date="2021-08-15T13:25:00Z">
                <w:pPr>
                  <w:framePr w:hSpace="170" w:wrap="around" w:vAnchor="text" w:hAnchor="margin" w:xAlign="center" w:y="1"/>
                  <w:suppressOverlap/>
                  <w:jc w:val="center"/>
                </w:pPr>
              </w:pPrChange>
            </w:pPr>
            <w:ins w:id="5096" w:author="Савченко Михайло Іванович [2]" w:date="2021-04-21T12:07:00Z">
              <w:del w:id="5097" w:author="Савченко Михайло Іванович" w:date="2021-08-15T13:23:00Z">
                <w:r w:rsidRPr="009D32F4" w:rsidDel="009D32F4">
                  <w:rPr>
                    <w:rFonts w:ascii="Times New Roman" w:hAnsi="Times New Roman" w:cs="Times New Roman"/>
                    <w:color w:val="auto"/>
                    <w:rPrChange w:id="5098" w:author="Савченко Михайло Іванович" w:date="2021-08-15T13:23:00Z">
                      <w:rPr>
                        <w:rFonts w:ascii="Times New Roman" w:hAnsi="Times New Roman" w:cs="Times New Roman"/>
                      </w:rPr>
                    </w:rPrChange>
                  </w:rPr>
                  <w:delText xml:space="preserve">1. </w:delText>
                </w:r>
              </w:del>
              <w:r w:rsidRPr="009D32F4">
                <w:rPr>
                  <w:rFonts w:ascii="Times New Roman" w:hAnsi="Times New Roman" w:cs="Times New Roman"/>
                  <w:color w:val="auto"/>
                  <w:rPrChange w:id="5099" w:author="Савченко Михайло Іванович" w:date="2021-08-15T13:23:00Z">
                    <w:rPr>
                      <w:rFonts w:ascii="Times New Roman" w:hAnsi="Times New Roman" w:cs="Times New Roman"/>
                    </w:rPr>
                  </w:rPrChange>
                </w:rPr>
                <w:t>Перегля</w:t>
              </w:r>
            </w:ins>
            <w:ins w:id="5100" w:author="Савченко Михайло Іванович" w:date="2021-08-15T13:21:00Z">
              <w:r w:rsidR="009D32F4" w:rsidRPr="009D32F4">
                <w:rPr>
                  <w:rFonts w:ascii="Times New Roman" w:hAnsi="Times New Roman" w:cs="Times New Roman"/>
                  <w:color w:val="auto"/>
                  <w:rPrChange w:id="5101" w:author="Савченко Михайло Іванович" w:date="2021-08-15T13:23:00Z">
                    <w:rPr/>
                  </w:rPrChange>
                </w:rPr>
                <w:t>нуто</w:t>
              </w:r>
            </w:ins>
            <w:ins w:id="5102" w:author="Савченко Михайло Іванович [2]" w:date="2021-04-21T12:07:00Z">
              <w:del w:id="5103" w:author="Савченко Михайло Іванович" w:date="2021-08-15T13:21:00Z">
                <w:r w:rsidRPr="009D32F4" w:rsidDel="009D32F4">
                  <w:rPr>
                    <w:rFonts w:ascii="Times New Roman" w:hAnsi="Times New Roman" w:cs="Times New Roman"/>
                    <w:color w:val="auto"/>
                    <w:rPrChange w:id="5104" w:author="Савченко Михайло Іванович" w:date="2021-08-15T13:23:00Z">
                      <w:rPr>
                        <w:rFonts w:ascii="Times New Roman" w:hAnsi="Times New Roman" w:cs="Times New Roman"/>
                      </w:rPr>
                    </w:rPrChange>
                  </w:rPr>
                  <w:delText>д</w:delText>
                </w:r>
              </w:del>
              <w:r w:rsidRPr="009D32F4">
                <w:rPr>
                  <w:rFonts w:ascii="Times New Roman" w:hAnsi="Times New Roman" w:cs="Times New Roman"/>
                  <w:color w:val="auto"/>
                  <w:rPrChange w:id="5105" w:author="Савченко Михайло Іванович" w:date="2021-08-15T13:23:00Z">
                    <w:rPr>
                      <w:rFonts w:ascii="Times New Roman" w:hAnsi="Times New Roman" w:cs="Times New Roman"/>
                    </w:rPr>
                  </w:rPrChange>
                </w:rPr>
                <w:t xml:space="preserve"> перелік</w:t>
              </w:r>
              <w:del w:id="5106" w:author="Савченко Михайло Іванович" w:date="2021-08-15T13:24:00Z">
                <w:r w:rsidRPr="009D32F4" w:rsidDel="009D32F4">
                  <w:rPr>
                    <w:rFonts w:ascii="Times New Roman" w:hAnsi="Times New Roman" w:cs="Times New Roman"/>
                    <w:color w:val="auto"/>
                    <w:rPrChange w:id="5107" w:author="Савченко Михайло Іванович" w:date="2021-08-15T13:23:00Z">
                      <w:rPr>
                        <w:rFonts w:ascii="Times New Roman" w:hAnsi="Times New Roman" w:cs="Times New Roman"/>
                      </w:rPr>
                    </w:rPrChange>
                  </w:rPr>
                  <w:delText>ів</w:delText>
                </w:r>
              </w:del>
              <w:r w:rsidRPr="009D32F4">
                <w:rPr>
                  <w:rFonts w:ascii="Times New Roman" w:hAnsi="Times New Roman" w:cs="Times New Roman"/>
                  <w:color w:val="auto"/>
                  <w:rPrChange w:id="5108" w:author="Савченко Михайло Іванович" w:date="2021-08-15T13:23:00Z">
                    <w:rPr>
                      <w:rFonts w:ascii="Times New Roman" w:hAnsi="Times New Roman" w:cs="Times New Roman"/>
                    </w:rPr>
                  </w:rPrChange>
                </w:rPr>
                <w:t xml:space="preserve"> осіб, які уповноважені представляти інтереси Держлікслужби в суді, скас</w:t>
              </w:r>
            </w:ins>
            <w:ins w:id="5109" w:author="Савченко Михайло Іванович" w:date="2021-08-15T13:22:00Z">
              <w:r w:rsidR="009D32F4" w:rsidRPr="009D32F4">
                <w:rPr>
                  <w:rFonts w:ascii="Times New Roman" w:hAnsi="Times New Roman" w:cs="Times New Roman"/>
                  <w:color w:val="auto"/>
                  <w:rPrChange w:id="5110" w:author="Савченко Михайло Іванович" w:date="2021-08-15T13:23:00Z">
                    <w:rPr/>
                  </w:rPrChange>
                </w:rPr>
                <w:t>о</w:t>
              </w:r>
            </w:ins>
            <w:ins w:id="5111" w:author="Савченко Михайло Іванович [2]" w:date="2021-04-21T12:07:00Z">
              <w:del w:id="5112" w:author="Савченко Михайло Іванович" w:date="2021-08-15T13:22:00Z">
                <w:r w:rsidRPr="009D32F4" w:rsidDel="009D32F4">
                  <w:rPr>
                    <w:rFonts w:ascii="Times New Roman" w:hAnsi="Times New Roman" w:cs="Times New Roman"/>
                    <w:color w:val="auto"/>
                    <w:rPrChange w:id="5113" w:author="Савченко Михайло Іванович" w:date="2021-08-15T13:23:00Z">
                      <w:rPr>
                        <w:rFonts w:ascii="Times New Roman" w:hAnsi="Times New Roman" w:cs="Times New Roman"/>
                      </w:rPr>
                    </w:rPrChange>
                  </w:rPr>
                  <w:delText>у</w:delText>
                </w:r>
              </w:del>
              <w:r w:rsidRPr="009D32F4">
                <w:rPr>
                  <w:rFonts w:ascii="Times New Roman" w:hAnsi="Times New Roman" w:cs="Times New Roman"/>
                  <w:color w:val="auto"/>
                  <w:rPrChange w:id="5114" w:author="Савченко Михайло Іванович" w:date="2021-08-15T13:23:00Z">
                    <w:rPr>
                      <w:rFonts w:ascii="Times New Roman" w:hAnsi="Times New Roman" w:cs="Times New Roman"/>
                    </w:rPr>
                  </w:rPrChange>
                </w:rPr>
                <w:t>ва</w:t>
              </w:r>
            </w:ins>
            <w:ins w:id="5115" w:author="Савченко Михайло Іванович" w:date="2021-08-15T13:21:00Z">
              <w:r w:rsidR="009D32F4" w:rsidRPr="009D32F4">
                <w:rPr>
                  <w:rFonts w:ascii="Times New Roman" w:hAnsi="Times New Roman" w:cs="Times New Roman"/>
                  <w:color w:val="auto"/>
                  <w:rPrChange w:id="5116" w:author="Савченко Михайло Іванович" w:date="2021-08-15T13:23:00Z">
                    <w:rPr/>
                  </w:rPrChange>
                </w:rPr>
                <w:t>но</w:t>
              </w:r>
            </w:ins>
            <w:ins w:id="5117" w:author="Савченко Михайло Іванович [2]" w:date="2021-04-21T12:07:00Z">
              <w:del w:id="5118" w:author="Савченко Михайло Іванович" w:date="2021-08-15T13:21:00Z">
                <w:r w:rsidRPr="009D32F4" w:rsidDel="009D32F4">
                  <w:rPr>
                    <w:rFonts w:ascii="Times New Roman" w:hAnsi="Times New Roman" w:cs="Times New Roman"/>
                    <w:color w:val="auto"/>
                    <w:rPrChange w:id="5119" w:author="Савченко Михайло Іванович" w:date="2021-08-15T13:23:00Z">
                      <w:rPr>
                        <w:rFonts w:ascii="Times New Roman" w:hAnsi="Times New Roman" w:cs="Times New Roman"/>
                      </w:rPr>
                    </w:rPrChange>
                  </w:rPr>
                  <w:delText>ння</w:delText>
                </w:r>
              </w:del>
              <w:r w:rsidRPr="009D32F4">
                <w:rPr>
                  <w:rFonts w:ascii="Times New Roman" w:hAnsi="Times New Roman" w:cs="Times New Roman"/>
                  <w:color w:val="auto"/>
                  <w:rPrChange w:id="5120" w:author="Савченко Михайло Іванович" w:date="2021-08-15T13:23:00Z">
                    <w:rPr>
                      <w:rFonts w:ascii="Times New Roman" w:hAnsi="Times New Roman" w:cs="Times New Roman"/>
                    </w:rPr>
                  </w:rPrChange>
                </w:rPr>
                <w:t xml:space="preserve"> довіреност</w:t>
              </w:r>
            </w:ins>
            <w:ins w:id="5121" w:author="Савченко Михайло Іванович" w:date="2021-08-15T13:22:00Z">
              <w:r w:rsidR="009D32F4" w:rsidRPr="009D32F4">
                <w:rPr>
                  <w:rFonts w:ascii="Times New Roman" w:hAnsi="Times New Roman" w:cs="Times New Roman"/>
                  <w:color w:val="auto"/>
                  <w:rPrChange w:id="5122" w:author="Савченко Михайло Іванович" w:date="2021-08-15T13:23:00Z">
                    <w:rPr/>
                  </w:rPrChange>
                </w:rPr>
                <w:t>і</w:t>
              </w:r>
            </w:ins>
            <w:ins w:id="5123" w:author="Савченко Михайло Іванович [2]" w:date="2021-04-21T12:07:00Z">
              <w:del w:id="5124" w:author="Савченко Михайло Іванович" w:date="2021-08-15T13:22:00Z">
                <w:r w:rsidRPr="009D32F4" w:rsidDel="009D32F4">
                  <w:rPr>
                    <w:rFonts w:ascii="Times New Roman" w:hAnsi="Times New Roman" w:cs="Times New Roman"/>
                    <w:color w:val="auto"/>
                    <w:rPrChange w:id="5125" w:author="Савченко Михайло Іванович" w:date="2021-08-15T13:23:00Z">
                      <w:rPr>
                        <w:rFonts w:ascii="Times New Roman" w:hAnsi="Times New Roman" w:cs="Times New Roman"/>
                      </w:rPr>
                    </w:rPrChange>
                  </w:rPr>
                  <w:delText>ей</w:delText>
                </w:r>
              </w:del>
              <w:r w:rsidRPr="009D32F4">
                <w:rPr>
                  <w:rFonts w:ascii="Times New Roman" w:hAnsi="Times New Roman" w:cs="Times New Roman"/>
                  <w:color w:val="auto"/>
                  <w:rPrChange w:id="5126" w:author="Савченко Михайло Іванович" w:date="2021-08-15T13:23:00Z">
                    <w:rPr>
                      <w:rFonts w:ascii="Times New Roman" w:hAnsi="Times New Roman" w:cs="Times New Roman"/>
                    </w:rPr>
                  </w:rPrChange>
                </w:rPr>
                <w:t xml:space="preserve"> особам, які звільнилися (припинили повноваження), щодо яких за результатами моніторингу (перевірки) було встановлено порушення ними антикорупційного або спеціального законодавства (необґрунтована відмова від позову, його визнання тощо).</w:t>
              </w:r>
            </w:ins>
          </w:p>
          <w:p w14:paraId="38BD1988" w14:textId="77777777" w:rsidR="00E068EC" w:rsidRDefault="00C9559E">
            <w:pPr>
              <w:pStyle w:val="a8"/>
              <w:ind w:left="0"/>
              <w:jc w:val="center"/>
              <w:rPr>
                <w:ins w:id="5127" w:author="Савченко Михайло Іванович" w:date="2021-08-15T13:24:00Z"/>
                <w:rFonts w:ascii="Times New Roman" w:hAnsi="Times New Roman" w:cs="Times New Roman"/>
                <w:color w:val="auto"/>
              </w:rPr>
              <w:pPrChange w:id="5128" w:author="Савченко Михайло Іванович" w:date="2021-08-15T13:25:00Z">
                <w:pPr>
                  <w:framePr w:hSpace="170" w:wrap="around" w:vAnchor="text" w:hAnchor="margin" w:xAlign="center" w:y="1"/>
                  <w:suppressOverlap/>
                  <w:jc w:val="center"/>
                </w:pPr>
              </w:pPrChange>
            </w:pPr>
            <w:ins w:id="5129" w:author="Савченко Михайло Іванович [2]" w:date="2021-04-21T12:07:00Z">
              <w:r w:rsidRPr="009D32F4">
                <w:rPr>
                  <w:rFonts w:ascii="Times New Roman" w:hAnsi="Times New Roman" w:cs="Times New Roman"/>
                  <w:color w:val="auto"/>
                  <w:rPrChange w:id="5130" w:author="Савченко Михайло Іванович" w:date="2021-08-15T13:24:00Z">
                    <w:rPr>
                      <w:rFonts w:ascii="Times New Roman" w:hAnsi="Times New Roman" w:cs="Times New Roman"/>
                    </w:rPr>
                  </w:rPrChange>
                </w:rPr>
                <w:br/>
                <w:t>2. Внесен</w:t>
              </w:r>
            </w:ins>
            <w:ins w:id="5131" w:author="Савченко Михайло Іванович" w:date="2021-08-15T13:22:00Z">
              <w:r w:rsidR="009D32F4" w:rsidRPr="009D32F4">
                <w:rPr>
                  <w:rFonts w:ascii="Times New Roman" w:hAnsi="Times New Roman" w:cs="Times New Roman"/>
                  <w:color w:val="auto"/>
                  <w:rPrChange w:id="5132" w:author="Савченко Михайло Іванович" w:date="2021-08-15T13:24:00Z">
                    <w:rPr/>
                  </w:rPrChange>
                </w:rPr>
                <w:t>о</w:t>
              </w:r>
            </w:ins>
            <w:ins w:id="5133" w:author="Савченко Михайло Іванович [2]" w:date="2021-04-21T12:07:00Z">
              <w:del w:id="5134" w:author="Савченко Михайло Іванович" w:date="2021-08-15T13:22:00Z">
                <w:r w:rsidRPr="009D32F4" w:rsidDel="009D32F4">
                  <w:rPr>
                    <w:rFonts w:ascii="Times New Roman" w:hAnsi="Times New Roman" w:cs="Times New Roman"/>
                    <w:color w:val="auto"/>
                    <w:rPrChange w:id="5135" w:author="Савченко Михайло Іванович" w:date="2021-08-15T13:24:00Z">
                      <w:rPr>
                        <w:rFonts w:ascii="Times New Roman" w:hAnsi="Times New Roman" w:cs="Times New Roman"/>
                      </w:rPr>
                    </w:rPrChange>
                  </w:rPr>
                  <w:delText>ня</w:delText>
                </w:r>
              </w:del>
              <w:r w:rsidRPr="009D32F4">
                <w:rPr>
                  <w:rFonts w:ascii="Times New Roman" w:hAnsi="Times New Roman" w:cs="Times New Roman"/>
                  <w:color w:val="auto"/>
                  <w:rPrChange w:id="5136" w:author="Савченко Михайло Іванович" w:date="2021-08-15T13:24:00Z">
                    <w:rPr>
                      <w:rFonts w:ascii="Times New Roman" w:hAnsi="Times New Roman" w:cs="Times New Roman"/>
                    </w:rPr>
                  </w:rPrChange>
                </w:rPr>
                <w:t xml:space="preserve"> змін</w:t>
              </w:r>
            </w:ins>
            <w:ins w:id="5137" w:author="Савченко Михайло Іванович" w:date="2021-08-15T13:22:00Z">
              <w:r w:rsidR="009D32F4" w:rsidRPr="009D32F4">
                <w:rPr>
                  <w:rFonts w:ascii="Times New Roman" w:hAnsi="Times New Roman" w:cs="Times New Roman"/>
                  <w:color w:val="auto"/>
                  <w:rPrChange w:id="5138" w:author="Савченко Михайло Іванович" w:date="2021-08-15T13:24:00Z">
                    <w:rPr/>
                  </w:rPrChange>
                </w:rPr>
                <w:t>и</w:t>
              </w:r>
            </w:ins>
            <w:ins w:id="5139" w:author="Савченко Михайло Іванович [2]" w:date="2021-04-21T12:07:00Z">
              <w:r w:rsidRPr="009D32F4">
                <w:rPr>
                  <w:rFonts w:ascii="Times New Roman" w:hAnsi="Times New Roman" w:cs="Times New Roman"/>
                  <w:color w:val="auto"/>
                  <w:rPrChange w:id="5140" w:author="Савченко Михайло Іванович" w:date="2021-08-15T13:24:00Z">
                    <w:rPr>
                      <w:rFonts w:ascii="Times New Roman" w:hAnsi="Times New Roman" w:cs="Times New Roman"/>
                    </w:rPr>
                  </w:rPrChange>
                </w:rPr>
                <w:t xml:space="preserve"> у довіреності, видані </w:t>
              </w:r>
            </w:ins>
            <w:ins w:id="5141" w:author="Савченко Михайло Іванович [2]" w:date="2021-04-21T12:08:00Z">
              <w:r w:rsidRPr="009D32F4">
                <w:rPr>
                  <w:rFonts w:ascii="Times New Roman" w:hAnsi="Times New Roman" w:cs="Times New Roman"/>
                  <w:color w:val="auto"/>
                  <w:rPrChange w:id="5142" w:author="Савченко Михайло Іванович" w:date="2021-08-15T13:24:00Z">
                    <w:rPr>
                      <w:rFonts w:ascii="Times New Roman" w:hAnsi="Times New Roman" w:cs="Times New Roman"/>
                    </w:rPr>
                  </w:rPrChange>
                </w:rPr>
                <w:t xml:space="preserve"> </w:t>
              </w:r>
            </w:ins>
            <w:ins w:id="5143" w:author="Савченко Михайло Іванович [2]" w:date="2021-04-21T12:09:00Z">
              <w:r w:rsidRPr="009D32F4">
                <w:rPr>
                  <w:rFonts w:ascii="Times New Roman" w:hAnsi="Times New Roman" w:cs="Times New Roman"/>
                  <w:color w:val="auto"/>
                  <w:rPrChange w:id="5144" w:author="Савченко Михайло Іванович" w:date="2021-08-15T13:24:00Z">
                    <w:rPr>
                      <w:rFonts w:ascii="Times New Roman" w:hAnsi="Times New Roman" w:cs="Times New Roman"/>
                    </w:rPr>
                  </w:rPrChange>
                </w:rPr>
                <w:t>Держлікслужбою</w:t>
              </w:r>
            </w:ins>
            <w:ins w:id="5145" w:author="Савченко Михайло Іванович [2]" w:date="2021-04-21T12:07:00Z">
              <w:r w:rsidRPr="009D32F4">
                <w:rPr>
                  <w:rFonts w:ascii="Times New Roman" w:hAnsi="Times New Roman" w:cs="Times New Roman"/>
                  <w:color w:val="auto"/>
                  <w:rPrChange w:id="5146" w:author="Савченко Михайло Іванович" w:date="2021-08-15T13:24:00Z">
                    <w:rPr>
                      <w:rFonts w:ascii="Times New Roman" w:hAnsi="Times New Roman" w:cs="Times New Roman"/>
                    </w:rPr>
                  </w:rPrChange>
                </w:rPr>
                <w:t>, з метою встановлення обмежень щодо визнання та відмови від позовів.</w:t>
              </w:r>
            </w:ins>
          </w:p>
          <w:p w14:paraId="1AB1A283" w14:textId="735470A0" w:rsidR="006E6F08" w:rsidRPr="009D32F4" w:rsidRDefault="00C9559E">
            <w:pPr>
              <w:pStyle w:val="a8"/>
              <w:ind w:left="0"/>
              <w:jc w:val="center"/>
              <w:rPr>
                <w:ins w:id="5147" w:author="Савченко Михайло Іванович [2]" w:date="2021-04-21T13:19:00Z"/>
                <w:rFonts w:ascii="Times New Roman" w:hAnsi="Times New Roman" w:cs="Times New Roman"/>
                <w:color w:val="auto"/>
                <w:rPrChange w:id="5148" w:author="Савченко Михайло Іванович" w:date="2021-08-15T13:24:00Z">
                  <w:rPr>
                    <w:ins w:id="5149" w:author="Савченко Михайло Іванович [2]" w:date="2021-04-21T13:19:00Z"/>
                    <w:rFonts w:ascii="Times New Roman" w:hAnsi="Times New Roman" w:cs="Times New Roman"/>
                  </w:rPr>
                </w:rPrChange>
              </w:rPr>
              <w:pPrChange w:id="5150" w:author="Савченко Михайло Іванович" w:date="2021-08-15T13:25:00Z">
                <w:pPr>
                  <w:framePr w:hSpace="170" w:wrap="around" w:vAnchor="text" w:hAnchor="margin" w:xAlign="center" w:y="1"/>
                  <w:suppressOverlap/>
                  <w:jc w:val="center"/>
                </w:pPr>
              </w:pPrChange>
            </w:pPr>
            <w:ins w:id="5151" w:author="Савченко Михайло Іванович [2]" w:date="2021-04-21T12:07:00Z">
              <w:r w:rsidRPr="009D32F4">
                <w:rPr>
                  <w:rFonts w:ascii="Times New Roman" w:hAnsi="Times New Roman" w:cs="Times New Roman"/>
                  <w:color w:val="auto"/>
                  <w:rPrChange w:id="5152" w:author="Савченко Михайло Іванович" w:date="2021-08-15T13:24:00Z">
                    <w:rPr>
                      <w:rFonts w:ascii="Times New Roman" w:hAnsi="Times New Roman" w:cs="Times New Roman"/>
                    </w:rPr>
                  </w:rPrChange>
                </w:rPr>
                <w:br/>
                <w:t>3. Пров</w:t>
              </w:r>
            </w:ins>
            <w:ins w:id="5153" w:author="Савченко Михайло Іванович" w:date="2021-08-15T13:25:00Z">
              <w:r w:rsidR="00E068EC">
                <w:rPr>
                  <w:rFonts w:ascii="Times New Roman" w:hAnsi="Times New Roman" w:cs="Times New Roman"/>
                  <w:color w:val="auto"/>
                </w:rPr>
                <w:t>одиться</w:t>
              </w:r>
            </w:ins>
            <w:ins w:id="5154" w:author="Савченко Михайло Іванович [2]" w:date="2021-04-21T12:07:00Z">
              <w:del w:id="5155" w:author="Савченко Михайло Іванович" w:date="2021-08-15T13:25:00Z">
                <w:r w:rsidRPr="009D32F4" w:rsidDel="00E068EC">
                  <w:rPr>
                    <w:rFonts w:ascii="Times New Roman" w:hAnsi="Times New Roman" w:cs="Times New Roman"/>
                    <w:color w:val="auto"/>
                    <w:rPrChange w:id="5156" w:author="Савченко Михайло Іванович" w:date="2021-08-15T13:24:00Z">
                      <w:rPr>
                        <w:rFonts w:ascii="Times New Roman" w:hAnsi="Times New Roman" w:cs="Times New Roman"/>
                      </w:rPr>
                    </w:rPrChange>
                  </w:rPr>
                  <w:delText>едення</w:delText>
                </w:r>
              </w:del>
              <w:r w:rsidRPr="009D32F4">
                <w:rPr>
                  <w:rFonts w:ascii="Times New Roman" w:hAnsi="Times New Roman" w:cs="Times New Roman"/>
                  <w:color w:val="auto"/>
                  <w:rPrChange w:id="5157" w:author="Савченко Михайло Іванович" w:date="2021-08-15T13:24:00Z">
                    <w:rPr>
                      <w:rFonts w:ascii="Times New Roman" w:hAnsi="Times New Roman" w:cs="Times New Roman"/>
                    </w:rPr>
                  </w:rPrChange>
                </w:rPr>
                <w:t xml:space="preserve"> періодичн</w:t>
              </w:r>
            </w:ins>
            <w:ins w:id="5158" w:author="Савченко Михайло Іванович" w:date="2021-08-15T13:26:00Z">
              <w:r w:rsidR="00E068EC">
                <w:rPr>
                  <w:rFonts w:ascii="Times New Roman" w:hAnsi="Times New Roman" w:cs="Times New Roman"/>
                  <w:color w:val="auto"/>
                </w:rPr>
                <w:t>ий</w:t>
              </w:r>
            </w:ins>
            <w:ins w:id="5159" w:author="Савченко Михайло Іванович [2]" w:date="2021-04-21T12:07:00Z">
              <w:del w:id="5160" w:author="Савченко Михайло Іванович" w:date="2021-08-15T13:26:00Z">
                <w:r w:rsidRPr="009D32F4" w:rsidDel="00E068EC">
                  <w:rPr>
                    <w:rFonts w:ascii="Times New Roman" w:hAnsi="Times New Roman" w:cs="Times New Roman"/>
                    <w:color w:val="auto"/>
                    <w:rPrChange w:id="5161" w:author="Савченко Михайло Іванович" w:date="2021-08-15T13:24:00Z">
                      <w:rPr>
                        <w:rFonts w:ascii="Times New Roman" w:hAnsi="Times New Roman" w:cs="Times New Roman"/>
                      </w:rPr>
                    </w:rPrChange>
                  </w:rPr>
                  <w:delText>ого</w:delText>
                </w:r>
              </w:del>
              <w:r w:rsidRPr="009D32F4">
                <w:rPr>
                  <w:rFonts w:ascii="Times New Roman" w:hAnsi="Times New Roman" w:cs="Times New Roman"/>
                  <w:color w:val="auto"/>
                  <w:rPrChange w:id="5162" w:author="Савченко Михайло Іванович" w:date="2021-08-15T13:24:00Z">
                    <w:rPr>
                      <w:rFonts w:ascii="Times New Roman" w:hAnsi="Times New Roman" w:cs="Times New Roman"/>
                    </w:rPr>
                  </w:rPrChange>
                </w:rPr>
                <w:t xml:space="preserve"> моніторинг</w:t>
              </w:r>
              <w:del w:id="5163" w:author="Савченко Михайло Іванович" w:date="2021-08-15T13:26:00Z">
                <w:r w:rsidRPr="009D32F4" w:rsidDel="00E068EC">
                  <w:rPr>
                    <w:rFonts w:ascii="Times New Roman" w:hAnsi="Times New Roman" w:cs="Times New Roman"/>
                    <w:color w:val="auto"/>
                    <w:rPrChange w:id="5164" w:author="Савченко Михайло Іванович" w:date="2021-08-15T13:24:00Z">
                      <w:rPr>
                        <w:rFonts w:ascii="Times New Roman" w:hAnsi="Times New Roman" w:cs="Times New Roman"/>
                      </w:rPr>
                    </w:rPrChange>
                  </w:rPr>
                  <w:delText>у</w:delText>
                </w:r>
              </w:del>
              <w:r w:rsidRPr="009D32F4">
                <w:rPr>
                  <w:rFonts w:ascii="Times New Roman" w:hAnsi="Times New Roman" w:cs="Times New Roman"/>
                  <w:color w:val="auto"/>
                  <w:rPrChange w:id="5165" w:author="Савченко Михайло Іванович" w:date="2021-08-15T13:24:00Z">
                    <w:rPr>
                      <w:rFonts w:ascii="Times New Roman" w:hAnsi="Times New Roman" w:cs="Times New Roman"/>
                    </w:rPr>
                  </w:rPrChange>
                </w:rPr>
                <w:t xml:space="preserve"> прийнятих судових рішень уповноваженою особою з питань запобігання та виявлення корупції на предмет виявлення особистої заінтересованості у результатах розгляду тієї чи іншої справи.</w:t>
              </w:r>
              <w:del w:id="5166" w:author="Савченко Михайло Іванович" w:date="2021-08-15T13:26:00Z">
                <w:r w:rsidRPr="009D32F4" w:rsidDel="00E068EC">
                  <w:rPr>
                    <w:rFonts w:ascii="Times New Roman" w:hAnsi="Times New Roman" w:cs="Times New Roman"/>
                    <w:color w:val="auto"/>
                    <w:rPrChange w:id="5167" w:author="Савченко Михайло Іванович" w:date="2021-08-15T13:24:00Z">
                      <w:rPr>
                        <w:rFonts w:ascii="Times New Roman" w:hAnsi="Times New Roman" w:cs="Times New Roman"/>
                      </w:rPr>
                    </w:rPrChange>
                  </w:rPr>
                  <w:br/>
                </w:r>
              </w:del>
            </w:ins>
          </w:p>
          <w:p w14:paraId="2BB42B05" w14:textId="77777777" w:rsidR="006E6F08" w:rsidRPr="00E417D0" w:rsidRDefault="006E6F08">
            <w:pPr>
              <w:jc w:val="center"/>
              <w:rPr>
                <w:ins w:id="5168" w:author="Савченко Михайло Іванович [2]" w:date="2021-04-21T13:19:00Z"/>
                <w:rFonts w:ascii="Times New Roman" w:hAnsi="Times New Roman" w:cs="Times New Roman"/>
                <w:color w:val="auto"/>
                <w:rPrChange w:id="5169" w:author="Савченко Михайло Іванович" w:date="2021-08-14T17:58:00Z">
                  <w:rPr>
                    <w:ins w:id="5170" w:author="Савченко Михайло Іванович [2]" w:date="2021-04-21T13:19:00Z"/>
                    <w:rFonts w:ascii="Times New Roman" w:hAnsi="Times New Roman" w:cs="Times New Roman"/>
                  </w:rPr>
                </w:rPrChange>
              </w:rPr>
              <w:pPrChange w:id="5171" w:author="Савченко Михайло Іванович" w:date="2021-08-15T13:25:00Z">
                <w:pPr>
                  <w:framePr w:hSpace="170" w:wrap="around" w:vAnchor="text" w:hAnchor="margin" w:xAlign="center" w:y="1"/>
                  <w:suppressOverlap/>
                  <w:jc w:val="center"/>
                </w:pPr>
              </w:pPrChange>
            </w:pPr>
          </w:p>
          <w:p w14:paraId="39E337D5" w14:textId="63F3A9D7" w:rsidR="00431DA0" w:rsidRDefault="00C9559E">
            <w:pPr>
              <w:jc w:val="center"/>
              <w:rPr>
                <w:ins w:id="5172" w:author="Савченко Михайло Іванович" w:date="2021-08-15T13:30:00Z"/>
                <w:rFonts w:ascii="Times New Roman" w:hAnsi="Times New Roman" w:cs="Times New Roman"/>
                <w:color w:val="auto"/>
              </w:rPr>
              <w:pPrChange w:id="5173" w:author="Савченко Михайло Іванович" w:date="2021-08-15T13:25:00Z">
                <w:pPr>
                  <w:framePr w:hSpace="170" w:wrap="around" w:vAnchor="text" w:hAnchor="margin" w:xAlign="center" w:y="1"/>
                  <w:suppressOverlap/>
                  <w:jc w:val="center"/>
                </w:pPr>
              </w:pPrChange>
            </w:pPr>
            <w:ins w:id="5174" w:author="Савченко Михайло Іванович [2]" w:date="2021-04-21T12:07:00Z">
              <w:r w:rsidRPr="00E417D0">
                <w:rPr>
                  <w:rFonts w:ascii="Times New Roman" w:hAnsi="Times New Roman" w:cs="Times New Roman"/>
                  <w:color w:val="auto"/>
                  <w:rPrChange w:id="5175" w:author="Савченко Михайло Іванович" w:date="2021-08-14T17:58:00Z">
                    <w:rPr>
                      <w:rFonts w:ascii="Times New Roman" w:hAnsi="Times New Roman" w:cs="Times New Roman"/>
                    </w:rPr>
                  </w:rPrChange>
                </w:rPr>
                <w:t>4. Розроб</w:t>
              </w:r>
            </w:ins>
            <w:ins w:id="5176" w:author="Савченко Михайло Іванович" w:date="2021-08-15T13:26:00Z">
              <w:r w:rsidR="00E068EC">
                <w:rPr>
                  <w:rFonts w:ascii="Times New Roman" w:hAnsi="Times New Roman" w:cs="Times New Roman"/>
                  <w:color w:val="auto"/>
                </w:rPr>
                <w:t>лено</w:t>
              </w:r>
            </w:ins>
            <w:ins w:id="5177" w:author="Савченко Михайло Іванович [2]" w:date="2021-04-21T12:07:00Z">
              <w:del w:id="5178" w:author="Савченко Михайло Іванович" w:date="2021-08-15T13:26:00Z">
                <w:r w:rsidRPr="00E417D0" w:rsidDel="00E068EC">
                  <w:rPr>
                    <w:rFonts w:ascii="Times New Roman" w:hAnsi="Times New Roman" w:cs="Times New Roman"/>
                    <w:color w:val="auto"/>
                    <w:rPrChange w:id="5179" w:author="Савченко Михайло Іванович" w:date="2021-08-14T17:58:00Z">
                      <w:rPr>
                        <w:rFonts w:ascii="Times New Roman" w:hAnsi="Times New Roman" w:cs="Times New Roman"/>
                      </w:rPr>
                    </w:rPrChange>
                  </w:rPr>
                  <w:delText>ка</w:delText>
                </w:r>
              </w:del>
              <w:r w:rsidRPr="00E417D0">
                <w:rPr>
                  <w:rFonts w:ascii="Times New Roman" w:hAnsi="Times New Roman" w:cs="Times New Roman"/>
                  <w:color w:val="auto"/>
                  <w:rPrChange w:id="5180" w:author="Савченко Михайло Іванович" w:date="2021-08-14T17:58:00Z">
                    <w:rPr>
                      <w:rFonts w:ascii="Times New Roman" w:hAnsi="Times New Roman" w:cs="Times New Roman"/>
                    </w:rPr>
                  </w:rPrChange>
                </w:rPr>
                <w:t xml:space="preserve"> та затверджен</w:t>
              </w:r>
            </w:ins>
            <w:ins w:id="5181" w:author="Савченко Михайло Іванович" w:date="2021-08-15T13:26:00Z">
              <w:r w:rsidR="00E068EC">
                <w:rPr>
                  <w:rFonts w:ascii="Times New Roman" w:hAnsi="Times New Roman" w:cs="Times New Roman"/>
                  <w:color w:val="auto"/>
                </w:rPr>
                <w:t>о</w:t>
              </w:r>
            </w:ins>
            <w:ins w:id="5182" w:author="Савченко Михайло Іванович [2]" w:date="2021-04-21T12:07:00Z">
              <w:del w:id="5183" w:author="Савченко Михайло Іванович" w:date="2021-08-15T13:26:00Z">
                <w:r w:rsidRPr="00E417D0" w:rsidDel="00E068EC">
                  <w:rPr>
                    <w:rFonts w:ascii="Times New Roman" w:hAnsi="Times New Roman" w:cs="Times New Roman"/>
                    <w:color w:val="auto"/>
                    <w:rPrChange w:id="5184"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5185" w:author="Савченко Михайло Іванович" w:date="2021-08-14T17:58:00Z">
                    <w:rPr>
                      <w:rFonts w:ascii="Times New Roman" w:hAnsi="Times New Roman" w:cs="Times New Roman"/>
                    </w:rPr>
                  </w:rPrChange>
                </w:rPr>
                <w:t xml:space="preserve"> поряд</w:t>
              </w:r>
            </w:ins>
            <w:ins w:id="5186" w:author="Савченко Михайло Іванович" w:date="2021-08-15T13:26:00Z">
              <w:r w:rsidR="00E068EC">
                <w:rPr>
                  <w:rFonts w:ascii="Times New Roman" w:hAnsi="Times New Roman" w:cs="Times New Roman"/>
                  <w:color w:val="auto"/>
                </w:rPr>
                <w:t>о</w:t>
              </w:r>
            </w:ins>
            <w:ins w:id="5187" w:author="Савченко Михайло Іванович [2]" w:date="2021-04-21T12:07:00Z">
              <w:r w:rsidRPr="00E417D0">
                <w:rPr>
                  <w:rFonts w:ascii="Times New Roman" w:hAnsi="Times New Roman" w:cs="Times New Roman"/>
                  <w:color w:val="auto"/>
                  <w:rPrChange w:id="5188" w:author="Савченко Михайло Іванович" w:date="2021-08-14T17:58:00Z">
                    <w:rPr>
                      <w:rFonts w:ascii="Times New Roman" w:hAnsi="Times New Roman" w:cs="Times New Roman"/>
                    </w:rPr>
                  </w:rPrChange>
                </w:rPr>
                <w:t>к</w:t>
              </w:r>
              <w:del w:id="5189" w:author="Савченко Михайло Іванович" w:date="2021-08-15T13:26:00Z">
                <w:r w:rsidRPr="00E417D0" w:rsidDel="00E068EC">
                  <w:rPr>
                    <w:rFonts w:ascii="Times New Roman" w:hAnsi="Times New Roman" w:cs="Times New Roman"/>
                    <w:color w:val="auto"/>
                    <w:rPrChange w:id="5190" w:author="Савченко Михайло Іванович" w:date="2021-08-14T17:58:00Z">
                      <w:rPr>
                        <w:rFonts w:ascii="Times New Roman" w:hAnsi="Times New Roman" w:cs="Times New Roman"/>
                      </w:rPr>
                    </w:rPrChange>
                  </w:rPr>
                  <w:delText>у</w:delText>
                </w:r>
              </w:del>
              <w:r w:rsidRPr="00E417D0">
                <w:rPr>
                  <w:rFonts w:ascii="Times New Roman" w:hAnsi="Times New Roman" w:cs="Times New Roman"/>
                  <w:color w:val="auto"/>
                  <w:rPrChange w:id="5191" w:author="Савченко Михайло Іванович" w:date="2021-08-14T17:58:00Z">
                    <w:rPr>
                      <w:rFonts w:ascii="Times New Roman" w:hAnsi="Times New Roman" w:cs="Times New Roman"/>
                    </w:rPr>
                  </w:rPrChange>
                </w:rPr>
                <w:t xml:space="preserve"> ведення претензійно-позовної роботи із встановленням вимог до осіб, які здійснюватимуть представництво інтересів органу в суді, механізму контролю за дотриманням законодавства такими працівниками</w:t>
              </w:r>
            </w:ins>
            <w:ins w:id="5192" w:author="Савченко Михайло Іванович [2]" w:date="2021-04-21T12:10:00Z">
              <w:r w:rsidRPr="00E417D0">
                <w:rPr>
                  <w:color w:val="auto"/>
                  <w:rPrChange w:id="5193" w:author="Савченко Михайло Іванович" w:date="2021-08-14T17:58:00Z">
                    <w:rPr/>
                  </w:rPrChange>
                </w:rPr>
                <w:t xml:space="preserve"> </w:t>
              </w:r>
              <w:r w:rsidRPr="00E417D0">
                <w:rPr>
                  <w:rFonts w:ascii="Times New Roman" w:hAnsi="Times New Roman" w:cs="Times New Roman"/>
                  <w:color w:val="auto"/>
                  <w:rPrChange w:id="5194" w:author="Савченко Михайло Іванович" w:date="2021-08-14T17:58:00Z">
                    <w:rPr>
                      <w:rFonts w:ascii="Times New Roman" w:hAnsi="Times New Roman" w:cs="Times New Roman"/>
                    </w:rPr>
                  </w:rPrChange>
                </w:rPr>
                <w:t>Держлікслужби</w:t>
              </w:r>
            </w:ins>
            <w:ins w:id="5195" w:author="Савченко Михайло Іванович [2]" w:date="2021-04-21T12:07:00Z">
              <w:r w:rsidRPr="00E417D0">
                <w:rPr>
                  <w:rFonts w:ascii="Times New Roman" w:hAnsi="Times New Roman" w:cs="Times New Roman"/>
                  <w:color w:val="auto"/>
                  <w:rPrChange w:id="5196" w:author="Савченко Михайло Іванович" w:date="2021-08-14T17:58:00Z">
                    <w:rPr>
                      <w:rFonts w:ascii="Times New Roman" w:hAnsi="Times New Roman" w:cs="Times New Roman"/>
                    </w:rPr>
                  </w:rPrChange>
                </w:rPr>
                <w:t>.</w:t>
              </w:r>
            </w:ins>
          </w:p>
          <w:p w14:paraId="15C792E5" w14:textId="77777777" w:rsidR="00E068EC" w:rsidRDefault="00E068EC">
            <w:pPr>
              <w:jc w:val="center"/>
              <w:rPr>
                <w:ins w:id="5197" w:author="Савченко Михайло Іванович" w:date="2021-08-15T13:27:00Z"/>
                <w:rFonts w:ascii="Times New Roman" w:hAnsi="Times New Roman" w:cs="Times New Roman"/>
                <w:color w:val="auto"/>
              </w:rPr>
              <w:pPrChange w:id="5198" w:author="Савченко Михайло Іванович" w:date="2021-08-15T13:25:00Z">
                <w:pPr>
                  <w:framePr w:hSpace="170" w:wrap="around" w:vAnchor="text" w:hAnchor="margin" w:xAlign="center" w:y="1"/>
                  <w:suppressOverlap/>
                  <w:jc w:val="center"/>
                </w:pPr>
              </w:pPrChange>
            </w:pPr>
          </w:p>
          <w:p w14:paraId="11341CA7" w14:textId="3262BFC5" w:rsidR="00E068EC" w:rsidRPr="00E417D0" w:rsidDel="0056065D" w:rsidRDefault="00E068EC">
            <w:pPr>
              <w:jc w:val="center"/>
              <w:rPr>
                <w:ins w:id="5199" w:author="Савченко Михайло Іванович [2]" w:date="2021-04-21T11:50:00Z"/>
                <w:del w:id="5200" w:author="Савченко Михайло Іванович" w:date="2021-08-15T13:40:00Z"/>
                <w:rFonts w:ascii="Times New Roman" w:hAnsi="Times New Roman" w:cs="Times New Roman"/>
                <w:color w:val="auto"/>
                <w:rPrChange w:id="5201" w:author="Савченко Михайло Іванович" w:date="2021-08-14T17:58:00Z">
                  <w:rPr>
                    <w:ins w:id="5202" w:author="Савченко Михайло Іванович [2]" w:date="2021-04-21T11:50:00Z"/>
                    <w:del w:id="5203" w:author="Савченко Михайло Іванович" w:date="2021-08-15T13:40:00Z"/>
                    <w:rFonts w:ascii="Times New Roman" w:hAnsi="Times New Roman" w:cs="Times New Roman"/>
                  </w:rPr>
                </w:rPrChange>
              </w:rPr>
              <w:pPrChange w:id="5204" w:author="Савченко Михайло Іванович" w:date="2021-08-15T13:25:00Z">
                <w:pPr>
                  <w:framePr w:hSpace="170" w:wrap="around" w:vAnchor="text" w:hAnchor="margin" w:xAlign="center" w:y="1"/>
                  <w:suppressOverlap/>
                  <w:jc w:val="center"/>
                </w:pPr>
              </w:pPrChange>
            </w:pPr>
            <w:ins w:id="5205" w:author="Савченко Михайло Іванович" w:date="2021-08-15T13:27:00Z">
              <w:r>
                <w:rPr>
                  <w:rFonts w:ascii="Times New Roman" w:hAnsi="Times New Roman" w:cs="Times New Roman"/>
                  <w:color w:val="auto"/>
                </w:rPr>
                <w:t xml:space="preserve">5. </w:t>
              </w:r>
            </w:ins>
            <w:ins w:id="5206" w:author="Савченко Михайло Іванович" w:date="2021-08-15T13:28:00Z">
              <w:r>
                <w:rPr>
                  <w:rFonts w:ascii="Times New Roman" w:hAnsi="Times New Roman" w:cs="Times New Roman"/>
                  <w:color w:val="auto"/>
                </w:rPr>
                <w:t xml:space="preserve"> Претензійно-позовна робота</w:t>
              </w:r>
            </w:ins>
            <w:ins w:id="5207" w:author="Савченко Михайло Іванович" w:date="2021-08-15T13:29:00Z">
              <w:r>
                <w:rPr>
                  <w:rFonts w:ascii="Times New Roman" w:hAnsi="Times New Roman" w:cs="Times New Roman"/>
                  <w:color w:val="auto"/>
                </w:rPr>
                <w:t xml:space="preserve"> в Держлікслужбі</w:t>
              </w:r>
            </w:ins>
            <w:ins w:id="5208" w:author="Савченко Михайло Іванович" w:date="2021-08-15T13:28:00Z">
              <w:r>
                <w:rPr>
                  <w:rFonts w:ascii="Times New Roman" w:hAnsi="Times New Roman" w:cs="Times New Roman"/>
                  <w:color w:val="auto"/>
                </w:rPr>
                <w:t xml:space="preserve"> виконує свої функції, відсутні матеріальні та іміджеві втрати.</w:t>
              </w:r>
            </w:ins>
          </w:p>
          <w:p w14:paraId="5CE1B820" w14:textId="1A847A98" w:rsidR="00431DA0" w:rsidRPr="00E417D0" w:rsidDel="0056065D" w:rsidRDefault="00C9559E">
            <w:pPr>
              <w:jc w:val="center"/>
              <w:rPr>
                <w:ins w:id="5209" w:author="Савченко Михайло Іванович [2]" w:date="2021-04-21T11:50:00Z"/>
                <w:del w:id="5210" w:author="Савченко Михайло Іванович" w:date="2021-08-15T13:39:00Z"/>
                <w:rFonts w:ascii="Times New Roman" w:hAnsi="Times New Roman" w:cs="Times New Roman"/>
                <w:color w:val="auto"/>
                <w:rPrChange w:id="5211" w:author="Савченко Михайло Іванович" w:date="2021-08-14T17:58:00Z">
                  <w:rPr>
                    <w:ins w:id="5212" w:author="Савченко Михайло Іванович [2]" w:date="2021-04-21T11:50:00Z"/>
                    <w:del w:id="5213" w:author="Савченко Михайло Іванович" w:date="2021-08-15T13:39:00Z"/>
                    <w:rFonts w:ascii="Times New Roman" w:hAnsi="Times New Roman" w:cs="Times New Roman"/>
                  </w:rPr>
                </w:rPrChange>
              </w:rPr>
              <w:pPrChange w:id="5214" w:author="Савченко Михайло Іванович" w:date="2021-08-15T13:25:00Z">
                <w:pPr>
                  <w:framePr w:hSpace="170" w:wrap="around" w:vAnchor="text" w:hAnchor="margin" w:xAlign="center" w:y="1"/>
                  <w:suppressOverlap/>
                  <w:jc w:val="center"/>
                </w:pPr>
              </w:pPrChange>
            </w:pPr>
            <w:ins w:id="5215" w:author="Савченко Михайло Іванович [2]" w:date="2021-04-21T12:10:00Z">
              <w:del w:id="5216" w:author="Савченко Михайло Іванович" w:date="2021-05-01T14:23:00Z">
                <w:r w:rsidRPr="00E417D0" w:rsidDel="00A23F8C">
                  <w:rPr>
                    <w:rFonts w:ascii="Times New Roman" w:hAnsi="Times New Roman" w:cs="Times New Roman"/>
                    <w:color w:val="auto"/>
                    <w:rPrChange w:id="5217" w:author="Савченко Михайло Іванович" w:date="2021-08-14T17:58:00Z">
                      <w:rPr>
                        <w:rFonts w:ascii="Times New Roman" w:hAnsi="Times New Roman" w:cs="Times New Roman"/>
                      </w:rPr>
                    </w:rPrChange>
                  </w:rPr>
                  <w:delText xml:space="preserve">5. </w:delText>
                </w:r>
              </w:del>
            </w:ins>
            <w:ins w:id="5218" w:author="Савченко Михайло Іванович [2]" w:date="2021-04-21T11:51:00Z">
              <w:del w:id="5219" w:author="Савченко Михайло Іванович" w:date="2021-05-01T14:23:00Z">
                <w:r w:rsidR="004D7757" w:rsidRPr="00E417D0" w:rsidDel="00A23F8C">
                  <w:rPr>
                    <w:rFonts w:ascii="Times New Roman" w:hAnsi="Times New Roman" w:cs="Times New Roman"/>
                    <w:color w:val="auto"/>
                    <w:rPrChange w:id="5220" w:author="Савченко Михайло Іванович" w:date="2021-08-14T17:58:00Z">
                      <w:rPr>
                        <w:rFonts w:ascii="Times New Roman" w:hAnsi="Times New Roman" w:cs="Times New Roman"/>
                      </w:rPr>
                    </w:rPrChange>
                  </w:rPr>
                  <w:delText xml:space="preserve">Забезпечення обов’язкового проведення перевірки за кожним повідомленням про порушення законодавства та розгляд (незалежно від </w:delText>
                </w:r>
              </w:del>
              <w:del w:id="5221" w:author="Савченко Михайло Іванович" w:date="2021-05-01T14:22:00Z">
                <w:r w:rsidR="004D7757" w:rsidRPr="00E417D0" w:rsidDel="00A23F8C">
                  <w:rPr>
                    <w:rFonts w:ascii="Times New Roman" w:hAnsi="Times New Roman" w:cs="Times New Roman"/>
                    <w:color w:val="auto"/>
                    <w:rPrChange w:id="5222" w:author="Савченко Михайло Іванович" w:date="2021-08-14T17:58:00Z">
                      <w:rPr>
                        <w:rFonts w:ascii="Times New Roman" w:hAnsi="Times New Roman" w:cs="Times New Roman"/>
                      </w:rPr>
                    </w:rPrChange>
                  </w:rPr>
                  <w:delText>результатів відповідних перевірок).</w:delText>
                </w:r>
              </w:del>
            </w:ins>
          </w:p>
          <w:p w14:paraId="5A6183FB" w14:textId="77777777" w:rsidR="00431DA0" w:rsidRPr="00E417D0" w:rsidDel="0056065D" w:rsidRDefault="00431DA0">
            <w:pPr>
              <w:jc w:val="center"/>
              <w:rPr>
                <w:ins w:id="5223" w:author="Савченко Михайло Іванович [2]" w:date="2021-04-21T11:50:00Z"/>
                <w:del w:id="5224" w:author="Савченко Михайло Іванович" w:date="2021-08-15T13:39:00Z"/>
                <w:rFonts w:ascii="Times New Roman" w:hAnsi="Times New Roman" w:cs="Times New Roman"/>
                <w:color w:val="auto"/>
                <w:rPrChange w:id="5225" w:author="Савченко Михайло Іванович" w:date="2021-08-14T17:58:00Z">
                  <w:rPr>
                    <w:ins w:id="5226" w:author="Савченко Михайло Іванович [2]" w:date="2021-04-21T11:50:00Z"/>
                    <w:del w:id="5227" w:author="Савченко Михайло Іванович" w:date="2021-08-15T13:39:00Z"/>
                    <w:rFonts w:ascii="Times New Roman" w:hAnsi="Times New Roman" w:cs="Times New Roman"/>
                  </w:rPr>
                </w:rPrChange>
              </w:rPr>
              <w:pPrChange w:id="5228" w:author="Савченко Михайло Іванович" w:date="2021-08-15T13:25:00Z">
                <w:pPr>
                  <w:framePr w:hSpace="170" w:wrap="around" w:vAnchor="text" w:hAnchor="margin" w:xAlign="center" w:y="1"/>
                  <w:suppressOverlap/>
                  <w:jc w:val="center"/>
                </w:pPr>
              </w:pPrChange>
            </w:pPr>
          </w:p>
          <w:p w14:paraId="6A1124A6" w14:textId="152B104A" w:rsidR="00431DA0" w:rsidRPr="00E417D0" w:rsidDel="0056065D" w:rsidRDefault="00431DA0">
            <w:pPr>
              <w:jc w:val="center"/>
              <w:rPr>
                <w:ins w:id="5229" w:author="Савченко Михайло Іванович [2]" w:date="2021-04-21T11:50:00Z"/>
                <w:del w:id="5230" w:author="Савченко Михайло Іванович" w:date="2021-08-15T13:40:00Z"/>
                <w:rFonts w:ascii="Times New Roman" w:hAnsi="Times New Roman" w:cs="Times New Roman"/>
                <w:color w:val="auto"/>
                <w:rPrChange w:id="5231" w:author="Савченко Михайло Іванович" w:date="2021-08-14T17:58:00Z">
                  <w:rPr>
                    <w:ins w:id="5232" w:author="Савченко Михайло Іванович [2]" w:date="2021-04-21T11:50:00Z"/>
                    <w:del w:id="5233" w:author="Савченко Михайло Іванович" w:date="2021-08-15T13:40:00Z"/>
                    <w:rFonts w:ascii="Times New Roman" w:hAnsi="Times New Roman" w:cs="Times New Roman"/>
                  </w:rPr>
                </w:rPrChange>
              </w:rPr>
              <w:pPrChange w:id="5234" w:author="Савченко Михайло Іванович" w:date="2021-08-15T13:39:00Z">
                <w:pPr>
                  <w:framePr w:hSpace="170" w:wrap="around" w:vAnchor="text" w:hAnchor="margin" w:xAlign="center" w:y="1"/>
                  <w:suppressOverlap/>
                  <w:jc w:val="center"/>
                </w:pPr>
              </w:pPrChange>
            </w:pPr>
          </w:p>
          <w:p w14:paraId="2EB7E6CC" w14:textId="77777777" w:rsidR="00431DA0" w:rsidRPr="00E417D0" w:rsidDel="009D32F4" w:rsidRDefault="00431DA0">
            <w:pPr>
              <w:jc w:val="center"/>
              <w:rPr>
                <w:ins w:id="5235" w:author="Савченко Михайло Іванович [2]" w:date="2021-04-21T11:50:00Z"/>
                <w:del w:id="5236" w:author="Савченко Михайло Іванович" w:date="2021-08-15T13:21:00Z"/>
                <w:rFonts w:ascii="Times New Roman" w:hAnsi="Times New Roman" w:cs="Times New Roman"/>
                <w:color w:val="auto"/>
                <w:rPrChange w:id="5237" w:author="Савченко Михайло Іванович" w:date="2021-08-14T17:58:00Z">
                  <w:rPr>
                    <w:ins w:id="5238" w:author="Савченко Михайло Іванович [2]" w:date="2021-04-21T11:50:00Z"/>
                    <w:del w:id="5239" w:author="Савченко Михайло Іванович" w:date="2021-08-15T13:21:00Z"/>
                    <w:rFonts w:ascii="Times New Roman" w:hAnsi="Times New Roman" w:cs="Times New Roman"/>
                  </w:rPr>
                </w:rPrChange>
              </w:rPr>
              <w:pPrChange w:id="5240" w:author="Савченко Михайло Іванович" w:date="2021-08-15T12:59:00Z">
                <w:pPr>
                  <w:framePr w:hSpace="170" w:wrap="around" w:vAnchor="text" w:hAnchor="margin" w:xAlign="center" w:y="1"/>
                  <w:suppressOverlap/>
                  <w:jc w:val="center"/>
                </w:pPr>
              </w:pPrChange>
            </w:pPr>
          </w:p>
          <w:p w14:paraId="601DE890" w14:textId="77777777" w:rsidR="00431DA0" w:rsidRPr="00E417D0" w:rsidDel="009D32F4" w:rsidRDefault="00431DA0">
            <w:pPr>
              <w:jc w:val="center"/>
              <w:rPr>
                <w:ins w:id="5241" w:author="Савченко Михайло Іванович [2]" w:date="2021-04-21T11:50:00Z"/>
                <w:del w:id="5242" w:author="Савченко Михайло Іванович" w:date="2021-08-15T13:20:00Z"/>
                <w:rFonts w:ascii="Times New Roman" w:hAnsi="Times New Roman" w:cs="Times New Roman"/>
                <w:color w:val="auto"/>
                <w:rPrChange w:id="5243" w:author="Савченко Михайло Іванович" w:date="2021-08-14T17:58:00Z">
                  <w:rPr>
                    <w:ins w:id="5244" w:author="Савченко Михайло Іванович [2]" w:date="2021-04-21T11:50:00Z"/>
                    <w:del w:id="5245" w:author="Савченко Михайло Іванович" w:date="2021-08-15T13:20:00Z"/>
                    <w:rFonts w:ascii="Times New Roman" w:hAnsi="Times New Roman" w:cs="Times New Roman"/>
                  </w:rPr>
                </w:rPrChange>
              </w:rPr>
              <w:pPrChange w:id="5246" w:author="Савченко Михайло Іванович" w:date="2021-08-15T12:59:00Z">
                <w:pPr>
                  <w:framePr w:hSpace="170" w:wrap="around" w:vAnchor="text" w:hAnchor="margin" w:xAlign="center" w:y="1"/>
                  <w:suppressOverlap/>
                  <w:jc w:val="center"/>
                </w:pPr>
              </w:pPrChange>
            </w:pPr>
          </w:p>
          <w:p w14:paraId="766FCEF3" w14:textId="77777777" w:rsidR="00431DA0" w:rsidRPr="00E417D0" w:rsidRDefault="00431DA0">
            <w:pPr>
              <w:jc w:val="center"/>
              <w:rPr>
                <w:rFonts w:ascii="Times New Roman" w:hAnsi="Times New Roman" w:cs="Times New Roman"/>
                <w:color w:val="auto"/>
                <w:rPrChange w:id="5247" w:author="Савченко Михайло Іванович" w:date="2021-08-14T17:58:00Z">
                  <w:rPr>
                    <w:rFonts w:ascii="Times New Roman" w:hAnsi="Times New Roman" w:cs="Times New Roman"/>
                  </w:rPr>
                </w:rPrChange>
              </w:rPr>
              <w:pPrChange w:id="5248" w:author="Савченко Михайло Іванович" w:date="2021-08-15T13:40:00Z">
                <w:pPr>
                  <w:framePr w:hSpace="170" w:wrap="around" w:vAnchor="text" w:hAnchor="margin" w:xAlign="center" w:y="1"/>
                  <w:suppressOverlap/>
                  <w:jc w:val="center"/>
                </w:pPr>
              </w:pPrChange>
            </w:pPr>
          </w:p>
        </w:tc>
      </w:tr>
      <w:tr w:rsidR="009A13E7" w:rsidRPr="00E417D0" w14:paraId="39AA0EF0" w14:textId="77777777" w:rsidTr="006A21BD">
        <w:trPr>
          <w:trHeight w:val="560"/>
          <w:trPrChange w:id="5249"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5250"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8EA856B" w14:textId="77777777" w:rsidR="0056065D" w:rsidRDefault="0056065D" w:rsidP="00BB6DF7">
            <w:pPr>
              <w:jc w:val="center"/>
              <w:rPr>
                <w:ins w:id="5251" w:author="Савченко Михайло Іванович" w:date="2021-08-15T13:39:00Z"/>
                <w:rFonts w:ascii="Times New Roman" w:hAnsi="Times New Roman" w:cs="Times New Roman"/>
                <w:b/>
                <w:color w:val="auto"/>
                <w:sz w:val="22"/>
                <w:szCs w:val="22"/>
                <w:lang w:eastAsia="ru-RU"/>
              </w:rPr>
            </w:pPr>
          </w:p>
          <w:p w14:paraId="6259B8B3" w14:textId="77777777" w:rsidR="0056065D" w:rsidRDefault="0056065D" w:rsidP="00A806E0">
            <w:pPr>
              <w:jc w:val="center"/>
              <w:rPr>
                <w:ins w:id="5252" w:author="Савченко Михайло Іванович" w:date="2021-08-15T13:39:00Z"/>
                <w:rFonts w:ascii="Times New Roman" w:hAnsi="Times New Roman" w:cs="Times New Roman"/>
                <w:b/>
                <w:color w:val="auto"/>
                <w:sz w:val="22"/>
                <w:szCs w:val="22"/>
                <w:lang w:eastAsia="ru-RU"/>
              </w:rPr>
            </w:pPr>
          </w:p>
          <w:p w14:paraId="7370C453" w14:textId="77777777" w:rsidR="0056065D" w:rsidRDefault="0056065D" w:rsidP="00892397">
            <w:pPr>
              <w:jc w:val="center"/>
              <w:rPr>
                <w:ins w:id="5253" w:author="Савченко Михайло Іванович" w:date="2021-08-15T13:39:00Z"/>
                <w:rFonts w:ascii="Times New Roman" w:hAnsi="Times New Roman" w:cs="Times New Roman"/>
                <w:b/>
                <w:color w:val="auto"/>
                <w:sz w:val="22"/>
                <w:szCs w:val="22"/>
                <w:lang w:eastAsia="ru-RU"/>
              </w:rPr>
            </w:pPr>
          </w:p>
          <w:p w14:paraId="2978FFB8" w14:textId="77777777" w:rsidR="0056065D" w:rsidRDefault="0056065D">
            <w:pPr>
              <w:jc w:val="center"/>
              <w:rPr>
                <w:ins w:id="5254" w:author="Савченко Михайло Іванович" w:date="2021-08-15T13:39:00Z"/>
                <w:rFonts w:ascii="Times New Roman" w:hAnsi="Times New Roman" w:cs="Times New Roman"/>
                <w:b/>
                <w:color w:val="auto"/>
                <w:sz w:val="22"/>
                <w:szCs w:val="22"/>
                <w:lang w:eastAsia="ru-RU"/>
              </w:rPr>
              <w:pPrChange w:id="5255" w:author="Савченко Михайло Іванович" w:date="2021-08-15T12:59:00Z">
                <w:pPr>
                  <w:framePr w:hSpace="170" w:wrap="around" w:vAnchor="text" w:hAnchor="margin" w:xAlign="center" w:y="1"/>
                  <w:suppressOverlap/>
                  <w:jc w:val="center"/>
                </w:pPr>
              </w:pPrChange>
            </w:pPr>
          </w:p>
          <w:p w14:paraId="0126C031" w14:textId="77777777" w:rsidR="006A21BD" w:rsidRDefault="006A21BD">
            <w:pPr>
              <w:jc w:val="center"/>
              <w:rPr>
                <w:ins w:id="5256" w:author="Савченко Михайло Іванович [2]" w:date="2021-10-06T15:50:00Z"/>
                <w:rFonts w:ascii="Times New Roman" w:hAnsi="Times New Roman" w:cs="Times New Roman"/>
                <w:b/>
                <w:color w:val="auto"/>
                <w:sz w:val="22"/>
                <w:szCs w:val="22"/>
                <w:lang w:eastAsia="ru-RU"/>
              </w:rPr>
              <w:pPrChange w:id="5257" w:author="Савченко Михайло Іванович" w:date="2021-08-15T12:59:00Z">
                <w:pPr>
                  <w:framePr w:hSpace="170" w:wrap="around" w:vAnchor="text" w:hAnchor="margin" w:xAlign="center" w:y="1"/>
                  <w:suppressOverlap/>
                  <w:jc w:val="center"/>
                </w:pPr>
              </w:pPrChange>
            </w:pPr>
          </w:p>
          <w:p w14:paraId="01E286D7" w14:textId="77777777" w:rsidR="006A21BD" w:rsidRDefault="006A21BD">
            <w:pPr>
              <w:jc w:val="center"/>
              <w:rPr>
                <w:ins w:id="5258" w:author="Савченко Михайло Іванович [2]" w:date="2021-10-06T15:50:00Z"/>
                <w:rFonts w:ascii="Times New Roman" w:hAnsi="Times New Roman" w:cs="Times New Roman"/>
                <w:b/>
                <w:color w:val="auto"/>
                <w:sz w:val="22"/>
                <w:szCs w:val="22"/>
                <w:lang w:eastAsia="ru-RU"/>
              </w:rPr>
              <w:pPrChange w:id="5259" w:author="Савченко Михайло Іванович" w:date="2021-08-15T12:59:00Z">
                <w:pPr>
                  <w:framePr w:hSpace="170" w:wrap="around" w:vAnchor="text" w:hAnchor="margin" w:xAlign="center" w:y="1"/>
                  <w:suppressOverlap/>
                  <w:jc w:val="center"/>
                </w:pPr>
              </w:pPrChange>
            </w:pPr>
          </w:p>
          <w:p w14:paraId="32AFC1FA" w14:textId="77777777" w:rsidR="006A21BD" w:rsidRDefault="006A21BD">
            <w:pPr>
              <w:jc w:val="center"/>
              <w:rPr>
                <w:ins w:id="5260" w:author="Савченко Михайло Іванович [2]" w:date="2021-10-06T15:50:00Z"/>
                <w:rFonts w:ascii="Times New Roman" w:hAnsi="Times New Roman" w:cs="Times New Roman"/>
                <w:b/>
                <w:color w:val="auto"/>
                <w:sz w:val="22"/>
                <w:szCs w:val="22"/>
                <w:lang w:eastAsia="ru-RU"/>
              </w:rPr>
              <w:pPrChange w:id="5261" w:author="Савченко Михайло Іванович" w:date="2021-08-15T12:59:00Z">
                <w:pPr>
                  <w:framePr w:hSpace="170" w:wrap="around" w:vAnchor="text" w:hAnchor="margin" w:xAlign="center" w:y="1"/>
                  <w:suppressOverlap/>
                  <w:jc w:val="center"/>
                </w:pPr>
              </w:pPrChange>
            </w:pPr>
          </w:p>
          <w:p w14:paraId="64454B3F" w14:textId="77777777" w:rsidR="006A21BD" w:rsidRDefault="006A21BD">
            <w:pPr>
              <w:jc w:val="center"/>
              <w:rPr>
                <w:ins w:id="5262" w:author="Савченко Михайло Іванович [2]" w:date="2021-10-06T15:50:00Z"/>
                <w:rFonts w:ascii="Times New Roman" w:hAnsi="Times New Roman" w:cs="Times New Roman"/>
                <w:b/>
                <w:color w:val="auto"/>
                <w:sz w:val="22"/>
                <w:szCs w:val="22"/>
                <w:lang w:eastAsia="ru-RU"/>
              </w:rPr>
              <w:pPrChange w:id="5263" w:author="Савченко Михайло Іванович" w:date="2021-08-15T12:59:00Z">
                <w:pPr>
                  <w:framePr w:hSpace="170" w:wrap="around" w:vAnchor="text" w:hAnchor="margin" w:xAlign="center" w:y="1"/>
                  <w:suppressOverlap/>
                  <w:jc w:val="center"/>
                </w:pPr>
              </w:pPrChange>
            </w:pPr>
          </w:p>
          <w:p w14:paraId="0C294662" w14:textId="010CD49D" w:rsidR="00650C67" w:rsidRPr="00E417D0" w:rsidRDefault="00650C67">
            <w:pPr>
              <w:jc w:val="center"/>
              <w:rPr>
                <w:rFonts w:ascii="Times New Roman" w:hAnsi="Times New Roman" w:cs="Times New Roman"/>
                <w:b/>
                <w:color w:val="auto"/>
                <w:sz w:val="22"/>
                <w:szCs w:val="22"/>
                <w:lang w:eastAsia="ru-RU"/>
                <w:rPrChange w:id="5264" w:author="Савченко Михайло Іванович" w:date="2021-08-14T17:58:00Z">
                  <w:rPr>
                    <w:rFonts w:ascii="Times New Roman" w:hAnsi="Times New Roman" w:cs="Times New Roman"/>
                    <w:b/>
                    <w:sz w:val="22"/>
                    <w:szCs w:val="22"/>
                    <w:lang w:eastAsia="ru-RU"/>
                  </w:rPr>
                </w:rPrChange>
              </w:rPr>
              <w:pPrChange w:id="5265" w:author="Савченко Михайло Іванович" w:date="2021-08-15T12:59:00Z">
                <w:pPr>
                  <w:framePr w:hSpace="170" w:wrap="around" w:vAnchor="text" w:hAnchor="margin" w:xAlign="center" w:y="1"/>
                  <w:suppressOverlap/>
                  <w:jc w:val="center"/>
                </w:pPr>
              </w:pPrChange>
            </w:pPr>
            <w:ins w:id="5266" w:author="Савченко Михайло Іванович" w:date="2021-04-20T15:40:00Z">
              <w:r w:rsidRPr="00E417D0">
                <w:rPr>
                  <w:rFonts w:ascii="Times New Roman" w:hAnsi="Times New Roman" w:cs="Times New Roman"/>
                  <w:b/>
                  <w:color w:val="auto"/>
                  <w:sz w:val="22"/>
                  <w:szCs w:val="22"/>
                  <w:lang w:eastAsia="ru-RU"/>
                  <w:rPrChange w:id="5267" w:author="Савченко Михайло Іванович" w:date="2021-08-14T17:58:00Z">
                    <w:rPr>
                      <w:rFonts w:ascii="Times New Roman" w:hAnsi="Times New Roman" w:cs="Times New Roman"/>
                      <w:b/>
                      <w:sz w:val="22"/>
                      <w:szCs w:val="22"/>
                      <w:lang w:eastAsia="ru-RU"/>
                    </w:rPr>
                  </w:rPrChange>
                </w:rPr>
                <w:t>14.</w:t>
              </w:r>
            </w:ins>
          </w:p>
        </w:tc>
        <w:tc>
          <w:tcPr>
            <w:tcW w:w="2268" w:type="dxa"/>
            <w:tcBorders>
              <w:top w:val="single" w:sz="4" w:space="0" w:color="000000"/>
              <w:left w:val="single" w:sz="4" w:space="0" w:color="000000"/>
              <w:bottom w:val="single" w:sz="4" w:space="0" w:color="000000"/>
              <w:right w:val="single" w:sz="4" w:space="0" w:color="000000"/>
            </w:tcBorders>
            <w:vAlign w:val="center"/>
            <w:tcPrChange w:id="5268"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578610F2" w14:textId="77777777" w:rsidR="00A806E0" w:rsidRDefault="00A806E0">
            <w:pPr>
              <w:ind w:left="-108" w:right="-108"/>
              <w:jc w:val="center"/>
              <w:rPr>
                <w:ins w:id="5269" w:author="Савченко Михайло Іванович [2]" w:date="2021-08-18T12:08:00Z"/>
                <w:rFonts w:ascii="Times New Roman" w:hAnsi="Times New Roman" w:cs="Times New Roman"/>
                <w:b/>
                <w:color w:val="auto"/>
              </w:rPr>
              <w:pPrChange w:id="5270" w:author="Савченко Михайло Іванович" w:date="2021-08-15T13:40:00Z">
                <w:pPr>
                  <w:framePr w:hSpace="170" w:wrap="around" w:vAnchor="text" w:hAnchor="margin" w:xAlign="center" w:y="1"/>
                  <w:ind w:left="-108" w:right="-108"/>
                  <w:suppressOverlap/>
                  <w:jc w:val="center"/>
                </w:pPr>
              </w:pPrChange>
            </w:pPr>
          </w:p>
          <w:p w14:paraId="01621919" w14:textId="6C42BE29" w:rsidR="00A806E0" w:rsidRDefault="00D526F8">
            <w:pPr>
              <w:ind w:left="-108" w:right="-108"/>
              <w:jc w:val="center"/>
              <w:rPr>
                <w:ins w:id="5271" w:author="Савченко Михайло Іванович [2]" w:date="2021-08-18T12:08:00Z"/>
                <w:rFonts w:ascii="Times New Roman" w:hAnsi="Times New Roman" w:cs="Times New Roman"/>
                <w:b/>
                <w:color w:val="auto"/>
              </w:rPr>
              <w:pPrChange w:id="5272" w:author="Савченко Михайло Іванович" w:date="2021-08-15T13:40:00Z">
                <w:pPr>
                  <w:framePr w:hSpace="170" w:wrap="around" w:vAnchor="text" w:hAnchor="margin" w:xAlign="center" w:y="1"/>
                  <w:ind w:left="-108" w:right="-108"/>
                  <w:suppressOverlap/>
                  <w:jc w:val="center"/>
                </w:pPr>
              </w:pPrChange>
            </w:pPr>
            <w:ins w:id="5273" w:author="Савченко Михайло Іванович" w:date="2021-08-14T12:20:00Z">
              <w:r w:rsidRPr="00E417D0">
                <w:rPr>
                  <w:rFonts w:ascii="Times New Roman" w:hAnsi="Times New Roman" w:cs="Times New Roman"/>
                  <w:b/>
                  <w:color w:val="auto"/>
                </w:rPr>
                <w:t>Недостатня урегульованість внутрішнього акту Держлікслужби, який встановлює процедуру погодження проектів нормативно-правових актів,  він містить прогалини, його застосування може призвести до вчинення корупційних або пов’язаних з корупцією правопорушень, процедури погодження проектів нормативно-правових актів, які надходять до  Держлікслужби від інших органів.</w:t>
              </w:r>
            </w:ins>
          </w:p>
          <w:p w14:paraId="267DD55A" w14:textId="37A64998" w:rsidR="00650C67" w:rsidRPr="0056065D" w:rsidRDefault="00650C67">
            <w:pPr>
              <w:ind w:left="-108" w:right="-108"/>
              <w:jc w:val="center"/>
              <w:rPr>
                <w:rFonts w:ascii="Times New Roman" w:hAnsi="Times New Roman" w:cs="Times New Roman"/>
                <w:b/>
                <w:color w:val="auto"/>
                <w:rPrChange w:id="5274" w:author="Савченко Михайло Іванович" w:date="2021-08-15T13:40:00Z">
                  <w:rPr>
                    <w:rFonts w:ascii="Ubuntu" w:hAnsi="Ubuntu" w:cs="Times New Roman"/>
                    <w:b/>
                    <w:color w:val="1A1A22"/>
                    <w:sz w:val="21"/>
                    <w:szCs w:val="21"/>
                  </w:rPr>
                </w:rPrChange>
              </w:rPr>
              <w:pPrChange w:id="5275" w:author="Савченко Михайло Іванович" w:date="2021-08-15T13:40:00Z">
                <w:pPr>
                  <w:framePr w:hSpace="170" w:wrap="around" w:vAnchor="text" w:hAnchor="margin" w:xAlign="center" w:y="1"/>
                  <w:ind w:left="-108" w:right="-108"/>
                  <w:suppressOverlap/>
                  <w:jc w:val="center"/>
                </w:pPr>
              </w:pPrChange>
            </w:pPr>
            <w:del w:id="5276" w:author="Савченко Михайло Іванович" w:date="2021-08-14T12:08:00Z">
              <w:r w:rsidRPr="00E417D0" w:rsidDel="0019704D">
                <w:rPr>
                  <w:rFonts w:ascii="Times New Roman" w:hAnsi="Times New Roman" w:cs="Times New Roman"/>
                  <w:b/>
                  <w:color w:val="auto"/>
                  <w:rPrChange w:id="5277" w:author="Савченко Михайло Іванович" w:date="2021-08-14T17:58:00Z">
                    <w:rPr>
                      <w:rFonts w:ascii="Times New Roman" w:hAnsi="Times New Roman" w:cs="Times New Roman"/>
                      <w:b/>
                    </w:rPr>
                  </w:rPrChange>
                </w:rPr>
                <w:delText>Н</w:delText>
              </w:r>
            </w:del>
            <w:del w:id="5278" w:author="Савченко Михайло Іванович" w:date="2021-05-01T14:25:00Z">
              <w:r w:rsidRPr="00E417D0" w:rsidDel="00A23F8C">
                <w:rPr>
                  <w:rFonts w:ascii="Times New Roman" w:hAnsi="Times New Roman" w:cs="Times New Roman"/>
                  <w:b/>
                  <w:color w:val="auto"/>
                  <w:rPrChange w:id="5279" w:author="Савченко Михайло Іванович" w:date="2021-08-14T17:58:00Z">
                    <w:rPr>
                      <w:rFonts w:ascii="Times New Roman" w:hAnsi="Times New Roman" w:cs="Times New Roman"/>
                      <w:b/>
                    </w:rPr>
                  </w:rPrChange>
                </w:rPr>
                <w:delText>еврегульованість (або н</w:delText>
              </w:r>
            </w:del>
            <w:del w:id="5280" w:author="Савченко Михайло Іванович" w:date="2021-08-14T12:08:00Z">
              <w:r w:rsidRPr="00E417D0" w:rsidDel="0019704D">
                <w:rPr>
                  <w:rFonts w:ascii="Times New Roman" w:hAnsi="Times New Roman" w:cs="Times New Roman"/>
                  <w:b/>
                  <w:color w:val="auto"/>
                  <w:rPrChange w:id="5281" w:author="Савченко Михайло Іванович" w:date="2021-08-14T17:58:00Z">
                    <w:rPr>
                      <w:rFonts w:ascii="Times New Roman" w:hAnsi="Times New Roman" w:cs="Times New Roman"/>
                      <w:b/>
                    </w:rPr>
                  </w:rPrChange>
                </w:rPr>
                <w:delText>едостатня урегульованість</w:delText>
              </w:r>
            </w:del>
            <w:del w:id="5282" w:author="Савченко Михайло Іванович" w:date="2021-05-01T14:27:00Z">
              <w:r w:rsidRPr="00E417D0" w:rsidDel="00302480">
                <w:rPr>
                  <w:rFonts w:ascii="Times New Roman" w:hAnsi="Times New Roman" w:cs="Times New Roman"/>
                  <w:b/>
                  <w:color w:val="auto"/>
                  <w:rPrChange w:id="5283" w:author="Савченко Михайло Іванович" w:date="2021-08-14T17:58:00Z">
                    <w:rPr>
                      <w:rFonts w:ascii="Times New Roman" w:hAnsi="Times New Roman" w:cs="Times New Roman"/>
                      <w:b/>
                    </w:rPr>
                  </w:rPrChange>
                </w:rPr>
                <w:delText xml:space="preserve"> – у разі якщо документ затверджено</w:delText>
              </w:r>
            </w:del>
            <w:del w:id="5284" w:author="Савченко Михайло Іванович" w:date="2021-08-14T12:08:00Z">
              <w:r w:rsidRPr="00E417D0" w:rsidDel="0019704D">
                <w:rPr>
                  <w:rFonts w:ascii="Times New Roman" w:hAnsi="Times New Roman" w:cs="Times New Roman"/>
                  <w:b/>
                  <w:color w:val="auto"/>
                  <w:rPrChange w:id="5285" w:author="Савченко Михайло Іванович" w:date="2021-08-14T17:58:00Z">
                    <w:rPr>
                      <w:rFonts w:ascii="Times New Roman" w:hAnsi="Times New Roman" w:cs="Times New Roman"/>
                      <w:b/>
                    </w:rPr>
                  </w:rPrChange>
                </w:rPr>
                <w:delText xml:space="preserve">, </w:delText>
              </w:r>
            </w:del>
            <w:del w:id="5286" w:author="Савченко Михайло Іванович" w:date="2021-05-01T14:28:00Z">
              <w:r w:rsidRPr="00E417D0" w:rsidDel="00302480">
                <w:rPr>
                  <w:rFonts w:ascii="Times New Roman" w:hAnsi="Times New Roman" w:cs="Times New Roman"/>
                  <w:b/>
                  <w:color w:val="auto"/>
                  <w:rPrChange w:id="5287" w:author="Савченко Михайло Іванович" w:date="2021-08-14T17:58:00Z">
                    <w:rPr>
                      <w:rFonts w:ascii="Times New Roman" w:hAnsi="Times New Roman" w:cs="Times New Roman"/>
                      <w:b/>
                    </w:rPr>
                  </w:rPrChange>
                </w:rPr>
                <w:delText>але</w:delText>
              </w:r>
            </w:del>
            <w:del w:id="5288" w:author="Савченко Михайло Іванович" w:date="2021-08-14T12:08:00Z">
              <w:r w:rsidRPr="00E417D0" w:rsidDel="0019704D">
                <w:rPr>
                  <w:rFonts w:ascii="Times New Roman" w:hAnsi="Times New Roman" w:cs="Times New Roman"/>
                  <w:b/>
                  <w:color w:val="auto"/>
                  <w:rPrChange w:id="5289" w:author="Савченко Михайло Іванович" w:date="2021-08-14T17:58:00Z">
                    <w:rPr>
                      <w:rFonts w:ascii="Times New Roman" w:hAnsi="Times New Roman" w:cs="Times New Roman"/>
                      <w:b/>
                    </w:rPr>
                  </w:rPrChange>
                </w:rPr>
                <w:delText xml:space="preserve"> він </w:delText>
              </w:r>
              <w:r w:rsidRPr="00E417D0" w:rsidDel="0019704D">
                <w:rPr>
                  <w:rFonts w:ascii="Times New Roman" w:hAnsi="Times New Roman" w:cs="Times New Roman"/>
                  <w:b/>
                  <w:color w:val="auto"/>
                  <w:rPrChange w:id="5290" w:author="Савченко Михайло Іванович" w:date="2021-08-14T17:58:00Z">
                    <w:rPr>
                      <w:rFonts w:ascii="Times New Roman" w:hAnsi="Times New Roman" w:cs="Times New Roman"/>
                      <w:b/>
                    </w:rPr>
                  </w:rPrChange>
                </w:rPr>
                <w:lastRenderedPageBreak/>
                <w:delText xml:space="preserve">містить прогалини, його застосування може призвести до вчинення корупційних або пов’язаних з корупцією правопорушень) процедури погодження проектів нормативно-правових актів, які надходять до </w:delText>
              </w:r>
            </w:del>
            <w:del w:id="5291" w:author="Савченко Михайло Іванович" w:date="2021-04-20T14:23:00Z">
              <w:r w:rsidRPr="00E417D0" w:rsidDel="00DE680D">
                <w:rPr>
                  <w:rFonts w:ascii="Times New Roman" w:hAnsi="Times New Roman" w:cs="Times New Roman"/>
                  <w:b/>
                  <w:color w:val="auto"/>
                  <w:rPrChange w:id="5292" w:author="Савченко Михайло Іванович" w:date="2021-08-14T17:58:00Z">
                    <w:rPr>
                      <w:rFonts w:ascii="Times New Roman" w:hAnsi="Times New Roman" w:cs="Times New Roman"/>
                      <w:b/>
                    </w:rPr>
                  </w:rPrChange>
                </w:rPr>
                <w:delText xml:space="preserve">органу влади </w:delText>
              </w:r>
            </w:del>
            <w:del w:id="5293" w:author="Савченко Михайло Іванович" w:date="2021-08-14T12:08:00Z">
              <w:r w:rsidRPr="00E417D0" w:rsidDel="0019704D">
                <w:rPr>
                  <w:rFonts w:ascii="Times New Roman" w:hAnsi="Times New Roman" w:cs="Times New Roman"/>
                  <w:b/>
                  <w:color w:val="auto"/>
                  <w:rPrChange w:id="5294" w:author="Савченко Михайло Іванович" w:date="2021-08-14T17:58:00Z">
                    <w:rPr>
                      <w:rFonts w:ascii="Times New Roman" w:hAnsi="Times New Roman" w:cs="Times New Roman"/>
                      <w:b/>
                    </w:rPr>
                  </w:rPrChange>
                </w:rPr>
                <w:delText>від інших органів.</w:delText>
              </w:r>
            </w:del>
          </w:p>
        </w:tc>
        <w:tc>
          <w:tcPr>
            <w:tcW w:w="993" w:type="dxa"/>
            <w:tcBorders>
              <w:top w:val="single" w:sz="4" w:space="0" w:color="000000"/>
              <w:left w:val="single" w:sz="4" w:space="0" w:color="000000"/>
              <w:bottom w:val="single" w:sz="4" w:space="0" w:color="000000"/>
              <w:right w:val="single" w:sz="4" w:space="0" w:color="000000"/>
            </w:tcBorders>
            <w:tcPrChange w:id="5295"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446E9691" w14:textId="77777777" w:rsidR="00650C67" w:rsidRPr="00E417D0" w:rsidRDefault="00650C67">
            <w:pPr>
              <w:jc w:val="center"/>
              <w:rPr>
                <w:ins w:id="5296" w:author="Савченко Михайло Іванович [2]" w:date="2021-04-21T10:27:00Z"/>
                <w:rFonts w:ascii="Times New Roman" w:hAnsi="Times New Roman" w:cs="Times New Roman"/>
                <w:color w:val="auto"/>
                <w:rPrChange w:id="5297" w:author="Савченко Михайло Іванович" w:date="2021-08-14T17:58:00Z">
                  <w:rPr>
                    <w:ins w:id="5298" w:author="Савченко Михайло Іванович [2]" w:date="2021-04-21T10:27:00Z"/>
                    <w:rFonts w:ascii="Times New Roman" w:hAnsi="Times New Roman" w:cs="Times New Roman"/>
                  </w:rPr>
                </w:rPrChange>
              </w:rPr>
              <w:pPrChange w:id="5299" w:author="Савченко Михайло Іванович" w:date="2021-08-15T12:59:00Z">
                <w:pPr>
                  <w:framePr w:hSpace="170" w:wrap="around" w:vAnchor="text" w:hAnchor="margin" w:xAlign="center" w:y="1"/>
                  <w:suppressOverlap/>
                  <w:jc w:val="center"/>
                </w:pPr>
              </w:pPrChange>
            </w:pPr>
          </w:p>
          <w:p w14:paraId="61930D58" w14:textId="77777777" w:rsidR="00395F8F" w:rsidRPr="00E417D0" w:rsidRDefault="00395F8F">
            <w:pPr>
              <w:jc w:val="center"/>
              <w:rPr>
                <w:ins w:id="5300" w:author="Савченко Михайло Іванович [2]" w:date="2021-04-21T10:27:00Z"/>
                <w:rFonts w:ascii="Times New Roman" w:hAnsi="Times New Roman" w:cs="Times New Roman"/>
                <w:color w:val="auto"/>
                <w:rPrChange w:id="5301" w:author="Савченко Михайло Іванович" w:date="2021-08-14T17:58:00Z">
                  <w:rPr>
                    <w:ins w:id="5302" w:author="Савченко Михайло Іванович [2]" w:date="2021-04-21T10:27:00Z"/>
                    <w:rFonts w:ascii="Times New Roman" w:hAnsi="Times New Roman" w:cs="Times New Roman"/>
                  </w:rPr>
                </w:rPrChange>
              </w:rPr>
              <w:pPrChange w:id="5303" w:author="Савченко Михайло Іванович" w:date="2021-08-15T12:59:00Z">
                <w:pPr>
                  <w:framePr w:hSpace="170" w:wrap="around" w:vAnchor="text" w:hAnchor="margin" w:xAlign="center" w:y="1"/>
                  <w:suppressOverlap/>
                  <w:jc w:val="center"/>
                </w:pPr>
              </w:pPrChange>
            </w:pPr>
          </w:p>
          <w:p w14:paraId="6173CC8C" w14:textId="77777777" w:rsidR="00395F8F" w:rsidRPr="00E417D0" w:rsidRDefault="00395F8F">
            <w:pPr>
              <w:jc w:val="center"/>
              <w:rPr>
                <w:ins w:id="5304" w:author="Савченко Михайло Іванович [2]" w:date="2021-04-21T10:27:00Z"/>
                <w:rFonts w:ascii="Times New Roman" w:hAnsi="Times New Roman" w:cs="Times New Roman"/>
                <w:color w:val="auto"/>
                <w:rPrChange w:id="5305" w:author="Савченко Михайло Іванович" w:date="2021-08-14T17:58:00Z">
                  <w:rPr>
                    <w:ins w:id="5306" w:author="Савченко Михайло Іванович [2]" w:date="2021-04-21T10:27:00Z"/>
                    <w:rFonts w:ascii="Times New Roman" w:hAnsi="Times New Roman" w:cs="Times New Roman"/>
                  </w:rPr>
                </w:rPrChange>
              </w:rPr>
              <w:pPrChange w:id="5307" w:author="Савченко Михайло Іванович" w:date="2021-08-15T12:59:00Z">
                <w:pPr>
                  <w:framePr w:hSpace="170" w:wrap="around" w:vAnchor="text" w:hAnchor="margin" w:xAlign="center" w:y="1"/>
                  <w:suppressOverlap/>
                  <w:jc w:val="center"/>
                </w:pPr>
              </w:pPrChange>
            </w:pPr>
          </w:p>
          <w:p w14:paraId="327B000F" w14:textId="77777777" w:rsidR="00395F8F" w:rsidRPr="00E417D0" w:rsidRDefault="00395F8F">
            <w:pPr>
              <w:jc w:val="center"/>
              <w:rPr>
                <w:ins w:id="5308" w:author="Савченко Михайло Іванович [2]" w:date="2021-04-21T10:27:00Z"/>
                <w:rFonts w:ascii="Times New Roman" w:hAnsi="Times New Roman" w:cs="Times New Roman"/>
                <w:color w:val="auto"/>
                <w:rPrChange w:id="5309" w:author="Савченко Михайло Іванович" w:date="2021-08-14T17:58:00Z">
                  <w:rPr>
                    <w:ins w:id="5310" w:author="Савченко Михайло Іванович [2]" w:date="2021-04-21T10:27:00Z"/>
                    <w:rFonts w:ascii="Times New Roman" w:hAnsi="Times New Roman" w:cs="Times New Roman"/>
                  </w:rPr>
                </w:rPrChange>
              </w:rPr>
              <w:pPrChange w:id="5311" w:author="Савченко Михайло Іванович" w:date="2021-08-15T12:59:00Z">
                <w:pPr>
                  <w:framePr w:hSpace="170" w:wrap="around" w:vAnchor="text" w:hAnchor="margin" w:xAlign="center" w:y="1"/>
                  <w:suppressOverlap/>
                  <w:jc w:val="center"/>
                </w:pPr>
              </w:pPrChange>
            </w:pPr>
          </w:p>
          <w:p w14:paraId="33BE1A30" w14:textId="77777777" w:rsidR="00395F8F" w:rsidRPr="00E417D0" w:rsidRDefault="00395F8F">
            <w:pPr>
              <w:jc w:val="center"/>
              <w:rPr>
                <w:ins w:id="5312" w:author="Савченко Михайло Іванович [2]" w:date="2021-04-21T10:27:00Z"/>
                <w:rFonts w:ascii="Times New Roman" w:hAnsi="Times New Roman" w:cs="Times New Roman"/>
                <w:color w:val="auto"/>
                <w:rPrChange w:id="5313" w:author="Савченко Михайло Іванович" w:date="2021-08-14T17:58:00Z">
                  <w:rPr>
                    <w:ins w:id="5314" w:author="Савченко Михайло Іванович [2]" w:date="2021-04-21T10:27:00Z"/>
                    <w:rFonts w:ascii="Times New Roman" w:hAnsi="Times New Roman" w:cs="Times New Roman"/>
                  </w:rPr>
                </w:rPrChange>
              </w:rPr>
              <w:pPrChange w:id="5315" w:author="Савченко Михайло Іванович" w:date="2021-08-15T12:59:00Z">
                <w:pPr>
                  <w:framePr w:hSpace="170" w:wrap="around" w:vAnchor="text" w:hAnchor="margin" w:xAlign="center" w:y="1"/>
                  <w:suppressOverlap/>
                  <w:jc w:val="center"/>
                </w:pPr>
              </w:pPrChange>
            </w:pPr>
          </w:p>
          <w:p w14:paraId="1EFF7C01" w14:textId="77777777" w:rsidR="00395F8F" w:rsidRPr="00E417D0" w:rsidRDefault="00395F8F">
            <w:pPr>
              <w:jc w:val="center"/>
              <w:rPr>
                <w:ins w:id="5316" w:author="Савченко Михайло Іванович [2]" w:date="2021-04-21T10:27:00Z"/>
                <w:rFonts w:ascii="Times New Roman" w:hAnsi="Times New Roman" w:cs="Times New Roman"/>
                <w:color w:val="auto"/>
                <w:rPrChange w:id="5317" w:author="Савченко Михайло Іванович" w:date="2021-08-14T17:58:00Z">
                  <w:rPr>
                    <w:ins w:id="5318" w:author="Савченко Михайло Іванович [2]" w:date="2021-04-21T10:27:00Z"/>
                    <w:rFonts w:ascii="Times New Roman" w:hAnsi="Times New Roman" w:cs="Times New Roman"/>
                  </w:rPr>
                </w:rPrChange>
              </w:rPr>
              <w:pPrChange w:id="5319" w:author="Савченко Михайло Іванович" w:date="2021-08-15T12:59:00Z">
                <w:pPr>
                  <w:framePr w:hSpace="170" w:wrap="around" w:vAnchor="text" w:hAnchor="margin" w:xAlign="center" w:y="1"/>
                  <w:suppressOverlap/>
                  <w:jc w:val="center"/>
                </w:pPr>
              </w:pPrChange>
            </w:pPr>
          </w:p>
          <w:p w14:paraId="4A4500AA" w14:textId="77777777" w:rsidR="00395F8F" w:rsidRPr="00E417D0" w:rsidRDefault="00395F8F">
            <w:pPr>
              <w:jc w:val="center"/>
              <w:rPr>
                <w:ins w:id="5320" w:author="Савченко Михайло Іванович [2]" w:date="2021-04-21T10:27:00Z"/>
                <w:rFonts w:ascii="Times New Roman" w:hAnsi="Times New Roman" w:cs="Times New Roman"/>
                <w:color w:val="auto"/>
                <w:rPrChange w:id="5321" w:author="Савченко Михайло Іванович" w:date="2021-08-14T17:58:00Z">
                  <w:rPr>
                    <w:ins w:id="5322" w:author="Савченко Михайло Іванович [2]" w:date="2021-04-21T10:27:00Z"/>
                    <w:rFonts w:ascii="Times New Roman" w:hAnsi="Times New Roman" w:cs="Times New Roman"/>
                  </w:rPr>
                </w:rPrChange>
              </w:rPr>
              <w:pPrChange w:id="5323" w:author="Савченко Михайло Іванович" w:date="2021-08-15T12:59:00Z">
                <w:pPr>
                  <w:framePr w:hSpace="170" w:wrap="around" w:vAnchor="text" w:hAnchor="margin" w:xAlign="center" w:y="1"/>
                  <w:suppressOverlap/>
                  <w:jc w:val="center"/>
                </w:pPr>
              </w:pPrChange>
            </w:pPr>
          </w:p>
          <w:p w14:paraId="54374C7A" w14:textId="77777777" w:rsidR="00395F8F" w:rsidRPr="00E417D0" w:rsidRDefault="00395F8F">
            <w:pPr>
              <w:jc w:val="center"/>
              <w:rPr>
                <w:ins w:id="5324" w:author="Савченко Михайло Іванович [2]" w:date="2021-04-21T10:27:00Z"/>
                <w:rFonts w:ascii="Times New Roman" w:hAnsi="Times New Roman" w:cs="Times New Roman"/>
                <w:color w:val="auto"/>
                <w:rPrChange w:id="5325" w:author="Савченко Михайло Іванович" w:date="2021-08-14T17:58:00Z">
                  <w:rPr>
                    <w:ins w:id="5326" w:author="Савченко Михайло Іванович [2]" w:date="2021-04-21T10:27:00Z"/>
                    <w:rFonts w:ascii="Times New Roman" w:hAnsi="Times New Roman" w:cs="Times New Roman"/>
                  </w:rPr>
                </w:rPrChange>
              </w:rPr>
              <w:pPrChange w:id="5327" w:author="Савченко Михайло Іванович" w:date="2021-08-15T12:59:00Z">
                <w:pPr>
                  <w:framePr w:hSpace="170" w:wrap="around" w:vAnchor="text" w:hAnchor="margin" w:xAlign="center" w:y="1"/>
                  <w:suppressOverlap/>
                  <w:jc w:val="center"/>
                </w:pPr>
              </w:pPrChange>
            </w:pPr>
          </w:p>
          <w:p w14:paraId="687DD28A" w14:textId="77777777" w:rsidR="00395F8F" w:rsidRPr="00E417D0" w:rsidRDefault="00395F8F">
            <w:pPr>
              <w:jc w:val="center"/>
              <w:rPr>
                <w:rFonts w:ascii="Times New Roman" w:hAnsi="Times New Roman" w:cs="Times New Roman"/>
                <w:color w:val="auto"/>
                <w:rPrChange w:id="5328" w:author="Савченко Михайло Іванович" w:date="2021-08-14T17:58:00Z">
                  <w:rPr>
                    <w:rFonts w:ascii="Times New Roman" w:hAnsi="Times New Roman" w:cs="Times New Roman"/>
                  </w:rPr>
                </w:rPrChange>
              </w:rPr>
              <w:pPrChange w:id="5329" w:author="Савченко Михайло Іванович" w:date="2021-08-15T12:59:00Z">
                <w:pPr>
                  <w:framePr w:hSpace="170" w:wrap="around" w:vAnchor="text" w:hAnchor="margin" w:xAlign="center" w:y="1"/>
                  <w:suppressOverlap/>
                  <w:jc w:val="center"/>
                </w:pPr>
              </w:pPrChange>
            </w:pPr>
            <w:ins w:id="5330" w:author="Савченко Михайло Іванович [2]" w:date="2021-04-21T10:27:00Z">
              <w:r w:rsidRPr="00E417D0">
                <w:rPr>
                  <w:rFonts w:ascii="Times New Roman" w:hAnsi="Times New Roman" w:cs="Times New Roman"/>
                  <w:color w:val="auto"/>
                  <w:rPrChange w:id="5331" w:author="Савченко Михайло Іванович" w:date="2021-08-14T17:58:00Z">
                    <w:rPr>
                      <w:rFonts w:ascii="Times New Roman" w:hAnsi="Times New Roman" w:cs="Times New Roman"/>
                    </w:rPr>
                  </w:rPrChange>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5332"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79345F6" w14:textId="58F3A555" w:rsidR="00951DC7" w:rsidRDefault="00E068EC">
            <w:pPr>
              <w:jc w:val="center"/>
              <w:rPr>
                <w:ins w:id="5333" w:author="Савченко Михайло Іванович [2]" w:date="2021-10-06T14:57:00Z"/>
                <w:rFonts w:ascii="Times New Roman" w:hAnsi="Times New Roman" w:cs="Times New Roman"/>
                <w:color w:val="auto"/>
              </w:rPr>
              <w:pPrChange w:id="5334" w:author="Савченко Михайло Іванович" w:date="2021-08-15T12:59:00Z">
                <w:pPr>
                  <w:framePr w:hSpace="170" w:wrap="around" w:vAnchor="text" w:hAnchor="margin" w:xAlign="center" w:y="1"/>
                  <w:suppressOverlap/>
                  <w:jc w:val="center"/>
                </w:pPr>
              </w:pPrChange>
            </w:pPr>
            <w:ins w:id="5335" w:author="Савченко Михайло Іванович" w:date="2021-08-15T13:31:00Z">
              <w:r>
                <w:rPr>
                  <w:rFonts w:ascii="Times New Roman" w:hAnsi="Times New Roman" w:cs="Times New Roman"/>
                  <w:color w:val="auto"/>
                </w:rPr>
                <w:t>Необхідно переглянути</w:t>
              </w:r>
            </w:ins>
            <w:ins w:id="5336" w:author="Савченко Михайло Іванович" w:date="2021-08-15T13:32:00Z">
              <w:r>
                <w:rPr>
                  <w:rFonts w:ascii="Times New Roman" w:hAnsi="Times New Roman" w:cs="Times New Roman"/>
                  <w:color w:val="auto"/>
                </w:rPr>
                <w:t xml:space="preserve"> та внести зміни до</w:t>
              </w:r>
            </w:ins>
            <w:ins w:id="5337" w:author="Савченко Михайло Іванович" w:date="2021-08-15T13:31:00Z">
              <w:r>
                <w:rPr>
                  <w:rFonts w:ascii="Times New Roman" w:hAnsi="Times New Roman" w:cs="Times New Roman"/>
                  <w:color w:val="auto"/>
                </w:rPr>
                <w:t xml:space="preserve"> внутрішнього акту Держлікслужби, який визначає порядок дій його посадових осіб у разі надходження проекту нормативно-правового акту на погодження до  Держлікслужби</w:t>
              </w:r>
            </w:ins>
            <w:ins w:id="5338" w:author="Савченко Михайло Іванович [2]" w:date="2021-10-06T14:54:00Z">
              <w:r w:rsidR="00951DC7">
                <w:rPr>
                  <w:rFonts w:ascii="Times New Roman" w:hAnsi="Times New Roman" w:cs="Times New Roman"/>
                  <w:color w:val="auto"/>
                </w:rPr>
                <w:t>, критерії</w:t>
              </w:r>
            </w:ins>
            <w:ins w:id="5339" w:author="Савченко Михайло Іванович [2]" w:date="2021-10-06T14:56:00Z">
              <w:r w:rsidR="00951DC7">
                <w:rPr>
                  <w:rFonts w:ascii="Times New Roman" w:hAnsi="Times New Roman" w:cs="Times New Roman"/>
                  <w:color w:val="auto"/>
                </w:rPr>
                <w:t xml:space="preserve"> та параметри</w:t>
              </w:r>
            </w:ins>
            <w:ins w:id="5340" w:author="Савченко Михайло Іванович [2]" w:date="2021-10-06T14:54:00Z">
              <w:r w:rsidR="00951DC7">
                <w:rPr>
                  <w:rFonts w:ascii="Times New Roman" w:hAnsi="Times New Roman" w:cs="Times New Roman"/>
                  <w:color w:val="auto"/>
                </w:rPr>
                <w:t>, за якими будуть</w:t>
              </w:r>
            </w:ins>
            <w:ins w:id="5341" w:author="Савченко Михайло Іванович [2]" w:date="2021-10-06T14:56:00Z">
              <w:r w:rsidR="00951DC7">
                <w:rPr>
                  <w:rFonts w:ascii="Times New Roman" w:hAnsi="Times New Roman" w:cs="Times New Roman"/>
                  <w:color w:val="auto"/>
                </w:rPr>
                <w:t xml:space="preserve"> чітко</w:t>
              </w:r>
            </w:ins>
            <w:ins w:id="5342" w:author="Савченко Михайло Іванович [2]" w:date="2021-10-06T14:54:00Z">
              <w:r w:rsidR="00951DC7">
                <w:rPr>
                  <w:rFonts w:ascii="Times New Roman" w:hAnsi="Times New Roman" w:cs="Times New Roman"/>
                  <w:color w:val="auto"/>
                </w:rPr>
                <w:t xml:space="preserve"> визначені</w:t>
              </w:r>
            </w:ins>
            <w:ins w:id="5343" w:author="Савченко Михайло Іванович [2]" w:date="2021-10-06T14:56:00Z">
              <w:r w:rsidR="00951DC7">
                <w:rPr>
                  <w:rFonts w:ascii="Times New Roman" w:hAnsi="Times New Roman" w:cs="Times New Roman"/>
                  <w:color w:val="auto"/>
                </w:rPr>
                <w:t xml:space="preserve"> результати розгляду проєкту</w:t>
              </w:r>
            </w:ins>
            <w:ins w:id="5344" w:author="Савченко Михайло Іванович [2]" w:date="2021-10-06T14:58:00Z">
              <w:r w:rsidR="00951DC7">
                <w:rPr>
                  <w:rFonts w:ascii="Times New Roman" w:hAnsi="Times New Roman" w:cs="Times New Roman"/>
                  <w:color w:val="auto"/>
                </w:rPr>
                <w:t>, порядок дій посадових осіб залучених до процесу погодження НПА у разі виникнення нестандартних ситуацій</w:t>
              </w:r>
            </w:ins>
            <w:ins w:id="5345" w:author="Савченко Михайло Іванович [2]" w:date="2021-10-06T14:56:00Z">
              <w:r w:rsidR="00951DC7">
                <w:rPr>
                  <w:rFonts w:ascii="Times New Roman" w:hAnsi="Times New Roman" w:cs="Times New Roman"/>
                  <w:color w:val="auto"/>
                </w:rPr>
                <w:t>.</w:t>
              </w:r>
            </w:ins>
          </w:p>
          <w:p w14:paraId="3E02D964" w14:textId="753D36DF" w:rsidR="00650C67" w:rsidRPr="00E417D0" w:rsidDel="00951DC7" w:rsidRDefault="00650C67">
            <w:pPr>
              <w:rPr>
                <w:ins w:id="5346" w:author="Савченко Михайло Іванович" w:date="2021-04-20T14:14:00Z"/>
                <w:del w:id="5347" w:author="Савченко Михайло Іванович [2]" w:date="2021-10-06T14:59:00Z"/>
                <w:rFonts w:ascii="Times New Roman" w:hAnsi="Times New Roman" w:cs="Times New Roman"/>
                <w:color w:val="auto"/>
                <w:rPrChange w:id="5348" w:author="Савченко Михайло Іванович" w:date="2021-08-14T17:58:00Z">
                  <w:rPr>
                    <w:ins w:id="5349" w:author="Савченко Михайло Іванович" w:date="2021-04-20T14:14:00Z"/>
                    <w:del w:id="5350" w:author="Савченко Михайло Іванович [2]" w:date="2021-10-06T14:59:00Z"/>
                    <w:rFonts w:ascii="Times New Roman" w:hAnsi="Times New Roman" w:cs="Times New Roman"/>
                  </w:rPr>
                </w:rPrChange>
              </w:rPr>
              <w:pPrChange w:id="5351" w:author="Савченко Михайло Іванович [2]" w:date="2021-10-06T14:59:00Z">
                <w:pPr>
                  <w:framePr w:hSpace="170" w:wrap="around" w:vAnchor="text" w:hAnchor="margin" w:xAlign="center" w:y="1"/>
                  <w:suppressOverlap/>
                  <w:jc w:val="center"/>
                </w:pPr>
              </w:pPrChange>
            </w:pPr>
          </w:p>
          <w:p w14:paraId="0E5AA254" w14:textId="77777777" w:rsidR="00650C67" w:rsidRPr="00E417D0" w:rsidDel="00951DC7" w:rsidRDefault="00650C67">
            <w:pPr>
              <w:rPr>
                <w:ins w:id="5352" w:author="Савченко Михайло Іванович" w:date="2021-04-20T14:14:00Z"/>
                <w:del w:id="5353" w:author="Савченко Михайло Іванович [2]" w:date="2021-10-06T14:59:00Z"/>
                <w:rFonts w:ascii="Times New Roman" w:hAnsi="Times New Roman" w:cs="Times New Roman"/>
                <w:color w:val="auto"/>
                <w:rPrChange w:id="5354" w:author="Савченко Михайло Іванович" w:date="2021-08-14T17:58:00Z">
                  <w:rPr>
                    <w:ins w:id="5355" w:author="Савченко Михайло Іванович" w:date="2021-04-20T14:14:00Z"/>
                    <w:del w:id="5356" w:author="Савченко Михайло Іванович [2]" w:date="2021-10-06T14:59:00Z"/>
                    <w:rFonts w:ascii="Times New Roman" w:hAnsi="Times New Roman" w:cs="Times New Roman"/>
                  </w:rPr>
                </w:rPrChange>
              </w:rPr>
              <w:pPrChange w:id="5357" w:author="Савченко Михайло Іванович [2]" w:date="2021-10-06T14:59:00Z">
                <w:pPr>
                  <w:framePr w:hSpace="170" w:wrap="around" w:vAnchor="text" w:hAnchor="margin" w:xAlign="center" w:y="1"/>
                  <w:suppressOverlap/>
                  <w:jc w:val="center"/>
                </w:pPr>
              </w:pPrChange>
            </w:pPr>
          </w:p>
          <w:p w14:paraId="4612318E" w14:textId="2A54B6D1" w:rsidR="00650C67" w:rsidRPr="00E417D0" w:rsidRDefault="00650C67">
            <w:pPr>
              <w:rPr>
                <w:rFonts w:ascii="Ubuntu" w:hAnsi="Ubuntu" w:cs="Times New Roman"/>
                <w:color w:val="auto"/>
                <w:sz w:val="22"/>
                <w:szCs w:val="22"/>
                <w:rPrChange w:id="5358" w:author="Савченко Михайло Іванович" w:date="2021-08-14T17:58:00Z">
                  <w:rPr>
                    <w:rFonts w:ascii="Ubuntu" w:hAnsi="Ubuntu" w:cs="Times New Roman"/>
                    <w:color w:val="1A1A22"/>
                    <w:sz w:val="21"/>
                    <w:szCs w:val="21"/>
                  </w:rPr>
                </w:rPrChange>
              </w:rPr>
              <w:pPrChange w:id="5359" w:author="Савченко Михайло Іванович [2]" w:date="2021-10-06T14:59:00Z">
                <w:pPr>
                  <w:framePr w:hSpace="170" w:wrap="around" w:vAnchor="text" w:hAnchor="margin" w:xAlign="center" w:y="1"/>
                  <w:suppressOverlap/>
                  <w:jc w:val="center"/>
                </w:pPr>
              </w:pPrChange>
            </w:pPr>
            <w:del w:id="5360" w:author="Савченко Михайло Іванович" w:date="2021-05-01T14:28:00Z">
              <w:r w:rsidRPr="00E417D0" w:rsidDel="00302480">
                <w:rPr>
                  <w:rFonts w:ascii="Times New Roman" w:hAnsi="Times New Roman" w:cs="Times New Roman"/>
                  <w:color w:val="auto"/>
                  <w:sz w:val="22"/>
                  <w:szCs w:val="22"/>
                  <w:rPrChange w:id="5361" w:author="Савченко Михайло Іванович" w:date="2021-08-14T17:58:00Z">
                    <w:rPr>
                      <w:rFonts w:ascii="Times New Roman" w:hAnsi="Times New Roman" w:cs="Times New Roman"/>
                    </w:rPr>
                  </w:rPrChange>
                </w:rPr>
                <w:delText xml:space="preserve">Відсутність </w:delText>
              </w:r>
            </w:del>
            <w:del w:id="5362" w:author="Савченко Михайло Іванович" w:date="2021-08-15T13:31:00Z">
              <w:r w:rsidRPr="00E417D0" w:rsidDel="00E068EC">
                <w:rPr>
                  <w:rFonts w:ascii="Times New Roman" w:hAnsi="Times New Roman" w:cs="Times New Roman"/>
                  <w:color w:val="auto"/>
                  <w:sz w:val="22"/>
                  <w:szCs w:val="22"/>
                  <w:rPrChange w:id="5363" w:author="Савченко Михайло Іванович" w:date="2021-08-14T17:58:00Z">
                    <w:rPr>
                      <w:rFonts w:ascii="Times New Roman" w:hAnsi="Times New Roman" w:cs="Times New Roman"/>
                    </w:rPr>
                  </w:rPrChange>
                </w:rPr>
                <w:delText>акт</w:delText>
              </w:r>
            </w:del>
            <w:del w:id="5364" w:author="Савченко Михайло Іванович" w:date="2021-04-20T14:22:00Z">
              <w:r w:rsidRPr="00E417D0" w:rsidDel="00613F25">
                <w:rPr>
                  <w:rFonts w:ascii="Times New Roman" w:hAnsi="Times New Roman" w:cs="Times New Roman"/>
                  <w:color w:val="auto"/>
                  <w:sz w:val="22"/>
                  <w:szCs w:val="22"/>
                  <w:rPrChange w:id="5365" w:author="Савченко Михайло Іванович" w:date="2021-08-14T17:58:00Z">
                    <w:rPr>
                      <w:rFonts w:ascii="Times New Roman" w:hAnsi="Times New Roman" w:cs="Times New Roman"/>
                    </w:rPr>
                  </w:rPrChange>
                </w:rPr>
                <w:delText xml:space="preserve">а </w:delText>
              </w:r>
              <w:r w:rsidRPr="00E417D0" w:rsidDel="00613F25">
                <w:rPr>
                  <w:rFonts w:ascii="Times New Roman" w:hAnsi="Times New Roman" w:cs="Times New Roman"/>
                  <w:color w:val="auto"/>
                  <w:sz w:val="22"/>
                  <w:szCs w:val="22"/>
                  <w:rPrChange w:id="5366" w:author="Савченко Михайло Іванович" w:date="2021-08-14T17:58:00Z">
                    <w:rPr>
                      <w:rFonts w:ascii="Times New Roman" w:hAnsi="Times New Roman" w:cs="Times New Roman"/>
                    </w:rPr>
                  </w:rPrChange>
                </w:rPr>
                <w:lastRenderedPageBreak/>
                <w:delText>органу влади</w:delText>
              </w:r>
            </w:del>
            <w:del w:id="5367" w:author="Савченко Михайло Іванович" w:date="2021-08-15T13:31:00Z">
              <w:r w:rsidRPr="00E417D0" w:rsidDel="00E068EC">
                <w:rPr>
                  <w:rFonts w:ascii="Times New Roman" w:hAnsi="Times New Roman" w:cs="Times New Roman"/>
                  <w:color w:val="auto"/>
                  <w:sz w:val="22"/>
                  <w:szCs w:val="22"/>
                  <w:rPrChange w:id="5368" w:author="Савченко Михайло Іванович" w:date="2021-08-14T17:58:00Z">
                    <w:rPr>
                      <w:rFonts w:ascii="Times New Roman" w:hAnsi="Times New Roman" w:cs="Times New Roman"/>
                    </w:rPr>
                  </w:rPrChange>
                </w:rPr>
                <w:delText>, який встановлює процедуру погодження проектів нормативно-правових актів</w:delText>
              </w:r>
            </w:del>
            <w:del w:id="5369" w:author="Савченко Михайло Іванович" w:date="2021-05-01T14:28:00Z">
              <w:r w:rsidRPr="00E417D0" w:rsidDel="00302480">
                <w:rPr>
                  <w:rFonts w:ascii="Times New Roman" w:hAnsi="Times New Roman" w:cs="Times New Roman"/>
                  <w:color w:val="auto"/>
                  <w:sz w:val="22"/>
                  <w:szCs w:val="22"/>
                  <w:rPrChange w:id="5370" w:author="Савченко Михайло Іванович" w:date="2021-08-14T17:58:00Z">
                    <w:rPr>
                      <w:rFonts w:ascii="Times New Roman" w:hAnsi="Times New Roman" w:cs="Times New Roman"/>
                    </w:rPr>
                  </w:rPrChange>
                </w:rPr>
                <w:delText xml:space="preserve"> (або ж недосконалість такого акт</w:delText>
              </w:r>
            </w:del>
            <w:del w:id="5371" w:author="Савченко Михайло Іванович" w:date="2021-04-20T14:22:00Z">
              <w:r w:rsidRPr="00E417D0" w:rsidDel="00613F25">
                <w:rPr>
                  <w:rFonts w:ascii="Times New Roman" w:hAnsi="Times New Roman" w:cs="Times New Roman"/>
                  <w:color w:val="auto"/>
                  <w:sz w:val="22"/>
                  <w:szCs w:val="22"/>
                  <w:rPrChange w:id="5372" w:author="Савченко Михайло Іванович" w:date="2021-08-14T17:58:00Z">
                    <w:rPr>
                      <w:rFonts w:ascii="Times New Roman" w:hAnsi="Times New Roman" w:cs="Times New Roman"/>
                    </w:rPr>
                  </w:rPrChange>
                </w:rPr>
                <w:delText>а</w:delText>
              </w:r>
            </w:del>
            <w:del w:id="5373" w:author="Савченко Михайло Іванович" w:date="2021-05-01T14:28:00Z">
              <w:r w:rsidRPr="00E417D0" w:rsidDel="00302480">
                <w:rPr>
                  <w:rFonts w:ascii="Times New Roman" w:hAnsi="Times New Roman" w:cs="Times New Roman"/>
                  <w:color w:val="auto"/>
                  <w:sz w:val="22"/>
                  <w:szCs w:val="22"/>
                  <w:rPrChange w:id="5374" w:author="Савченко Михайло Іванович" w:date="2021-08-14T17:58:00Z">
                    <w:rPr>
                      <w:rFonts w:ascii="Times New Roman" w:hAnsi="Times New Roman" w:cs="Times New Roman"/>
                    </w:rPr>
                  </w:rPrChange>
                </w:rPr>
                <w:delText>).</w:delText>
              </w:r>
            </w:del>
          </w:p>
        </w:tc>
        <w:tc>
          <w:tcPr>
            <w:tcW w:w="1843" w:type="dxa"/>
            <w:tcBorders>
              <w:top w:val="single" w:sz="4" w:space="0" w:color="000000"/>
              <w:left w:val="single" w:sz="4" w:space="0" w:color="000000"/>
              <w:bottom w:val="single" w:sz="4" w:space="0" w:color="000000"/>
              <w:right w:val="single" w:sz="4" w:space="0" w:color="000000"/>
            </w:tcBorders>
            <w:tcPrChange w:id="5375"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2A465D7A" w14:textId="480F30F9" w:rsidR="0056065D" w:rsidDel="00C768F9" w:rsidRDefault="0056065D" w:rsidP="00892397">
            <w:pPr>
              <w:jc w:val="center"/>
              <w:rPr>
                <w:ins w:id="5376" w:author="Савченко Михайло Іванович" w:date="2021-08-15T13:38:00Z"/>
                <w:del w:id="5377" w:author="Савченко Михайло Іванович [2]" w:date="2021-10-06T15:07:00Z"/>
                <w:rFonts w:ascii="Times New Roman" w:hAnsi="Times New Roman" w:cs="Times New Roman"/>
                <w:color w:val="auto"/>
                <w:sz w:val="22"/>
                <w:szCs w:val="22"/>
              </w:rPr>
            </w:pPr>
          </w:p>
          <w:p w14:paraId="07C0010F" w14:textId="77777777" w:rsidR="0056065D" w:rsidRDefault="0056065D">
            <w:pPr>
              <w:rPr>
                <w:ins w:id="5378" w:author="Савченко Михайло Іванович" w:date="2021-08-15T13:38:00Z"/>
                <w:rFonts w:ascii="Times New Roman" w:hAnsi="Times New Roman" w:cs="Times New Roman"/>
                <w:color w:val="auto"/>
                <w:sz w:val="22"/>
                <w:szCs w:val="22"/>
              </w:rPr>
              <w:pPrChange w:id="5379" w:author="Савченко Михайло Іванович [2]" w:date="2021-10-06T15:07:00Z">
                <w:pPr>
                  <w:framePr w:hSpace="170" w:wrap="around" w:vAnchor="text" w:hAnchor="margin" w:xAlign="center" w:y="1"/>
                  <w:suppressOverlap/>
                  <w:jc w:val="center"/>
                </w:pPr>
              </w:pPrChange>
            </w:pPr>
          </w:p>
          <w:p w14:paraId="06F03384" w14:textId="094DC660" w:rsidR="009058D0" w:rsidRPr="00E417D0" w:rsidRDefault="009058D0" w:rsidP="00892397">
            <w:pPr>
              <w:jc w:val="center"/>
              <w:rPr>
                <w:ins w:id="5380" w:author="Савченко Михайло Іванович [2]" w:date="2021-04-21T10:27:00Z"/>
                <w:rFonts w:ascii="Times New Roman" w:hAnsi="Times New Roman" w:cs="Times New Roman"/>
                <w:color w:val="auto"/>
                <w:sz w:val="22"/>
                <w:szCs w:val="22"/>
              </w:rPr>
            </w:pPr>
            <w:ins w:id="5381" w:author="Савченко Михайло Іванович [2]" w:date="2021-04-21T10:27:00Z">
              <w:r w:rsidRPr="00E417D0">
                <w:rPr>
                  <w:rFonts w:ascii="Times New Roman" w:hAnsi="Times New Roman" w:cs="Times New Roman"/>
                  <w:color w:val="auto"/>
                  <w:sz w:val="22"/>
                  <w:szCs w:val="22"/>
                </w:rPr>
                <w:t>Голова Держлікслужби Ісаєнко Р.М.</w:t>
              </w:r>
            </w:ins>
          </w:p>
          <w:p w14:paraId="47F51443" w14:textId="25A1BAA8" w:rsidR="009058D0" w:rsidRDefault="009058D0">
            <w:pPr>
              <w:jc w:val="center"/>
              <w:rPr>
                <w:ins w:id="5382" w:author="Савченко Михайло Іванович [2]" w:date="2021-10-06T15:07:00Z"/>
                <w:rFonts w:ascii="Times New Roman" w:hAnsi="Times New Roman" w:cs="Times New Roman"/>
                <w:color w:val="auto"/>
              </w:rPr>
              <w:pPrChange w:id="5383" w:author="Савченко Михайло Іванович" w:date="2021-08-15T12:59:00Z">
                <w:pPr>
                  <w:framePr w:hSpace="170" w:wrap="around" w:vAnchor="text" w:hAnchor="margin" w:xAlign="center" w:y="1"/>
                  <w:suppressOverlap/>
                  <w:jc w:val="center"/>
                </w:pPr>
              </w:pPrChange>
            </w:pPr>
          </w:p>
          <w:p w14:paraId="4882853D" w14:textId="77777777" w:rsidR="00C768F9" w:rsidRPr="00E417D0" w:rsidRDefault="00C768F9">
            <w:pPr>
              <w:jc w:val="center"/>
              <w:rPr>
                <w:ins w:id="5384" w:author="Савченко Михайло Іванович [2]" w:date="2021-04-21T10:27:00Z"/>
                <w:rFonts w:ascii="Times New Roman" w:hAnsi="Times New Roman" w:cs="Times New Roman"/>
                <w:color w:val="auto"/>
                <w:rPrChange w:id="5385" w:author="Савченко Михайло Іванович" w:date="2021-08-14T17:58:00Z">
                  <w:rPr>
                    <w:ins w:id="5386" w:author="Савченко Михайло Іванович [2]" w:date="2021-04-21T10:27:00Z"/>
                    <w:rFonts w:ascii="Times New Roman" w:hAnsi="Times New Roman" w:cs="Times New Roman"/>
                  </w:rPr>
                </w:rPrChange>
              </w:rPr>
              <w:pPrChange w:id="5387" w:author="Савченко Михайло Іванович" w:date="2021-08-15T12:59:00Z">
                <w:pPr>
                  <w:framePr w:hSpace="170" w:wrap="around" w:vAnchor="text" w:hAnchor="margin" w:xAlign="center" w:y="1"/>
                  <w:suppressOverlap/>
                  <w:jc w:val="center"/>
                </w:pPr>
              </w:pPrChange>
            </w:pPr>
          </w:p>
          <w:p w14:paraId="201728DB" w14:textId="77777777" w:rsidR="009058D0" w:rsidRPr="00E417D0" w:rsidRDefault="009058D0">
            <w:pPr>
              <w:jc w:val="center"/>
              <w:rPr>
                <w:ins w:id="5388" w:author="Савченко Михайло Іванович [2]" w:date="2021-04-21T10:28:00Z"/>
                <w:rFonts w:ascii="Times New Roman" w:hAnsi="Times New Roman" w:cs="Times New Roman"/>
                <w:color w:val="auto"/>
                <w:sz w:val="22"/>
                <w:szCs w:val="22"/>
              </w:rPr>
              <w:pPrChange w:id="5389" w:author="Савченко Михайло Іванович" w:date="2021-08-15T12:59:00Z">
                <w:pPr>
                  <w:framePr w:hSpace="170" w:wrap="around" w:vAnchor="text" w:hAnchor="margin" w:xAlign="center" w:y="1"/>
                  <w:suppressOverlap/>
                  <w:jc w:val="center"/>
                </w:pPr>
              </w:pPrChange>
            </w:pPr>
            <w:ins w:id="5390" w:author="Савченко Михайло Іванович [2]" w:date="2021-04-21T10:28:00Z">
              <w:r w:rsidRPr="00E417D0">
                <w:rPr>
                  <w:rFonts w:ascii="Times New Roman" w:hAnsi="Times New Roman" w:cs="Times New Roman"/>
                  <w:color w:val="auto"/>
                  <w:sz w:val="22"/>
                  <w:szCs w:val="22"/>
                </w:rPr>
                <w:t>Сектор управління системою якості Сагун О.М.</w:t>
              </w:r>
            </w:ins>
          </w:p>
          <w:p w14:paraId="33871D38" w14:textId="77777777" w:rsidR="009058D0" w:rsidRPr="00E417D0" w:rsidRDefault="009058D0">
            <w:pPr>
              <w:jc w:val="center"/>
              <w:rPr>
                <w:ins w:id="5391" w:author="Савченко Михайло Іванович [2]" w:date="2021-04-21T10:28:00Z"/>
                <w:rFonts w:ascii="Times New Roman" w:hAnsi="Times New Roman" w:cs="Times New Roman"/>
                <w:color w:val="auto"/>
                <w:rPrChange w:id="5392" w:author="Савченко Михайло Іванович" w:date="2021-08-14T17:58:00Z">
                  <w:rPr>
                    <w:ins w:id="5393" w:author="Савченко Михайло Іванович [2]" w:date="2021-04-21T10:28:00Z"/>
                    <w:rFonts w:ascii="Times New Roman" w:hAnsi="Times New Roman" w:cs="Times New Roman"/>
                  </w:rPr>
                </w:rPrChange>
              </w:rPr>
              <w:pPrChange w:id="5394" w:author="Савченко Михайло Іванович" w:date="2021-08-15T12:59:00Z">
                <w:pPr>
                  <w:framePr w:hSpace="170" w:wrap="around" w:vAnchor="text" w:hAnchor="margin" w:xAlign="center" w:y="1"/>
                  <w:suppressOverlap/>
                  <w:jc w:val="center"/>
                </w:pPr>
              </w:pPrChange>
            </w:pPr>
          </w:p>
          <w:p w14:paraId="6178C801" w14:textId="77777777" w:rsidR="009058D0" w:rsidRPr="00E417D0" w:rsidRDefault="009058D0">
            <w:pPr>
              <w:ind w:left="-108" w:right="-108"/>
              <w:jc w:val="center"/>
              <w:rPr>
                <w:ins w:id="5395" w:author="Савченко Михайло Іванович [2]" w:date="2021-04-21T10:28:00Z"/>
                <w:rFonts w:ascii="Times New Roman" w:hAnsi="Times New Roman" w:cs="Times New Roman"/>
                <w:color w:val="auto"/>
                <w:sz w:val="22"/>
                <w:szCs w:val="22"/>
              </w:rPr>
              <w:pPrChange w:id="5396" w:author="Савченко Михайло Іванович" w:date="2021-08-15T12:59:00Z">
                <w:pPr>
                  <w:framePr w:hSpace="170" w:wrap="around" w:vAnchor="text" w:hAnchor="margin" w:xAlign="center" w:y="1"/>
                  <w:ind w:left="-108" w:right="-108"/>
                  <w:suppressOverlap/>
                  <w:jc w:val="center"/>
                </w:pPr>
              </w:pPrChange>
            </w:pPr>
            <w:ins w:id="5397" w:author="Савченко Михайло Іванович [2]" w:date="2021-04-21T10:28: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719DC652" w14:textId="77777777" w:rsidR="009058D0" w:rsidRPr="00E417D0" w:rsidRDefault="009058D0">
            <w:pPr>
              <w:jc w:val="center"/>
              <w:rPr>
                <w:ins w:id="5398" w:author="Савченко Михайло Іванович [2]" w:date="2021-04-21T10:28:00Z"/>
                <w:rFonts w:ascii="Times New Roman" w:hAnsi="Times New Roman" w:cs="Times New Roman"/>
                <w:color w:val="auto"/>
                <w:rPrChange w:id="5399" w:author="Савченко Михайло Іванович" w:date="2021-08-14T17:58:00Z">
                  <w:rPr>
                    <w:ins w:id="5400" w:author="Савченко Михайло Іванович [2]" w:date="2021-04-21T10:28:00Z"/>
                    <w:rFonts w:ascii="Times New Roman" w:hAnsi="Times New Roman" w:cs="Times New Roman"/>
                  </w:rPr>
                </w:rPrChange>
              </w:rPr>
              <w:pPrChange w:id="5401" w:author="Савченко Михайло Іванович" w:date="2021-08-15T12:59:00Z">
                <w:pPr>
                  <w:framePr w:hSpace="170" w:wrap="around" w:vAnchor="text" w:hAnchor="margin" w:xAlign="center" w:y="1"/>
                  <w:suppressOverlap/>
                  <w:jc w:val="center"/>
                </w:pPr>
              </w:pPrChange>
            </w:pPr>
          </w:p>
          <w:p w14:paraId="4CCE3093" w14:textId="77777777" w:rsidR="00C9559E" w:rsidRPr="00E417D0" w:rsidRDefault="00C9559E">
            <w:pPr>
              <w:jc w:val="center"/>
              <w:rPr>
                <w:ins w:id="5402" w:author="Савченко Михайло Іванович [2]" w:date="2021-04-21T12:11:00Z"/>
                <w:rFonts w:ascii="Times New Roman" w:hAnsi="Times New Roman" w:cs="Times New Roman"/>
                <w:color w:val="auto"/>
                <w:sz w:val="22"/>
                <w:szCs w:val="22"/>
              </w:rPr>
              <w:pPrChange w:id="5403" w:author="Савченко Михайло Іванович" w:date="2021-08-15T12:59:00Z">
                <w:pPr>
                  <w:framePr w:hSpace="170" w:wrap="around" w:vAnchor="text" w:hAnchor="margin" w:xAlign="center" w:y="1"/>
                  <w:suppressOverlap/>
                  <w:jc w:val="center"/>
                </w:pPr>
              </w:pPrChange>
            </w:pPr>
          </w:p>
          <w:p w14:paraId="1D2A49C0" w14:textId="77777777" w:rsidR="00C9559E" w:rsidRPr="00E417D0" w:rsidRDefault="00C9559E">
            <w:pPr>
              <w:jc w:val="center"/>
              <w:rPr>
                <w:ins w:id="5404" w:author="Савченко Михайло Іванович [2]" w:date="2021-04-21T12:11:00Z"/>
                <w:rFonts w:ascii="Times New Roman" w:hAnsi="Times New Roman" w:cs="Times New Roman"/>
                <w:color w:val="auto"/>
                <w:sz w:val="22"/>
                <w:szCs w:val="22"/>
              </w:rPr>
              <w:pPrChange w:id="5405" w:author="Савченко Михайло Іванович" w:date="2021-08-15T12:59:00Z">
                <w:pPr>
                  <w:framePr w:hSpace="170" w:wrap="around" w:vAnchor="text" w:hAnchor="margin" w:xAlign="center" w:y="1"/>
                  <w:suppressOverlap/>
                  <w:jc w:val="center"/>
                </w:pPr>
              </w:pPrChange>
            </w:pPr>
          </w:p>
          <w:p w14:paraId="7A5C1620" w14:textId="77777777" w:rsidR="009058D0" w:rsidRPr="00E417D0" w:rsidRDefault="009058D0">
            <w:pPr>
              <w:jc w:val="center"/>
              <w:rPr>
                <w:ins w:id="5406" w:author="Савченко Михайло Іванович [2]" w:date="2021-04-21T10:28:00Z"/>
                <w:rFonts w:ascii="Times New Roman" w:hAnsi="Times New Roman" w:cs="Times New Roman"/>
                <w:color w:val="auto"/>
                <w:sz w:val="22"/>
                <w:szCs w:val="22"/>
              </w:rPr>
              <w:pPrChange w:id="5407" w:author="Савченко Михайло Іванович" w:date="2021-08-15T12:59:00Z">
                <w:pPr>
                  <w:framePr w:hSpace="170" w:wrap="around" w:vAnchor="text" w:hAnchor="margin" w:xAlign="center" w:y="1"/>
                  <w:suppressOverlap/>
                  <w:jc w:val="center"/>
                </w:pPr>
              </w:pPrChange>
            </w:pPr>
            <w:ins w:id="5408" w:author="Савченко Михайло Іванович [2]" w:date="2021-04-21T10:28:00Z">
              <w:r w:rsidRPr="00E417D0">
                <w:rPr>
                  <w:rFonts w:ascii="Times New Roman" w:hAnsi="Times New Roman" w:cs="Times New Roman"/>
                  <w:color w:val="auto"/>
                  <w:sz w:val="22"/>
                  <w:szCs w:val="22"/>
                </w:rPr>
                <w:t>Відділ правового забезпечення Дяченко О.М.</w:t>
              </w:r>
            </w:ins>
          </w:p>
          <w:p w14:paraId="39C9BF7D" w14:textId="77777777" w:rsidR="009058D0" w:rsidRPr="00E417D0" w:rsidRDefault="009058D0">
            <w:pPr>
              <w:jc w:val="center"/>
              <w:rPr>
                <w:rFonts w:ascii="Times New Roman" w:hAnsi="Times New Roman" w:cs="Times New Roman"/>
                <w:color w:val="auto"/>
                <w:rPrChange w:id="5409" w:author="Савченко Михайло Іванович" w:date="2021-08-14T17:58:00Z">
                  <w:rPr>
                    <w:rFonts w:ascii="Times New Roman" w:hAnsi="Times New Roman" w:cs="Times New Roman"/>
                  </w:rPr>
                </w:rPrChange>
              </w:rPr>
              <w:pPrChange w:id="5410"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5411"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BC3ED9D" w14:textId="77777777" w:rsidR="00650C67" w:rsidRPr="00E417D0" w:rsidRDefault="00650C67">
            <w:pPr>
              <w:jc w:val="center"/>
              <w:rPr>
                <w:ins w:id="5412" w:author="Савченко Михайло Іванович [2]" w:date="2021-04-21T10:28:00Z"/>
                <w:rFonts w:ascii="Times New Roman" w:hAnsi="Times New Roman" w:cs="Times New Roman"/>
                <w:color w:val="auto"/>
                <w:rPrChange w:id="5413" w:author="Савченко Михайло Іванович" w:date="2021-08-14T17:58:00Z">
                  <w:rPr>
                    <w:ins w:id="5414" w:author="Савченко Михайло Іванович [2]" w:date="2021-04-21T10:28:00Z"/>
                    <w:rFonts w:ascii="Times New Roman" w:hAnsi="Times New Roman" w:cs="Times New Roman"/>
                  </w:rPr>
                </w:rPrChange>
              </w:rPr>
              <w:pPrChange w:id="5415" w:author="Савченко Михайло Іванович" w:date="2021-08-15T12:59:00Z">
                <w:pPr>
                  <w:framePr w:hSpace="170" w:wrap="around" w:vAnchor="text" w:hAnchor="margin" w:xAlign="center" w:y="1"/>
                  <w:suppressOverlap/>
                  <w:jc w:val="center"/>
                </w:pPr>
              </w:pPrChange>
            </w:pPr>
          </w:p>
          <w:p w14:paraId="767F5348" w14:textId="77777777" w:rsidR="009058D0" w:rsidRPr="00E417D0" w:rsidRDefault="009058D0">
            <w:pPr>
              <w:jc w:val="center"/>
              <w:rPr>
                <w:ins w:id="5416" w:author="Савченко Михайло Іванович [2]" w:date="2021-04-21T10:28:00Z"/>
                <w:rFonts w:ascii="Times New Roman" w:hAnsi="Times New Roman" w:cs="Times New Roman"/>
                <w:color w:val="auto"/>
                <w:rPrChange w:id="5417" w:author="Савченко Михайло Іванович" w:date="2021-08-14T17:58:00Z">
                  <w:rPr>
                    <w:ins w:id="5418" w:author="Савченко Михайло Іванович [2]" w:date="2021-04-21T10:28:00Z"/>
                    <w:rFonts w:ascii="Times New Roman" w:hAnsi="Times New Roman" w:cs="Times New Roman"/>
                  </w:rPr>
                </w:rPrChange>
              </w:rPr>
              <w:pPrChange w:id="5419" w:author="Савченко Михайло Іванович" w:date="2021-08-15T12:59:00Z">
                <w:pPr>
                  <w:framePr w:hSpace="170" w:wrap="around" w:vAnchor="text" w:hAnchor="margin" w:xAlign="center" w:y="1"/>
                  <w:suppressOverlap/>
                  <w:jc w:val="center"/>
                </w:pPr>
              </w:pPrChange>
            </w:pPr>
          </w:p>
          <w:p w14:paraId="46B4EDA1" w14:textId="77777777" w:rsidR="006A21BD" w:rsidRDefault="006A21BD" w:rsidP="006A21BD">
            <w:pPr>
              <w:jc w:val="center"/>
              <w:rPr>
                <w:ins w:id="5420" w:author="Савченко Михайло Іванович [2]" w:date="2021-10-06T15:50:00Z"/>
                <w:rFonts w:ascii="Times New Roman" w:hAnsi="Times New Roman" w:cs="Times New Roman"/>
                <w:color w:val="auto"/>
                <w:sz w:val="22"/>
                <w:szCs w:val="22"/>
              </w:rPr>
            </w:pPr>
            <w:ins w:id="5421" w:author="Савченко Михайло Іванович [2]" w:date="2021-10-06T15:50:00Z">
              <w:r>
                <w:rPr>
                  <w:rFonts w:ascii="Times New Roman" w:hAnsi="Times New Roman" w:cs="Times New Roman"/>
                  <w:color w:val="auto"/>
                  <w:sz w:val="22"/>
                  <w:szCs w:val="22"/>
                </w:rPr>
                <w:t>15 грудня 2021 року</w:t>
              </w:r>
            </w:ins>
          </w:p>
          <w:p w14:paraId="0DAAFAA7" w14:textId="77777777" w:rsidR="009058D0" w:rsidRPr="00E417D0" w:rsidRDefault="009058D0" w:rsidP="00892397">
            <w:pPr>
              <w:jc w:val="center"/>
              <w:rPr>
                <w:ins w:id="5422" w:author="Савченко Михайло Іванович [2]" w:date="2021-04-21T10:28:00Z"/>
                <w:rFonts w:ascii="Times New Roman" w:hAnsi="Times New Roman" w:cs="Times New Roman"/>
                <w:color w:val="auto"/>
                <w:rPrChange w:id="5423" w:author="Савченко Михайло Іванович" w:date="2021-08-14T17:58:00Z">
                  <w:rPr>
                    <w:ins w:id="5424" w:author="Савченко Михайло Іванович [2]" w:date="2021-04-21T10:28:00Z"/>
                    <w:rFonts w:ascii="Times New Roman" w:hAnsi="Times New Roman" w:cs="Times New Roman"/>
                  </w:rPr>
                </w:rPrChange>
              </w:rPr>
            </w:pPr>
          </w:p>
          <w:p w14:paraId="735E9821" w14:textId="77777777" w:rsidR="009058D0" w:rsidRPr="00E417D0" w:rsidRDefault="009058D0">
            <w:pPr>
              <w:jc w:val="center"/>
              <w:rPr>
                <w:ins w:id="5425" w:author="Савченко Михайло Іванович [2]" w:date="2021-04-21T10:28:00Z"/>
                <w:rFonts w:ascii="Times New Roman" w:hAnsi="Times New Roman" w:cs="Times New Roman"/>
                <w:color w:val="auto"/>
                <w:rPrChange w:id="5426" w:author="Савченко Михайло Іванович" w:date="2021-08-14T17:58:00Z">
                  <w:rPr>
                    <w:ins w:id="5427" w:author="Савченко Михайло Іванович [2]" w:date="2021-04-21T10:28:00Z"/>
                    <w:rFonts w:ascii="Times New Roman" w:hAnsi="Times New Roman" w:cs="Times New Roman"/>
                  </w:rPr>
                </w:rPrChange>
              </w:rPr>
              <w:pPrChange w:id="5428" w:author="Савченко Михайло Іванович" w:date="2021-08-15T12:59:00Z">
                <w:pPr>
                  <w:framePr w:hSpace="170" w:wrap="around" w:vAnchor="text" w:hAnchor="margin" w:xAlign="center" w:y="1"/>
                  <w:suppressOverlap/>
                  <w:jc w:val="center"/>
                </w:pPr>
              </w:pPrChange>
            </w:pPr>
          </w:p>
          <w:p w14:paraId="0EFF246D" w14:textId="77777777" w:rsidR="009058D0" w:rsidRPr="00E417D0" w:rsidRDefault="009058D0">
            <w:pPr>
              <w:jc w:val="center"/>
              <w:rPr>
                <w:ins w:id="5429" w:author="Савченко Михайло Іванович [2]" w:date="2021-04-21T10:28:00Z"/>
                <w:rFonts w:ascii="Times New Roman" w:hAnsi="Times New Roman" w:cs="Times New Roman"/>
                <w:color w:val="auto"/>
                <w:rPrChange w:id="5430" w:author="Савченко Михайло Іванович" w:date="2021-08-14T17:58:00Z">
                  <w:rPr>
                    <w:ins w:id="5431" w:author="Савченко Михайло Іванович [2]" w:date="2021-04-21T10:28:00Z"/>
                    <w:rFonts w:ascii="Times New Roman" w:hAnsi="Times New Roman" w:cs="Times New Roman"/>
                  </w:rPr>
                </w:rPrChange>
              </w:rPr>
              <w:pPrChange w:id="5432" w:author="Савченко Михайло Іванович" w:date="2021-08-15T12:59:00Z">
                <w:pPr>
                  <w:framePr w:hSpace="170" w:wrap="around" w:vAnchor="text" w:hAnchor="margin" w:xAlign="center" w:y="1"/>
                  <w:suppressOverlap/>
                  <w:jc w:val="center"/>
                </w:pPr>
              </w:pPrChange>
            </w:pPr>
          </w:p>
          <w:p w14:paraId="6D251594" w14:textId="4D066ABA" w:rsidR="009058D0" w:rsidRPr="00E417D0" w:rsidDel="00302480" w:rsidRDefault="00302480">
            <w:pPr>
              <w:ind w:left="-106" w:right="-111"/>
              <w:jc w:val="center"/>
              <w:rPr>
                <w:ins w:id="5433" w:author="Савченко Михайло Іванович [2]" w:date="2021-04-21T10:29:00Z"/>
                <w:del w:id="5434" w:author="Савченко Михайло Іванович" w:date="2021-05-01T14:31:00Z"/>
                <w:rFonts w:ascii="Times New Roman" w:hAnsi="Times New Roman" w:cs="Times New Roman"/>
                <w:color w:val="auto"/>
                <w:rPrChange w:id="5435" w:author="Савченко Михайло Іванович" w:date="2021-08-14T17:58:00Z">
                  <w:rPr>
                    <w:ins w:id="5436" w:author="Савченко Михайло Іванович [2]" w:date="2021-04-21T10:29:00Z"/>
                    <w:del w:id="5437" w:author="Савченко Михайло Іванович" w:date="2021-05-01T14:31:00Z"/>
                    <w:rFonts w:ascii="Times New Roman" w:hAnsi="Times New Roman" w:cs="Times New Roman"/>
                    <w:color w:val="1A1A22"/>
                  </w:rPr>
                </w:rPrChange>
              </w:rPr>
              <w:pPrChange w:id="5438" w:author="Савченко Михайло Іванович" w:date="2021-08-15T12:59:00Z">
                <w:pPr>
                  <w:framePr w:hSpace="170" w:wrap="around" w:vAnchor="text" w:hAnchor="margin" w:xAlign="center" w:y="1"/>
                  <w:ind w:left="-106" w:right="-111"/>
                  <w:suppressOverlap/>
                  <w:jc w:val="center"/>
                </w:pPr>
              </w:pPrChange>
            </w:pPr>
            <w:ins w:id="5439" w:author="Савченко Михайло Іванович" w:date="2021-05-01T14:31:00Z">
              <w:r w:rsidRPr="00E417D0">
                <w:rPr>
                  <w:rFonts w:ascii="Times New Roman" w:hAnsi="Times New Roman" w:cs="Times New Roman"/>
                  <w:color w:val="auto"/>
                  <w:rPrChange w:id="5440" w:author="Савченко Михайло Іванович" w:date="2021-08-14T17:58:00Z">
                    <w:rPr>
                      <w:rFonts w:ascii="Times New Roman" w:hAnsi="Times New Roman" w:cs="Times New Roman"/>
                      <w:color w:val="1A1A22"/>
                    </w:rPr>
                  </w:rPrChange>
                </w:rPr>
                <w:t>У разі надходження</w:t>
              </w:r>
            </w:ins>
            <w:ins w:id="5441" w:author="Савченко Михайло Іванович" w:date="2021-05-01T14:32:00Z">
              <w:r w:rsidRPr="00E417D0">
                <w:rPr>
                  <w:rFonts w:ascii="Times New Roman" w:hAnsi="Times New Roman" w:cs="Times New Roman"/>
                  <w:color w:val="auto"/>
                  <w:rPrChange w:id="5442" w:author="Савченко Михайло Іванович" w:date="2021-08-14T17:58:00Z">
                    <w:rPr>
                      <w:rFonts w:ascii="Times New Roman" w:hAnsi="Times New Roman" w:cs="Times New Roman"/>
                      <w:color w:val="1A1A22"/>
                    </w:rPr>
                  </w:rPrChange>
                </w:rPr>
                <w:t xml:space="preserve"> на погодження проектів НПА</w:t>
              </w:r>
            </w:ins>
            <w:commentRangeStart w:id="5443"/>
            <w:ins w:id="5444" w:author="Савченко Михайло Іванович [2]" w:date="2021-04-21T10:29:00Z">
              <w:del w:id="5445" w:author="Савченко Михайло Іванович" w:date="2021-05-01T14:31:00Z">
                <w:r w:rsidR="009058D0" w:rsidRPr="00E417D0" w:rsidDel="00302480">
                  <w:rPr>
                    <w:rFonts w:ascii="Times New Roman" w:hAnsi="Times New Roman" w:cs="Times New Roman"/>
                    <w:color w:val="auto"/>
                    <w:rPrChange w:id="5446" w:author="Савченко Михайло Іванович" w:date="2021-08-14T17:58:00Z">
                      <w:rPr>
                        <w:rFonts w:ascii="Times New Roman" w:hAnsi="Times New Roman" w:cs="Times New Roman"/>
                        <w:color w:val="1A1A22"/>
                      </w:rPr>
                    </w:rPrChange>
                  </w:rPr>
                  <w:delText>Посилення постійного контролю з боку всіх керівників структурних підрозділів</w:delText>
                </w:r>
              </w:del>
            </w:ins>
            <w:commentRangeEnd w:id="5443"/>
            <w:del w:id="5447" w:author="Савченко Михайло Іванович" w:date="2021-05-01T14:31:00Z">
              <w:r w:rsidR="00C96701" w:rsidRPr="00E417D0" w:rsidDel="00302480">
                <w:rPr>
                  <w:rStyle w:val="ac"/>
                  <w:color w:val="auto"/>
                  <w:rPrChange w:id="5448" w:author="Савченко Михайло Іванович" w:date="2021-08-14T17:58:00Z">
                    <w:rPr>
                      <w:rStyle w:val="ac"/>
                    </w:rPr>
                  </w:rPrChange>
                </w:rPr>
                <w:commentReference w:id="5443"/>
              </w:r>
            </w:del>
          </w:p>
          <w:p w14:paraId="42B9C082" w14:textId="77777777" w:rsidR="009058D0" w:rsidRPr="00E417D0" w:rsidRDefault="009058D0">
            <w:pPr>
              <w:ind w:left="-106" w:right="-111"/>
              <w:jc w:val="center"/>
              <w:rPr>
                <w:ins w:id="5449" w:author="Савченко Михайло Іванович [2]" w:date="2021-04-21T10:28:00Z"/>
                <w:rFonts w:ascii="Times New Roman" w:hAnsi="Times New Roman" w:cs="Times New Roman"/>
                <w:color w:val="auto"/>
                <w:rPrChange w:id="5450" w:author="Савченко Михайло Іванович" w:date="2021-08-14T17:58:00Z">
                  <w:rPr>
                    <w:ins w:id="5451" w:author="Савченко Михайло Іванович [2]" w:date="2021-04-21T10:28:00Z"/>
                    <w:rFonts w:ascii="Times New Roman" w:hAnsi="Times New Roman" w:cs="Times New Roman"/>
                  </w:rPr>
                </w:rPrChange>
              </w:rPr>
              <w:pPrChange w:id="5452" w:author="Савченко Михайло Іванович" w:date="2021-08-15T12:59:00Z">
                <w:pPr>
                  <w:framePr w:hSpace="170" w:wrap="around" w:vAnchor="text" w:hAnchor="margin" w:xAlign="center" w:y="1"/>
                  <w:ind w:left="-106" w:right="-111"/>
                  <w:suppressOverlap/>
                  <w:jc w:val="center"/>
                </w:pPr>
              </w:pPrChange>
            </w:pPr>
          </w:p>
          <w:p w14:paraId="6B1B0ADF" w14:textId="77777777" w:rsidR="009058D0" w:rsidRPr="00E417D0" w:rsidRDefault="009058D0">
            <w:pPr>
              <w:jc w:val="center"/>
              <w:rPr>
                <w:ins w:id="5453" w:author="Савченко Михайло Іванович [2]" w:date="2021-04-21T10:28:00Z"/>
                <w:rFonts w:ascii="Times New Roman" w:hAnsi="Times New Roman" w:cs="Times New Roman"/>
                <w:color w:val="auto"/>
                <w:rPrChange w:id="5454" w:author="Савченко Михайло Іванович" w:date="2021-08-14T17:58:00Z">
                  <w:rPr>
                    <w:ins w:id="5455" w:author="Савченко Михайло Іванович [2]" w:date="2021-04-21T10:28:00Z"/>
                    <w:rFonts w:ascii="Times New Roman" w:hAnsi="Times New Roman" w:cs="Times New Roman"/>
                  </w:rPr>
                </w:rPrChange>
              </w:rPr>
              <w:pPrChange w:id="5456" w:author="Савченко Михайло Іванович" w:date="2021-08-15T12:59:00Z">
                <w:pPr>
                  <w:framePr w:hSpace="170" w:wrap="around" w:vAnchor="text" w:hAnchor="margin" w:xAlign="center" w:y="1"/>
                  <w:suppressOverlap/>
                  <w:jc w:val="center"/>
                </w:pPr>
              </w:pPrChange>
            </w:pPr>
          </w:p>
          <w:p w14:paraId="077D1071" w14:textId="77777777" w:rsidR="009058D0" w:rsidRPr="00E417D0" w:rsidRDefault="009058D0">
            <w:pPr>
              <w:jc w:val="center"/>
              <w:rPr>
                <w:rFonts w:ascii="Times New Roman" w:hAnsi="Times New Roman" w:cs="Times New Roman"/>
                <w:color w:val="auto"/>
                <w:rPrChange w:id="5457" w:author="Савченко Михайло Іванович" w:date="2021-08-14T17:58:00Z">
                  <w:rPr>
                    <w:rFonts w:ascii="Times New Roman" w:hAnsi="Times New Roman" w:cs="Times New Roman"/>
                  </w:rPr>
                </w:rPrChange>
              </w:rPr>
              <w:pPrChange w:id="5458" w:author="Савченко Михайло Іванович" w:date="2021-08-15T12:59: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5459"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63EC633D" w14:textId="77777777" w:rsidR="00650C67" w:rsidRPr="00E417D0" w:rsidRDefault="00650C67">
            <w:pPr>
              <w:jc w:val="center"/>
              <w:rPr>
                <w:ins w:id="5460" w:author="Савченко Михайло Іванович [2]" w:date="2021-04-21T09:11:00Z"/>
                <w:rFonts w:ascii="Times New Roman" w:hAnsi="Times New Roman" w:cs="Times New Roman"/>
                <w:color w:val="auto"/>
                <w:rPrChange w:id="5461" w:author="Савченко Михайло Іванович" w:date="2021-08-14T17:58:00Z">
                  <w:rPr>
                    <w:ins w:id="5462" w:author="Савченко Михайло Іванович [2]" w:date="2021-04-21T09:11:00Z"/>
                    <w:rFonts w:ascii="Times New Roman" w:hAnsi="Times New Roman" w:cs="Times New Roman"/>
                  </w:rPr>
                </w:rPrChange>
              </w:rPr>
              <w:pPrChange w:id="5463" w:author="Савченко Михайло Іванович" w:date="2021-08-15T12:59:00Z">
                <w:pPr>
                  <w:framePr w:hSpace="170" w:wrap="around" w:vAnchor="text" w:hAnchor="margin" w:xAlign="center" w:y="1"/>
                  <w:suppressOverlap/>
                  <w:jc w:val="center"/>
                </w:pPr>
              </w:pPrChange>
            </w:pPr>
          </w:p>
          <w:p w14:paraId="7EA81118" w14:textId="77777777" w:rsidR="00B50EA0" w:rsidRPr="00E417D0" w:rsidRDefault="00B50EA0">
            <w:pPr>
              <w:jc w:val="center"/>
              <w:rPr>
                <w:ins w:id="5464" w:author="Савченко Михайло Іванович [2]" w:date="2021-04-21T09:11:00Z"/>
                <w:rFonts w:ascii="Times New Roman" w:hAnsi="Times New Roman" w:cs="Times New Roman"/>
                <w:color w:val="auto"/>
                <w:rPrChange w:id="5465" w:author="Савченко Михайло Іванович" w:date="2021-08-14T17:58:00Z">
                  <w:rPr>
                    <w:ins w:id="5466" w:author="Савченко Михайло Іванович [2]" w:date="2021-04-21T09:11:00Z"/>
                    <w:rFonts w:ascii="Times New Roman" w:hAnsi="Times New Roman" w:cs="Times New Roman"/>
                  </w:rPr>
                </w:rPrChange>
              </w:rPr>
              <w:pPrChange w:id="5467" w:author="Савченко Михайло Іванович" w:date="2021-08-15T12:59:00Z">
                <w:pPr>
                  <w:framePr w:hSpace="170" w:wrap="around" w:vAnchor="text" w:hAnchor="margin" w:xAlign="center" w:y="1"/>
                  <w:suppressOverlap/>
                  <w:jc w:val="center"/>
                </w:pPr>
              </w:pPrChange>
            </w:pPr>
          </w:p>
          <w:p w14:paraId="10A4C22E" w14:textId="77777777" w:rsidR="00B50EA0" w:rsidRPr="00E417D0" w:rsidRDefault="00B50EA0">
            <w:pPr>
              <w:jc w:val="center"/>
              <w:rPr>
                <w:ins w:id="5468" w:author="Савченко Михайло Іванович [2]" w:date="2021-04-21T09:11:00Z"/>
                <w:rFonts w:ascii="Times New Roman" w:hAnsi="Times New Roman" w:cs="Times New Roman"/>
                <w:color w:val="auto"/>
                <w:rPrChange w:id="5469" w:author="Савченко Михайло Іванович" w:date="2021-08-14T17:58:00Z">
                  <w:rPr>
                    <w:ins w:id="5470" w:author="Савченко Михайло Іванович [2]" w:date="2021-04-21T09:11:00Z"/>
                    <w:rFonts w:ascii="Times New Roman" w:hAnsi="Times New Roman" w:cs="Times New Roman"/>
                  </w:rPr>
                </w:rPrChange>
              </w:rPr>
              <w:pPrChange w:id="5471" w:author="Савченко Михайло Іванович" w:date="2021-08-15T12:59:00Z">
                <w:pPr>
                  <w:framePr w:hSpace="170" w:wrap="around" w:vAnchor="text" w:hAnchor="margin" w:xAlign="center" w:y="1"/>
                  <w:suppressOverlap/>
                  <w:jc w:val="center"/>
                </w:pPr>
              </w:pPrChange>
            </w:pPr>
          </w:p>
          <w:p w14:paraId="1BBA06F3" w14:textId="77777777" w:rsidR="00B50EA0" w:rsidRPr="00E417D0" w:rsidRDefault="00B50EA0">
            <w:pPr>
              <w:jc w:val="center"/>
              <w:rPr>
                <w:ins w:id="5472" w:author="Савченко Михайло Іванович [2]" w:date="2021-04-21T09:11:00Z"/>
                <w:rFonts w:ascii="Times New Roman" w:hAnsi="Times New Roman" w:cs="Times New Roman"/>
                <w:color w:val="auto"/>
                <w:rPrChange w:id="5473" w:author="Савченко Михайло Іванович" w:date="2021-08-14T17:58:00Z">
                  <w:rPr>
                    <w:ins w:id="5474" w:author="Савченко Михайло Іванович [2]" w:date="2021-04-21T09:11:00Z"/>
                    <w:rFonts w:ascii="Times New Roman" w:hAnsi="Times New Roman" w:cs="Times New Roman"/>
                  </w:rPr>
                </w:rPrChange>
              </w:rPr>
              <w:pPrChange w:id="5475" w:author="Савченко Михайло Іванович" w:date="2021-08-15T12:59:00Z">
                <w:pPr>
                  <w:framePr w:hSpace="170" w:wrap="around" w:vAnchor="text" w:hAnchor="margin" w:xAlign="center" w:y="1"/>
                  <w:suppressOverlap/>
                  <w:jc w:val="center"/>
                </w:pPr>
              </w:pPrChange>
            </w:pPr>
          </w:p>
          <w:p w14:paraId="4AA96082" w14:textId="77777777" w:rsidR="00B50EA0" w:rsidRPr="00E417D0" w:rsidRDefault="00B50EA0">
            <w:pPr>
              <w:jc w:val="center"/>
              <w:rPr>
                <w:rFonts w:ascii="Times New Roman" w:hAnsi="Times New Roman" w:cs="Times New Roman"/>
                <w:color w:val="auto"/>
                <w:rPrChange w:id="5476" w:author="Савченко Михайло Іванович" w:date="2021-08-14T17:58:00Z">
                  <w:rPr>
                    <w:rFonts w:ascii="Times New Roman" w:hAnsi="Times New Roman" w:cs="Times New Roman"/>
                  </w:rPr>
                </w:rPrChange>
              </w:rPr>
              <w:pPrChange w:id="5477" w:author="Савченко Михайло Іванович" w:date="2021-08-15T12:59:00Z">
                <w:pPr>
                  <w:framePr w:hSpace="170" w:wrap="around" w:vAnchor="text" w:hAnchor="margin" w:xAlign="center" w:y="1"/>
                  <w:suppressOverlap/>
                  <w:jc w:val="center"/>
                </w:pPr>
              </w:pPrChange>
            </w:pPr>
            <w:ins w:id="5478" w:author="Савченко Михайло Іванович [2]" w:date="2021-04-21T09:11: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5479"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4EAED77A" w14:textId="7FE920DE" w:rsidR="00C9559E" w:rsidRPr="00E417D0" w:rsidRDefault="00C9559E">
            <w:pPr>
              <w:rPr>
                <w:ins w:id="5480" w:author="Савченко Михайло Іванович [2]" w:date="2021-04-21T12:11:00Z"/>
                <w:rFonts w:ascii="Times New Roman" w:hAnsi="Times New Roman" w:cs="Times New Roman"/>
                <w:color w:val="auto"/>
                <w:rPrChange w:id="5481" w:author="Савченко Михайло Іванович" w:date="2021-08-14T17:58:00Z">
                  <w:rPr>
                    <w:ins w:id="5482" w:author="Савченко Михайло Іванович [2]" w:date="2021-04-21T12:11:00Z"/>
                    <w:rFonts w:ascii="Times New Roman" w:hAnsi="Times New Roman" w:cs="Times New Roman"/>
                  </w:rPr>
                </w:rPrChange>
              </w:rPr>
              <w:pPrChange w:id="5483" w:author="Савченко Михайло Іванович [2]" w:date="2021-10-06T15:08:00Z">
                <w:pPr>
                  <w:framePr w:hSpace="170" w:wrap="around" w:vAnchor="text" w:hAnchor="margin" w:xAlign="center" w:y="1"/>
                  <w:suppressOverlap/>
                  <w:jc w:val="center"/>
                </w:pPr>
              </w:pPrChange>
            </w:pPr>
          </w:p>
          <w:p w14:paraId="74159F21" w14:textId="77777777" w:rsidR="00DF4FDF" w:rsidRPr="00E417D0" w:rsidRDefault="00DF4FDF" w:rsidP="00892397">
            <w:pPr>
              <w:jc w:val="center"/>
              <w:rPr>
                <w:ins w:id="5484" w:author="Савченко Михайло Іванович" w:date="2021-08-14T17:19:00Z"/>
                <w:rFonts w:ascii="Times New Roman" w:hAnsi="Times New Roman" w:cs="Times New Roman"/>
                <w:color w:val="auto"/>
              </w:rPr>
            </w:pPr>
            <w:ins w:id="5485" w:author="Савченко Михайло Іванович" w:date="2021-08-14T17:19:00Z">
              <w:r w:rsidRPr="00E417D0">
                <w:rPr>
                  <w:rFonts w:ascii="Times New Roman" w:hAnsi="Times New Roman" w:cs="Times New Roman"/>
                  <w:color w:val="auto"/>
                </w:rPr>
                <w:t>Усунення (мінімізація) корупційного ризику:</w:t>
              </w:r>
            </w:ins>
          </w:p>
          <w:p w14:paraId="248D37C4" w14:textId="77777777" w:rsidR="00C9559E" w:rsidRPr="00E417D0" w:rsidRDefault="00C9559E" w:rsidP="00892397">
            <w:pPr>
              <w:jc w:val="center"/>
              <w:rPr>
                <w:ins w:id="5486" w:author="Савченко Михайло Іванович [2]" w:date="2021-04-21T12:13:00Z"/>
                <w:rFonts w:ascii="Times New Roman" w:hAnsi="Times New Roman" w:cs="Times New Roman"/>
                <w:color w:val="auto"/>
                <w:rPrChange w:id="5487" w:author="Савченко Михайло Іванович" w:date="2021-08-14T17:58:00Z">
                  <w:rPr>
                    <w:ins w:id="5488" w:author="Савченко Михайло Іванович [2]" w:date="2021-04-21T12:13:00Z"/>
                    <w:rFonts w:ascii="Times New Roman" w:hAnsi="Times New Roman" w:cs="Times New Roman"/>
                  </w:rPr>
                </w:rPrChange>
              </w:rPr>
            </w:pPr>
          </w:p>
          <w:p w14:paraId="0BE40C92" w14:textId="0687A7DD" w:rsidR="00C9559E" w:rsidRDefault="0056065D">
            <w:pPr>
              <w:jc w:val="center"/>
              <w:rPr>
                <w:ins w:id="5489" w:author="Савченко Михайло Іванович" w:date="2021-08-15T13:36:00Z"/>
                <w:rFonts w:ascii="Times New Roman" w:hAnsi="Times New Roman" w:cs="Times New Roman"/>
                <w:color w:val="auto"/>
              </w:rPr>
              <w:pPrChange w:id="5490" w:author="Савченко Михайло Іванович" w:date="2021-08-15T13:34:00Z">
                <w:pPr>
                  <w:framePr w:hSpace="170" w:wrap="around" w:vAnchor="text" w:hAnchor="margin" w:xAlign="center" w:y="1"/>
                  <w:suppressOverlap/>
                  <w:jc w:val="center"/>
                </w:pPr>
              </w:pPrChange>
            </w:pPr>
            <w:ins w:id="5491" w:author="Савченко Михайло Іванович" w:date="2021-08-15T13:35:00Z">
              <w:r>
                <w:rPr>
                  <w:rFonts w:ascii="Times New Roman" w:hAnsi="Times New Roman" w:cs="Times New Roman"/>
                  <w:color w:val="auto"/>
                </w:rPr>
                <w:t xml:space="preserve">1. </w:t>
              </w:r>
            </w:ins>
            <w:ins w:id="5492" w:author="Савченко Михайло Іванович" w:date="2021-05-01T14:29:00Z">
              <w:r w:rsidR="00302480" w:rsidRPr="00E417D0">
                <w:rPr>
                  <w:rFonts w:ascii="Times New Roman" w:hAnsi="Times New Roman" w:cs="Times New Roman"/>
                  <w:color w:val="auto"/>
                  <w:rPrChange w:id="5493" w:author="Савченко Михайло Іванович" w:date="2021-08-14T17:58:00Z">
                    <w:rPr>
                      <w:rFonts w:ascii="Times New Roman" w:hAnsi="Times New Roman" w:cs="Times New Roman"/>
                    </w:rPr>
                  </w:rPrChange>
                </w:rPr>
                <w:t>Перегля</w:t>
              </w:r>
              <w:r w:rsidR="00E068EC">
                <w:rPr>
                  <w:rFonts w:ascii="Times New Roman" w:hAnsi="Times New Roman" w:cs="Times New Roman"/>
                  <w:color w:val="auto"/>
                </w:rPr>
                <w:t>нуто</w:t>
              </w:r>
            </w:ins>
            <w:ins w:id="5494" w:author="Савченко Михайло Іванович [2]" w:date="2021-04-21T12:11:00Z">
              <w:del w:id="5495" w:author="Савченко Михайло Іванович" w:date="2021-05-01T14:29:00Z">
                <w:r w:rsidR="00C9559E" w:rsidRPr="00E417D0" w:rsidDel="00302480">
                  <w:rPr>
                    <w:rFonts w:ascii="Times New Roman" w:hAnsi="Times New Roman" w:cs="Times New Roman"/>
                    <w:color w:val="auto"/>
                    <w:rPrChange w:id="5496" w:author="Савченко Михайло Іванович" w:date="2021-08-14T17:58:00Z">
                      <w:rPr>
                        <w:rFonts w:ascii="Times New Roman" w:hAnsi="Times New Roman" w:cs="Times New Roman"/>
                      </w:rPr>
                    </w:rPrChange>
                  </w:rPr>
                  <w:delText xml:space="preserve">Розробка та </w:delText>
                </w:r>
              </w:del>
            </w:ins>
            <w:ins w:id="5497" w:author="Савченко Михайло Іванович [2]" w:date="2021-04-21T12:12:00Z">
              <w:del w:id="5498" w:author="Савченко Михайло Іванович" w:date="2021-05-01T14:29:00Z">
                <w:r w:rsidR="00C9559E" w:rsidRPr="00E417D0" w:rsidDel="00302480">
                  <w:rPr>
                    <w:rFonts w:ascii="Times New Roman" w:hAnsi="Times New Roman" w:cs="Times New Roman"/>
                    <w:color w:val="auto"/>
                    <w:rPrChange w:id="5499" w:author="Савченко Михайло Іванович" w:date="2021-08-14T17:58:00Z">
                      <w:rPr>
                        <w:rFonts w:ascii="Times New Roman" w:hAnsi="Times New Roman" w:cs="Times New Roman"/>
                      </w:rPr>
                    </w:rPrChange>
                  </w:rPr>
                  <w:delText>затвердження</w:delText>
                </w:r>
              </w:del>
              <w:r w:rsidR="00C9559E" w:rsidRPr="00E417D0">
                <w:rPr>
                  <w:rFonts w:ascii="Times New Roman" w:hAnsi="Times New Roman" w:cs="Times New Roman"/>
                  <w:color w:val="auto"/>
                  <w:rPrChange w:id="5500" w:author="Савченко Михайло Іванович" w:date="2021-08-14T17:58:00Z">
                    <w:rPr>
                      <w:rFonts w:ascii="Times New Roman" w:hAnsi="Times New Roman" w:cs="Times New Roman"/>
                    </w:rPr>
                  </w:rPrChange>
                </w:rPr>
                <w:t xml:space="preserve"> внутрішн</w:t>
              </w:r>
            </w:ins>
            <w:ins w:id="5501" w:author="Савченко Михайло Іванович" w:date="2021-08-15T13:34:00Z">
              <w:r w:rsidR="00E068EC">
                <w:rPr>
                  <w:rFonts w:ascii="Times New Roman" w:hAnsi="Times New Roman" w:cs="Times New Roman"/>
                  <w:color w:val="auto"/>
                </w:rPr>
                <w:t>ій</w:t>
              </w:r>
            </w:ins>
            <w:ins w:id="5502" w:author="Савченко Михайло Іванович [2]" w:date="2021-04-21T12:12:00Z">
              <w:del w:id="5503" w:author="Савченко Михайло Іванович" w:date="2021-08-15T13:34:00Z">
                <w:r w:rsidR="00C9559E" w:rsidRPr="00E417D0" w:rsidDel="00E068EC">
                  <w:rPr>
                    <w:rFonts w:ascii="Times New Roman" w:hAnsi="Times New Roman" w:cs="Times New Roman"/>
                    <w:color w:val="auto"/>
                    <w:rPrChange w:id="5504" w:author="Савченко Михайло Іванович" w:date="2021-08-14T17:58:00Z">
                      <w:rPr>
                        <w:rFonts w:ascii="Times New Roman" w:hAnsi="Times New Roman" w:cs="Times New Roman"/>
                      </w:rPr>
                    </w:rPrChange>
                  </w:rPr>
                  <w:delText>ьог</w:delText>
                </w:r>
              </w:del>
              <w:del w:id="5505" w:author="Савченко Михайло Іванович" w:date="2021-08-15T13:33:00Z">
                <w:r w:rsidR="00C9559E" w:rsidRPr="00E417D0" w:rsidDel="00E068EC">
                  <w:rPr>
                    <w:rFonts w:ascii="Times New Roman" w:hAnsi="Times New Roman" w:cs="Times New Roman"/>
                    <w:color w:val="auto"/>
                    <w:rPrChange w:id="5506" w:author="Савченко Михайло Іванович" w:date="2021-08-14T17:58:00Z">
                      <w:rPr>
                        <w:rFonts w:ascii="Times New Roman" w:hAnsi="Times New Roman" w:cs="Times New Roman"/>
                      </w:rPr>
                    </w:rPrChange>
                  </w:rPr>
                  <w:delText>о</w:delText>
                </w:r>
              </w:del>
            </w:ins>
            <w:ins w:id="5507" w:author="Савченко Михайло Іванович [2]" w:date="2021-04-21T12:11:00Z">
              <w:r w:rsidR="00C9559E" w:rsidRPr="00E417D0">
                <w:rPr>
                  <w:rFonts w:ascii="Times New Roman" w:hAnsi="Times New Roman" w:cs="Times New Roman"/>
                  <w:color w:val="auto"/>
                  <w:rPrChange w:id="5508" w:author="Савченко Михайло Іванович" w:date="2021-08-14T17:58:00Z">
                    <w:rPr>
                      <w:rFonts w:ascii="Times New Roman" w:hAnsi="Times New Roman" w:cs="Times New Roman"/>
                    </w:rPr>
                  </w:rPrChange>
                </w:rPr>
                <w:t xml:space="preserve"> акт</w:t>
              </w:r>
              <w:del w:id="5509" w:author="Савченко Михайло Іванович" w:date="2021-08-15T13:33:00Z">
                <w:r w:rsidR="00C9559E" w:rsidRPr="00E417D0" w:rsidDel="00E068EC">
                  <w:rPr>
                    <w:rFonts w:ascii="Times New Roman" w:hAnsi="Times New Roman" w:cs="Times New Roman"/>
                    <w:color w:val="auto"/>
                    <w:rPrChange w:id="5510" w:author="Савченко Михайло Іванович" w:date="2021-08-14T17:58:00Z">
                      <w:rPr>
                        <w:rFonts w:ascii="Times New Roman" w:hAnsi="Times New Roman" w:cs="Times New Roman"/>
                      </w:rPr>
                    </w:rPrChange>
                  </w:rPr>
                  <w:delText>у</w:delText>
                </w:r>
              </w:del>
            </w:ins>
            <w:ins w:id="5511" w:author="Савченко Михайло Іванович [2]" w:date="2021-04-21T12:12:00Z">
              <w:r w:rsidR="00C9559E" w:rsidRPr="00E417D0">
                <w:rPr>
                  <w:rFonts w:ascii="Times New Roman" w:hAnsi="Times New Roman" w:cs="Times New Roman"/>
                  <w:color w:val="auto"/>
                  <w:rPrChange w:id="5512" w:author="Савченко Михайло Іванович" w:date="2021-08-14T17:58:00Z">
                    <w:rPr>
                      <w:rFonts w:ascii="Times New Roman" w:hAnsi="Times New Roman" w:cs="Times New Roman"/>
                    </w:rPr>
                  </w:rPrChange>
                </w:rPr>
                <w:t xml:space="preserve"> Держлікслужби</w:t>
              </w:r>
            </w:ins>
            <w:ins w:id="5513" w:author="Савченко Михайло Іванович [2]" w:date="2021-04-21T12:11:00Z">
              <w:r w:rsidR="00C9559E" w:rsidRPr="00E417D0">
                <w:rPr>
                  <w:rFonts w:ascii="Times New Roman" w:hAnsi="Times New Roman" w:cs="Times New Roman"/>
                  <w:color w:val="auto"/>
                  <w:rPrChange w:id="5514" w:author="Савченко Михайло Іванович" w:date="2021-08-14T17:58:00Z">
                    <w:rPr>
                      <w:rFonts w:ascii="Times New Roman" w:hAnsi="Times New Roman" w:cs="Times New Roman"/>
                    </w:rPr>
                  </w:rPrChange>
                </w:rPr>
                <w:t>, який визнач</w:t>
              </w:r>
            </w:ins>
            <w:ins w:id="5515" w:author="Савченко Михайло Іванович" w:date="2021-05-01T14:30:00Z">
              <w:r w:rsidR="00302480" w:rsidRPr="00E417D0">
                <w:rPr>
                  <w:rFonts w:ascii="Times New Roman" w:hAnsi="Times New Roman" w:cs="Times New Roman"/>
                  <w:color w:val="auto"/>
                  <w:rPrChange w:id="5516" w:author="Савченко Михайло Іванович" w:date="2021-08-14T17:58:00Z">
                    <w:rPr>
                      <w:rFonts w:ascii="Times New Roman" w:hAnsi="Times New Roman" w:cs="Times New Roman"/>
                    </w:rPr>
                  </w:rPrChange>
                </w:rPr>
                <w:t>ає</w:t>
              </w:r>
            </w:ins>
            <w:ins w:id="5517" w:author="Савченко Михайло Іванович [2]" w:date="2021-04-21T12:11:00Z">
              <w:del w:id="5518" w:author="Савченко Михайло Іванович" w:date="2021-05-01T14:30:00Z">
                <w:r w:rsidR="00C9559E" w:rsidRPr="00E417D0" w:rsidDel="00302480">
                  <w:rPr>
                    <w:rFonts w:ascii="Times New Roman" w:hAnsi="Times New Roman" w:cs="Times New Roman"/>
                    <w:color w:val="auto"/>
                    <w:rPrChange w:id="5519" w:author="Савченко Михайло Іванович" w:date="2021-08-14T17:58:00Z">
                      <w:rPr>
                        <w:rFonts w:ascii="Times New Roman" w:hAnsi="Times New Roman" w:cs="Times New Roman"/>
                      </w:rPr>
                    </w:rPrChange>
                  </w:rPr>
                  <w:delText>ить</w:delText>
                </w:r>
              </w:del>
              <w:r w:rsidR="00C9559E" w:rsidRPr="00E417D0">
                <w:rPr>
                  <w:rFonts w:ascii="Times New Roman" w:hAnsi="Times New Roman" w:cs="Times New Roman"/>
                  <w:color w:val="auto"/>
                  <w:rPrChange w:id="5520" w:author="Савченко Михайло Іванович" w:date="2021-08-14T17:58:00Z">
                    <w:rPr>
                      <w:rFonts w:ascii="Times New Roman" w:hAnsi="Times New Roman" w:cs="Times New Roman"/>
                    </w:rPr>
                  </w:rPrChange>
                </w:rPr>
                <w:t xml:space="preserve"> порядок дій його посадових осіб у разі надходження проекту нормативно-правового акту на погодження до </w:t>
              </w:r>
            </w:ins>
            <w:ins w:id="5521" w:author="Савченко Михайло Іванович [2]" w:date="2021-04-21T12:13:00Z">
              <w:r w:rsidR="00C9559E" w:rsidRPr="00E417D0">
                <w:rPr>
                  <w:rFonts w:ascii="Times New Roman" w:hAnsi="Times New Roman" w:cs="Times New Roman"/>
                  <w:color w:val="auto"/>
                  <w:rPrChange w:id="5522" w:author="Савченко Михайло Іванович" w:date="2021-08-14T17:58:00Z">
                    <w:rPr>
                      <w:rFonts w:ascii="Times New Roman" w:hAnsi="Times New Roman" w:cs="Times New Roman"/>
                    </w:rPr>
                  </w:rPrChange>
                </w:rPr>
                <w:t xml:space="preserve"> Держлікслужби </w:t>
              </w:r>
            </w:ins>
            <w:ins w:id="5523" w:author="Савченко Михайло Іванович [2]" w:date="2021-04-21T12:11:00Z">
              <w:r w:rsidR="00C9559E" w:rsidRPr="00E417D0">
                <w:rPr>
                  <w:rFonts w:ascii="Times New Roman" w:hAnsi="Times New Roman" w:cs="Times New Roman"/>
                  <w:color w:val="auto"/>
                  <w:rPrChange w:id="5524" w:author="Савченко Михайло Іванович" w:date="2021-08-14T17:58:00Z">
                    <w:rPr>
                      <w:rFonts w:ascii="Times New Roman" w:hAnsi="Times New Roman" w:cs="Times New Roman"/>
                    </w:rPr>
                  </w:rPrChange>
                </w:rPr>
                <w:t>(у тому числі критерії його погодження / із зауваженнями / непогодження).</w:t>
              </w:r>
            </w:ins>
          </w:p>
          <w:p w14:paraId="1D3F7C04" w14:textId="77777777" w:rsidR="0056065D" w:rsidDel="00C768F9" w:rsidRDefault="0056065D">
            <w:pPr>
              <w:jc w:val="center"/>
              <w:rPr>
                <w:ins w:id="5525" w:author="Савченко Михайло Іванович" w:date="2021-08-15T13:34:00Z"/>
                <w:del w:id="5526" w:author="Савченко Михайло Іванович [2]" w:date="2021-10-06T15:08:00Z"/>
                <w:rFonts w:ascii="Times New Roman" w:hAnsi="Times New Roman" w:cs="Times New Roman"/>
                <w:color w:val="auto"/>
              </w:rPr>
              <w:pPrChange w:id="5527" w:author="Савченко Михайло Іванович" w:date="2021-08-15T13:34:00Z">
                <w:pPr>
                  <w:framePr w:hSpace="170" w:wrap="around" w:vAnchor="text" w:hAnchor="margin" w:xAlign="center" w:y="1"/>
                  <w:suppressOverlap/>
                  <w:jc w:val="center"/>
                </w:pPr>
              </w:pPrChange>
            </w:pPr>
          </w:p>
          <w:p w14:paraId="153EAD7C" w14:textId="77777777" w:rsidR="009212CC" w:rsidRDefault="009212CC">
            <w:pPr>
              <w:rPr>
                <w:ins w:id="5528" w:author="Савченко Михайло Іванович [2]" w:date="2021-08-16T10:25:00Z"/>
                <w:rFonts w:ascii="Times New Roman" w:hAnsi="Times New Roman" w:cs="Times New Roman"/>
                <w:color w:val="auto"/>
              </w:rPr>
              <w:pPrChange w:id="5529" w:author="Савченко Михайло Іванович [2]" w:date="2021-10-06T15:08:00Z">
                <w:pPr>
                  <w:framePr w:hSpace="170" w:wrap="around" w:vAnchor="text" w:hAnchor="margin" w:xAlign="center" w:y="1"/>
                  <w:suppressOverlap/>
                  <w:jc w:val="center"/>
                </w:pPr>
              </w:pPrChange>
            </w:pPr>
          </w:p>
          <w:p w14:paraId="79FDB2D5" w14:textId="56F878C9" w:rsidR="00E068EC" w:rsidRDefault="0056065D" w:rsidP="00892397">
            <w:pPr>
              <w:jc w:val="center"/>
              <w:rPr>
                <w:ins w:id="5530" w:author="Савченко Михайло Іванович" w:date="2021-08-15T13:36:00Z"/>
                <w:rFonts w:ascii="Times New Roman" w:hAnsi="Times New Roman" w:cs="Times New Roman"/>
                <w:color w:val="auto"/>
              </w:rPr>
            </w:pPr>
            <w:ins w:id="5531" w:author="Савченко Михайло Іванович" w:date="2021-08-15T13:35:00Z">
              <w:r>
                <w:rPr>
                  <w:rFonts w:ascii="Times New Roman" w:hAnsi="Times New Roman" w:cs="Times New Roman"/>
                  <w:color w:val="auto"/>
                </w:rPr>
                <w:t xml:space="preserve">2. </w:t>
              </w:r>
            </w:ins>
            <w:ins w:id="5532" w:author="Савченко Михайло Іванович" w:date="2021-08-15T13:34:00Z">
              <w:r w:rsidR="00E068EC">
                <w:rPr>
                  <w:rFonts w:ascii="Times New Roman" w:hAnsi="Times New Roman" w:cs="Times New Roman"/>
                  <w:color w:val="auto"/>
                </w:rPr>
                <w:t>Визначено чіткі критерії та параметри</w:t>
              </w:r>
            </w:ins>
            <w:ins w:id="5533" w:author="Савченко Михайло Іванович" w:date="2021-08-15T13:35:00Z">
              <w:r>
                <w:rPr>
                  <w:rFonts w:ascii="Times New Roman" w:hAnsi="Times New Roman" w:cs="Times New Roman"/>
                  <w:color w:val="auto"/>
                </w:rPr>
                <w:t xml:space="preserve"> розгляду НПА</w:t>
              </w:r>
            </w:ins>
            <w:ins w:id="5534" w:author="Савченко Михайло Іванович" w:date="2021-08-15T13:36:00Z">
              <w:r>
                <w:rPr>
                  <w:rFonts w:ascii="Times New Roman" w:hAnsi="Times New Roman" w:cs="Times New Roman"/>
                  <w:color w:val="auto"/>
                </w:rPr>
                <w:t>.</w:t>
              </w:r>
            </w:ins>
          </w:p>
          <w:p w14:paraId="08D33635" w14:textId="77777777" w:rsidR="009212CC" w:rsidRDefault="009212CC">
            <w:pPr>
              <w:jc w:val="center"/>
              <w:rPr>
                <w:ins w:id="5535" w:author="Савченко Михайло Іванович [2]" w:date="2021-08-16T10:25:00Z"/>
                <w:rFonts w:ascii="Times New Roman" w:hAnsi="Times New Roman" w:cs="Times New Roman"/>
                <w:color w:val="auto"/>
              </w:rPr>
              <w:pPrChange w:id="5536" w:author="Савченко Михайло Іванович" w:date="2021-08-15T13:34:00Z">
                <w:pPr>
                  <w:framePr w:hSpace="170" w:wrap="around" w:vAnchor="text" w:hAnchor="margin" w:xAlign="center" w:y="1"/>
                  <w:suppressOverlap/>
                  <w:jc w:val="center"/>
                </w:pPr>
              </w:pPrChange>
            </w:pPr>
          </w:p>
          <w:p w14:paraId="58A128E0" w14:textId="65EB240F" w:rsidR="0056065D" w:rsidRPr="00E417D0" w:rsidRDefault="0056065D">
            <w:pPr>
              <w:jc w:val="center"/>
              <w:rPr>
                <w:rFonts w:ascii="Times New Roman" w:hAnsi="Times New Roman" w:cs="Times New Roman"/>
                <w:color w:val="auto"/>
                <w:rPrChange w:id="5537" w:author="Савченко Михайло Іванович" w:date="2021-08-14T17:58:00Z">
                  <w:rPr>
                    <w:rFonts w:ascii="Times New Roman" w:hAnsi="Times New Roman" w:cs="Times New Roman"/>
                  </w:rPr>
                </w:rPrChange>
              </w:rPr>
              <w:pPrChange w:id="5538" w:author="Савченко Михайло Іванович" w:date="2021-08-15T13:34:00Z">
                <w:pPr>
                  <w:framePr w:hSpace="170" w:wrap="around" w:vAnchor="text" w:hAnchor="margin" w:xAlign="center" w:y="1"/>
                  <w:suppressOverlap/>
                  <w:jc w:val="center"/>
                </w:pPr>
              </w:pPrChange>
            </w:pPr>
            <w:ins w:id="5539" w:author="Савченко Михайло Іванович" w:date="2021-08-15T13:36:00Z">
              <w:r>
                <w:rPr>
                  <w:rFonts w:ascii="Times New Roman" w:hAnsi="Times New Roman" w:cs="Times New Roman"/>
                  <w:color w:val="auto"/>
                </w:rPr>
                <w:t>3. Відсутні іміджеві та репутаційні втрати Держлікслужби серед ЦОВВ</w:t>
              </w:r>
            </w:ins>
            <w:ins w:id="5540" w:author="Савченко Михайло Іванович" w:date="2021-08-15T18:13:00Z">
              <w:r w:rsidR="00BF711A">
                <w:rPr>
                  <w:rFonts w:ascii="Times New Roman" w:hAnsi="Times New Roman" w:cs="Times New Roman"/>
                  <w:color w:val="auto"/>
                </w:rPr>
                <w:t>, ВРУ</w:t>
              </w:r>
            </w:ins>
            <w:ins w:id="5541" w:author="Савченко Михайло Іванович" w:date="2021-08-15T18:14:00Z">
              <w:r w:rsidR="00BF711A">
                <w:rPr>
                  <w:rFonts w:ascii="Times New Roman" w:hAnsi="Times New Roman" w:cs="Times New Roman"/>
                  <w:color w:val="auto"/>
                </w:rPr>
                <w:t>, ОПУ, інших органів та населення</w:t>
              </w:r>
            </w:ins>
            <w:ins w:id="5542" w:author="Савченко Михайло Іванович" w:date="2021-08-15T13:36:00Z">
              <w:r>
                <w:rPr>
                  <w:rFonts w:ascii="Times New Roman" w:hAnsi="Times New Roman" w:cs="Times New Roman"/>
                  <w:color w:val="auto"/>
                </w:rPr>
                <w:t>.</w:t>
              </w:r>
            </w:ins>
          </w:p>
        </w:tc>
      </w:tr>
      <w:tr w:rsidR="00BE431C" w:rsidRPr="00E417D0" w14:paraId="7FA22999" w14:textId="77777777" w:rsidTr="006A21BD">
        <w:trPr>
          <w:trHeight w:val="560"/>
          <w:ins w:id="5543" w:author="Савченко Михайло Іванович [2]" w:date="2021-04-21T08:54:00Z"/>
          <w:trPrChange w:id="5544" w:author="Савченко Михайло Іванович [2]" w:date="2021-10-06T15:49:00Z">
            <w:trPr>
              <w:trHeight w:val="560"/>
            </w:trPr>
          </w:trPrChange>
        </w:trPr>
        <w:tc>
          <w:tcPr>
            <w:tcW w:w="15584" w:type="dxa"/>
            <w:gridSpan w:val="8"/>
            <w:tcBorders>
              <w:top w:val="single" w:sz="4" w:space="0" w:color="000000"/>
              <w:left w:val="single" w:sz="4" w:space="0" w:color="000000"/>
              <w:bottom w:val="single" w:sz="4" w:space="0" w:color="000000"/>
              <w:right w:val="single" w:sz="4" w:space="0" w:color="000000"/>
            </w:tcBorders>
            <w:tcPrChange w:id="5545" w:author="Савченко Михайло Іванович [2]" w:date="2021-10-06T15:49:00Z">
              <w:tcPr>
                <w:tcW w:w="15722" w:type="dxa"/>
                <w:gridSpan w:val="13"/>
                <w:tcBorders>
                  <w:top w:val="single" w:sz="4" w:space="0" w:color="000000"/>
                  <w:left w:val="single" w:sz="4" w:space="0" w:color="000000"/>
                  <w:bottom w:val="single" w:sz="4" w:space="0" w:color="000000"/>
                  <w:right w:val="single" w:sz="4" w:space="0" w:color="000000"/>
                </w:tcBorders>
              </w:tcPr>
            </w:tcPrChange>
          </w:tcPr>
          <w:p w14:paraId="4C0BE6CD" w14:textId="77777777" w:rsidR="00BE431C" w:rsidRPr="00E417D0" w:rsidRDefault="00BE431C" w:rsidP="00BB6DF7">
            <w:pPr>
              <w:jc w:val="center"/>
              <w:rPr>
                <w:ins w:id="5546" w:author="Савченко Михайло Іванович [2]" w:date="2021-04-21T08:54:00Z"/>
                <w:rFonts w:ascii="Times New Roman" w:hAnsi="Times New Roman" w:cs="Times New Roman"/>
                <w:color w:val="auto"/>
                <w:rPrChange w:id="5547" w:author="Савченко Михайло Іванович" w:date="2021-08-14T17:58:00Z">
                  <w:rPr>
                    <w:ins w:id="5548" w:author="Савченко Михайло Іванович [2]" w:date="2021-04-21T08:54:00Z"/>
                    <w:rFonts w:ascii="Times New Roman" w:hAnsi="Times New Roman" w:cs="Times New Roman"/>
                  </w:rPr>
                </w:rPrChange>
              </w:rPr>
            </w:pPr>
            <w:ins w:id="5549" w:author="Савченко Михайло Іванович [2]" w:date="2021-04-21T08:54:00Z">
              <w:r w:rsidRPr="00E417D0">
                <w:rPr>
                  <w:rFonts w:ascii="Times New Roman" w:hAnsi="Times New Roman" w:cs="Times New Roman"/>
                  <w:b/>
                  <w:color w:val="auto"/>
                  <w:sz w:val="28"/>
                  <w:szCs w:val="28"/>
                  <w:lang w:eastAsia="ru-RU"/>
                </w:rPr>
                <w:t>V. Організація роботи по запобіганню та виявлення корупції</w:t>
              </w:r>
            </w:ins>
          </w:p>
        </w:tc>
      </w:tr>
      <w:tr w:rsidR="009A13E7" w:rsidRPr="00E417D0" w14:paraId="04298BA7" w14:textId="77777777" w:rsidTr="006A21BD">
        <w:trPr>
          <w:trHeight w:val="560"/>
          <w:trPrChange w:id="5550"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5551"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5A5C5899" w14:textId="77777777" w:rsidR="006A21BD" w:rsidRDefault="006A21BD" w:rsidP="00BB6DF7">
            <w:pPr>
              <w:jc w:val="center"/>
              <w:rPr>
                <w:ins w:id="5552" w:author="Савченко Михайло Іванович [2]" w:date="2021-10-06T15:51:00Z"/>
                <w:rFonts w:ascii="Times New Roman" w:hAnsi="Times New Roman" w:cs="Times New Roman"/>
                <w:b/>
                <w:color w:val="auto"/>
                <w:sz w:val="22"/>
                <w:szCs w:val="22"/>
                <w:lang w:eastAsia="ru-RU"/>
              </w:rPr>
            </w:pPr>
          </w:p>
          <w:p w14:paraId="11AE205D" w14:textId="77777777" w:rsidR="006A21BD" w:rsidRDefault="006A21BD" w:rsidP="00BB6DF7">
            <w:pPr>
              <w:jc w:val="center"/>
              <w:rPr>
                <w:ins w:id="5553" w:author="Савченко Михайло Іванович [2]" w:date="2021-10-06T15:51:00Z"/>
                <w:rFonts w:ascii="Times New Roman" w:hAnsi="Times New Roman" w:cs="Times New Roman"/>
                <w:b/>
                <w:color w:val="auto"/>
                <w:sz w:val="22"/>
                <w:szCs w:val="22"/>
                <w:lang w:eastAsia="ru-RU"/>
              </w:rPr>
            </w:pPr>
          </w:p>
          <w:p w14:paraId="0B22DEB4" w14:textId="69C3A56C" w:rsidR="00650C67" w:rsidRPr="00E417D0" w:rsidRDefault="00650C67" w:rsidP="00BB6DF7">
            <w:pPr>
              <w:jc w:val="center"/>
              <w:rPr>
                <w:rFonts w:ascii="Times New Roman" w:hAnsi="Times New Roman" w:cs="Times New Roman"/>
                <w:b/>
                <w:color w:val="auto"/>
                <w:sz w:val="22"/>
                <w:szCs w:val="22"/>
                <w:lang w:eastAsia="ru-RU"/>
                <w:rPrChange w:id="5554" w:author="Савченко Михайло Іванович" w:date="2021-08-14T17:58:00Z">
                  <w:rPr>
                    <w:rFonts w:ascii="Times New Roman" w:hAnsi="Times New Roman" w:cs="Times New Roman"/>
                    <w:b/>
                    <w:sz w:val="22"/>
                    <w:szCs w:val="22"/>
                    <w:lang w:eastAsia="ru-RU"/>
                  </w:rPr>
                </w:rPrChange>
              </w:rPr>
            </w:pPr>
            <w:ins w:id="5555" w:author="Савченко Михайло Іванович" w:date="2021-04-20T15:40:00Z">
              <w:r w:rsidRPr="00E417D0">
                <w:rPr>
                  <w:rFonts w:ascii="Times New Roman" w:hAnsi="Times New Roman" w:cs="Times New Roman"/>
                  <w:b/>
                  <w:color w:val="auto"/>
                  <w:sz w:val="22"/>
                  <w:szCs w:val="22"/>
                  <w:lang w:eastAsia="ru-RU"/>
                  <w:rPrChange w:id="5556" w:author="Савченко Михайло Іванович" w:date="2021-08-14T17:58:00Z">
                    <w:rPr>
                      <w:rFonts w:ascii="Times New Roman" w:hAnsi="Times New Roman" w:cs="Times New Roman"/>
                      <w:b/>
                      <w:sz w:val="22"/>
                      <w:szCs w:val="22"/>
                      <w:lang w:eastAsia="ru-RU"/>
                    </w:rPr>
                  </w:rPrChange>
                </w:rPr>
                <w:t>15.</w:t>
              </w:r>
            </w:ins>
          </w:p>
        </w:tc>
        <w:tc>
          <w:tcPr>
            <w:tcW w:w="2268" w:type="dxa"/>
            <w:tcBorders>
              <w:top w:val="single" w:sz="4" w:space="0" w:color="000000"/>
              <w:left w:val="single" w:sz="4" w:space="0" w:color="000000"/>
              <w:bottom w:val="single" w:sz="4" w:space="0" w:color="000000"/>
              <w:right w:val="single" w:sz="4" w:space="0" w:color="000000"/>
            </w:tcBorders>
            <w:vAlign w:val="center"/>
            <w:tcPrChange w:id="5557"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17B0A3A2" w14:textId="77777777" w:rsidR="00D526F8" w:rsidRPr="00E417D0" w:rsidRDefault="00D526F8" w:rsidP="00A806E0">
            <w:pPr>
              <w:ind w:left="-108" w:right="-108"/>
              <w:jc w:val="center"/>
              <w:rPr>
                <w:ins w:id="5558" w:author="Савченко Михайло Іванович" w:date="2021-08-14T12:20:00Z"/>
                <w:rFonts w:ascii="Times New Roman" w:hAnsi="Times New Roman" w:cs="Times New Roman"/>
                <w:b/>
                <w:color w:val="auto"/>
              </w:rPr>
            </w:pPr>
            <w:ins w:id="5559" w:author="Савченко Михайло Іванович" w:date="2021-08-14T12:20:00Z">
              <w:r w:rsidRPr="00E417D0">
                <w:rPr>
                  <w:rFonts w:ascii="Times New Roman" w:hAnsi="Times New Roman" w:cs="Times New Roman"/>
                  <w:b/>
                  <w:color w:val="auto"/>
                </w:rPr>
                <w:t>1. Відсутність фінансування на створення захищених від витоку інформації каналів для повідомлень про корупцію.</w:t>
              </w:r>
              <w:r w:rsidRPr="00E417D0">
                <w:rPr>
                  <w:rFonts w:ascii="Times New Roman" w:hAnsi="Times New Roman" w:cs="Times New Roman"/>
                  <w:b/>
                  <w:color w:val="auto"/>
                </w:rPr>
                <w:br/>
                <w:t>2. Недостатня урегульованість процедури опрацювання повідомлень осіб, які надають допомогу в запобіганні і протидії корупції (викривачів).</w:t>
              </w:r>
            </w:ins>
          </w:p>
          <w:p w14:paraId="53C64647" w14:textId="26DBA07C" w:rsidR="009058D0" w:rsidRPr="00E417D0" w:rsidDel="0019704D" w:rsidRDefault="009058D0" w:rsidP="00A806E0">
            <w:pPr>
              <w:ind w:left="-108" w:right="-108"/>
              <w:jc w:val="center"/>
              <w:rPr>
                <w:ins w:id="5560" w:author="Савченко Михайло Іванович [2]" w:date="2021-04-21T10:30:00Z"/>
                <w:del w:id="5561" w:author="Савченко Михайло Іванович" w:date="2021-08-14T12:08:00Z"/>
                <w:rFonts w:ascii="Times New Roman" w:hAnsi="Times New Roman" w:cs="Times New Roman"/>
                <w:b/>
                <w:color w:val="auto"/>
                <w:rPrChange w:id="5562" w:author="Савченко Михайло Іванович" w:date="2021-08-14T17:58:00Z">
                  <w:rPr>
                    <w:ins w:id="5563" w:author="Савченко Михайло Іванович [2]" w:date="2021-04-21T10:30:00Z"/>
                    <w:del w:id="5564" w:author="Савченко Михайло Іванович" w:date="2021-08-14T12:08:00Z"/>
                    <w:rFonts w:ascii="Times New Roman" w:hAnsi="Times New Roman" w:cs="Times New Roman"/>
                    <w:b/>
                  </w:rPr>
                </w:rPrChange>
              </w:rPr>
            </w:pPr>
          </w:p>
          <w:p w14:paraId="7882F60B" w14:textId="6E15116B" w:rsidR="00650C67" w:rsidRPr="00E417D0" w:rsidRDefault="00650C67" w:rsidP="00892397">
            <w:pPr>
              <w:ind w:left="-108" w:right="-108"/>
              <w:jc w:val="center"/>
              <w:rPr>
                <w:rFonts w:ascii="Ubuntu" w:hAnsi="Ubuntu" w:cs="Times New Roman"/>
                <w:b/>
                <w:color w:val="auto"/>
                <w:sz w:val="21"/>
                <w:szCs w:val="21"/>
                <w:rPrChange w:id="5565" w:author="Савченко Михайло Іванович" w:date="2021-08-14T17:58:00Z">
                  <w:rPr>
                    <w:rFonts w:ascii="Ubuntu" w:hAnsi="Ubuntu" w:cs="Times New Roman"/>
                    <w:b/>
                    <w:color w:val="1A1A22"/>
                    <w:sz w:val="21"/>
                    <w:szCs w:val="21"/>
                  </w:rPr>
                </w:rPrChange>
              </w:rPr>
            </w:pPr>
            <w:del w:id="5566" w:author="Савченко Михайло Іванович" w:date="2021-08-14T12:08:00Z">
              <w:r w:rsidRPr="00E417D0" w:rsidDel="0019704D">
                <w:rPr>
                  <w:rFonts w:ascii="Times New Roman" w:hAnsi="Times New Roman" w:cs="Times New Roman"/>
                  <w:b/>
                  <w:color w:val="auto"/>
                  <w:rPrChange w:id="5567" w:author="Савченко Михайло Іванович" w:date="2021-08-14T17:58:00Z">
                    <w:rPr>
                      <w:rFonts w:ascii="Times New Roman" w:hAnsi="Times New Roman" w:cs="Times New Roman"/>
                      <w:b/>
                    </w:rPr>
                  </w:rPrChange>
                </w:rPr>
                <w:delText>1. Відсутність захищених від витоку інформації каналів для повідомлень про корупцію.</w:delText>
              </w:r>
              <w:r w:rsidRPr="00E417D0" w:rsidDel="0019704D">
                <w:rPr>
                  <w:rFonts w:ascii="Times New Roman" w:hAnsi="Times New Roman" w:cs="Times New Roman"/>
                  <w:b/>
                  <w:color w:val="auto"/>
                  <w:rPrChange w:id="5568" w:author="Савченко Михайло Іванович" w:date="2021-08-14T17:58:00Z">
                    <w:rPr>
                      <w:rFonts w:ascii="Times New Roman" w:hAnsi="Times New Roman" w:cs="Times New Roman"/>
                      <w:b/>
                    </w:rPr>
                  </w:rPrChange>
                </w:rPr>
                <w:br/>
                <w:delText>2. Н</w:delText>
              </w:r>
            </w:del>
            <w:del w:id="5569" w:author="Савченко Михайло Іванович" w:date="2021-05-01T14:34:00Z">
              <w:r w:rsidRPr="00E417D0" w:rsidDel="00302480">
                <w:rPr>
                  <w:rFonts w:ascii="Times New Roman" w:hAnsi="Times New Roman" w:cs="Times New Roman"/>
                  <w:b/>
                  <w:color w:val="auto"/>
                  <w:rPrChange w:id="5570" w:author="Савченко Михайло Іванович" w:date="2021-08-14T17:58:00Z">
                    <w:rPr>
                      <w:rFonts w:ascii="Times New Roman" w:hAnsi="Times New Roman" w:cs="Times New Roman"/>
                      <w:b/>
                    </w:rPr>
                  </w:rPrChange>
                </w:rPr>
                <w:delText>е</w:delText>
              </w:r>
            </w:del>
            <w:del w:id="5571" w:author="Савченко Михайло Іванович" w:date="2021-05-01T14:33:00Z">
              <w:r w:rsidRPr="00E417D0" w:rsidDel="00302480">
                <w:rPr>
                  <w:rFonts w:ascii="Times New Roman" w:hAnsi="Times New Roman" w:cs="Times New Roman"/>
                  <w:b/>
                  <w:color w:val="auto"/>
                  <w:rPrChange w:id="5572" w:author="Савченко Михайло Іванович" w:date="2021-08-14T17:58:00Z">
                    <w:rPr>
                      <w:rFonts w:ascii="Times New Roman" w:hAnsi="Times New Roman" w:cs="Times New Roman"/>
                      <w:b/>
                    </w:rPr>
                  </w:rPrChange>
                </w:rPr>
                <w:delText>врегульованість (або н</w:delText>
              </w:r>
            </w:del>
            <w:del w:id="5573" w:author="Савченко Михайло Іванович" w:date="2021-08-14T12:08:00Z">
              <w:r w:rsidRPr="00E417D0" w:rsidDel="0019704D">
                <w:rPr>
                  <w:rFonts w:ascii="Times New Roman" w:hAnsi="Times New Roman" w:cs="Times New Roman"/>
                  <w:b/>
                  <w:color w:val="auto"/>
                  <w:rPrChange w:id="5574" w:author="Савченко Михайло Іванович" w:date="2021-08-14T17:58:00Z">
                    <w:rPr>
                      <w:rFonts w:ascii="Times New Roman" w:hAnsi="Times New Roman" w:cs="Times New Roman"/>
                      <w:b/>
                    </w:rPr>
                  </w:rPrChange>
                </w:rPr>
                <w:delText xml:space="preserve">едостатня урегульованість </w:delText>
              </w:r>
            </w:del>
            <w:del w:id="5575" w:author="Савченко Михайло Іванович" w:date="2021-05-01T14:35:00Z">
              <w:r w:rsidRPr="00E417D0" w:rsidDel="00302480">
                <w:rPr>
                  <w:rFonts w:ascii="Times New Roman" w:hAnsi="Times New Roman" w:cs="Times New Roman"/>
                  <w:b/>
                  <w:color w:val="auto"/>
                  <w:rPrChange w:id="5576" w:author="Савченко Михайло Іванович" w:date="2021-08-14T17:58:00Z">
                    <w:rPr>
                      <w:rFonts w:ascii="Times New Roman" w:hAnsi="Times New Roman" w:cs="Times New Roman"/>
                      <w:b/>
                    </w:rPr>
                  </w:rPrChange>
                </w:rPr>
                <w:delText xml:space="preserve">– у разі якщо документ затверджено, але він містить прогалини, його застосування може призвести до вчинення корупційних або пов’язаних з корупцією правопорушень) </w:delText>
              </w:r>
            </w:del>
            <w:del w:id="5577" w:author="Савченко Михайло Іванович" w:date="2021-08-14T12:08:00Z">
              <w:r w:rsidRPr="00E417D0" w:rsidDel="0019704D">
                <w:rPr>
                  <w:rFonts w:ascii="Times New Roman" w:hAnsi="Times New Roman" w:cs="Times New Roman"/>
                  <w:b/>
                  <w:color w:val="auto"/>
                  <w:rPrChange w:id="5578" w:author="Савченко Михайло Іванович" w:date="2021-08-14T17:58:00Z">
                    <w:rPr>
                      <w:rFonts w:ascii="Times New Roman" w:hAnsi="Times New Roman" w:cs="Times New Roman"/>
                      <w:b/>
                    </w:rPr>
                  </w:rPrChange>
                </w:rPr>
                <w:delText>процедури опрацювання повідомлень осіб, які надають допомогу в запобіганні і протидії корупції (викривачів).</w:delText>
              </w:r>
            </w:del>
          </w:p>
        </w:tc>
        <w:tc>
          <w:tcPr>
            <w:tcW w:w="993" w:type="dxa"/>
            <w:tcBorders>
              <w:top w:val="single" w:sz="4" w:space="0" w:color="000000"/>
              <w:left w:val="single" w:sz="4" w:space="0" w:color="000000"/>
              <w:bottom w:val="single" w:sz="4" w:space="0" w:color="000000"/>
              <w:right w:val="single" w:sz="4" w:space="0" w:color="000000"/>
            </w:tcBorders>
            <w:tcPrChange w:id="5579"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5326058C" w14:textId="77777777" w:rsidR="00650C67" w:rsidRPr="00E417D0" w:rsidRDefault="00650C67">
            <w:pPr>
              <w:jc w:val="center"/>
              <w:rPr>
                <w:ins w:id="5580" w:author="Савченко Михайло Іванович [2]" w:date="2021-04-21T10:30:00Z"/>
                <w:rFonts w:ascii="Times New Roman" w:hAnsi="Times New Roman" w:cs="Times New Roman"/>
                <w:color w:val="auto"/>
                <w:rPrChange w:id="5581" w:author="Савченко Михайло Іванович" w:date="2021-08-14T17:58:00Z">
                  <w:rPr>
                    <w:ins w:id="5582" w:author="Савченко Михайло Іванович [2]" w:date="2021-04-21T10:30:00Z"/>
                    <w:rFonts w:ascii="Times New Roman" w:hAnsi="Times New Roman" w:cs="Times New Roman"/>
                  </w:rPr>
                </w:rPrChange>
              </w:rPr>
              <w:pPrChange w:id="5583" w:author="Савченко Михайло Іванович" w:date="2021-08-15T12:59:00Z">
                <w:pPr>
                  <w:framePr w:hSpace="170" w:wrap="around" w:vAnchor="text" w:hAnchor="margin" w:xAlign="center" w:y="1"/>
                  <w:suppressOverlap/>
                  <w:jc w:val="center"/>
                </w:pPr>
              </w:pPrChange>
            </w:pPr>
          </w:p>
          <w:p w14:paraId="74AFA7F1" w14:textId="77777777" w:rsidR="009058D0" w:rsidRPr="00E417D0" w:rsidRDefault="009058D0">
            <w:pPr>
              <w:jc w:val="center"/>
              <w:rPr>
                <w:ins w:id="5584" w:author="Савченко Михайло Іванович [2]" w:date="2021-04-21T10:30:00Z"/>
                <w:rFonts w:ascii="Times New Roman" w:hAnsi="Times New Roman" w:cs="Times New Roman"/>
                <w:color w:val="auto"/>
                <w:rPrChange w:id="5585" w:author="Савченко Михайло Іванович" w:date="2021-08-14T17:58:00Z">
                  <w:rPr>
                    <w:ins w:id="5586" w:author="Савченко Михайло Іванович [2]" w:date="2021-04-21T10:30:00Z"/>
                    <w:rFonts w:ascii="Times New Roman" w:hAnsi="Times New Roman" w:cs="Times New Roman"/>
                  </w:rPr>
                </w:rPrChange>
              </w:rPr>
              <w:pPrChange w:id="5587" w:author="Савченко Михайло Іванович" w:date="2021-08-15T12:59:00Z">
                <w:pPr>
                  <w:framePr w:hSpace="170" w:wrap="around" w:vAnchor="text" w:hAnchor="margin" w:xAlign="center" w:y="1"/>
                  <w:suppressOverlap/>
                  <w:jc w:val="center"/>
                </w:pPr>
              </w:pPrChange>
            </w:pPr>
          </w:p>
          <w:p w14:paraId="11CAD1D3" w14:textId="77777777" w:rsidR="009058D0" w:rsidRPr="00E417D0" w:rsidRDefault="009058D0">
            <w:pPr>
              <w:jc w:val="center"/>
              <w:rPr>
                <w:ins w:id="5588" w:author="Савченко Михайло Іванович [2]" w:date="2021-04-21T10:30:00Z"/>
                <w:rFonts w:ascii="Times New Roman" w:hAnsi="Times New Roman" w:cs="Times New Roman"/>
                <w:color w:val="auto"/>
                <w:rPrChange w:id="5589" w:author="Савченко Михайло Іванович" w:date="2021-08-14T17:58:00Z">
                  <w:rPr>
                    <w:ins w:id="5590" w:author="Савченко Михайло Іванович [2]" w:date="2021-04-21T10:30:00Z"/>
                    <w:rFonts w:ascii="Times New Roman" w:hAnsi="Times New Roman" w:cs="Times New Roman"/>
                  </w:rPr>
                </w:rPrChange>
              </w:rPr>
              <w:pPrChange w:id="5591" w:author="Савченко Михайло Іванович" w:date="2021-08-15T12:59:00Z">
                <w:pPr>
                  <w:framePr w:hSpace="170" w:wrap="around" w:vAnchor="text" w:hAnchor="margin" w:xAlign="center" w:y="1"/>
                  <w:suppressOverlap/>
                  <w:jc w:val="center"/>
                </w:pPr>
              </w:pPrChange>
            </w:pPr>
          </w:p>
          <w:p w14:paraId="2CE03623" w14:textId="77777777" w:rsidR="009058D0" w:rsidRPr="00E417D0" w:rsidRDefault="009058D0">
            <w:pPr>
              <w:jc w:val="center"/>
              <w:rPr>
                <w:ins w:id="5592" w:author="Савченко Михайло Іванович [2]" w:date="2021-04-21T10:30:00Z"/>
                <w:rFonts w:ascii="Times New Roman" w:hAnsi="Times New Roman" w:cs="Times New Roman"/>
                <w:color w:val="auto"/>
                <w:rPrChange w:id="5593" w:author="Савченко Михайло Іванович" w:date="2021-08-14T17:58:00Z">
                  <w:rPr>
                    <w:ins w:id="5594" w:author="Савченко Михайло Іванович [2]" w:date="2021-04-21T10:30:00Z"/>
                    <w:rFonts w:ascii="Times New Roman" w:hAnsi="Times New Roman" w:cs="Times New Roman"/>
                  </w:rPr>
                </w:rPrChange>
              </w:rPr>
              <w:pPrChange w:id="5595" w:author="Савченко Михайло Іванович" w:date="2021-08-15T12:59:00Z">
                <w:pPr>
                  <w:framePr w:hSpace="170" w:wrap="around" w:vAnchor="text" w:hAnchor="margin" w:xAlign="center" w:y="1"/>
                  <w:suppressOverlap/>
                  <w:jc w:val="center"/>
                </w:pPr>
              </w:pPrChange>
            </w:pPr>
          </w:p>
          <w:p w14:paraId="3089B62E" w14:textId="77777777" w:rsidR="009058D0" w:rsidRPr="00E417D0" w:rsidRDefault="009058D0">
            <w:pPr>
              <w:jc w:val="center"/>
              <w:rPr>
                <w:ins w:id="5596" w:author="Савченко Михайло Іванович [2]" w:date="2021-04-21T10:30:00Z"/>
                <w:rFonts w:ascii="Times New Roman" w:hAnsi="Times New Roman" w:cs="Times New Roman"/>
                <w:color w:val="auto"/>
                <w:rPrChange w:id="5597" w:author="Савченко Михайло Іванович" w:date="2021-08-14T17:58:00Z">
                  <w:rPr>
                    <w:ins w:id="5598" w:author="Савченко Михайло Іванович [2]" w:date="2021-04-21T10:30:00Z"/>
                    <w:rFonts w:ascii="Times New Roman" w:hAnsi="Times New Roman" w:cs="Times New Roman"/>
                  </w:rPr>
                </w:rPrChange>
              </w:rPr>
              <w:pPrChange w:id="5599" w:author="Савченко Михайло Іванович" w:date="2021-08-15T12:59:00Z">
                <w:pPr>
                  <w:framePr w:hSpace="170" w:wrap="around" w:vAnchor="text" w:hAnchor="margin" w:xAlign="center" w:y="1"/>
                  <w:suppressOverlap/>
                  <w:jc w:val="center"/>
                </w:pPr>
              </w:pPrChange>
            </w:pPr>
          </w:p>
          <w:p w14:paraId="2E1ED7E8" w14:textId="77777777" w:rsidR="009058D0" w:rsidRPr="00E417D0" w:rsidRDefault="009058D0">
            <w:pPr>
              <w:jc w:val="center"/>
              <w:rPr>
                <w:ins w:id="5600" w:author="Савченко Михайло Іванович [2]" w:date="2021-04-21T10:30:00Z"/>
                <w:rFonts w:ascii="Times New Roman" w:hAnsi="Times New Roman" w:cs="Times New Roman"/>
                <w:color w:val="auto"/>
                <w:rPrChange w:id="5601" w:author="Савченко Михайло Іванович" w:date="2021-08-14T17:58:00Z">
                  <w:rPr>
                    <w:ins w:id="5602" w:author="Савченко Михайло Іванович [2]" w:date="2021-04-21T10:30:00Z"/>
                    <w:rFonts w:ascii="Times New Roman" w:hAnsi="Times New Roman" w:cs="Times New Roman"/>
                  </w:rPr>
                </w:rPrChange>
              </w:rPr>
              <w:pPrChange w:id="5603" w:author="Савченко Михайло Іванович" w:date="2021-08-15T12:59:00Z">
                <w:pPr>
                  <w:framePr w:hSpace="170" w:wrap="around" w:vAnchor="text" w:hAnchor="margin" w:xAlign="center" w:y="1"/>
                  <w:suppressOverlap/>
                  <w:jc w:val="center"/>
                </w:pPr>
              </w:pPrChange>
            </w:pPr>
          </w:p>
          <w:p w14:paraId="704DA6E9" w14:textId="77777777" w:rsidR="009058D0" w:rsidRPr="00E417D0" w:rsidRDefault="009058D0">
            <w:pPr>
              <w:jc w:val="center"/>
              <w:rPr>
                <w:ins w:id="5604" w:author="Савченко Михайло Іванович [2]" w:date="2021-04-21T10:30:00Z"/>
                <w:rFonts w:ascii="Times New Roman" w:hAnsi="Times New Roman" w:cs="Times New Roman"/>
                <w:color w:val="auto"/>
                <w:rPrChange w:id="5605" w:author="Савченко Михайло Іванович" w:date="2021-08-14T17:58:00Z">
                  <w:rPr>
                    <w:ins w:id="5606" w:author="Савченко Михайло Іванович [2]" w:date="2021-04-21T10:30:00Z"/>
                    <w:rFonts w:ascii="Times New Roman" w:hAnsi="Times New Roman" w:cs="Times New Roman"/>
                  </w:rPr>
                </w:rPrChange>
              </w:rPr>
              <w:pPrChange w:id="5607" w:author="Савченко Михайло Іванович" w:date="2021-08-15T12:59:00Z">
                <w:pPr>
                  <w:framePr w:hSpace="170" w:wrap="around" w:vAnchor="text" w:hAnchor="margin" w:xAlign="center" w:y="1"/>
                  <w:suppressOverlap/>
                  <w:jc w:val="center"/>
                </w:pPr>
              </w:pPrChange>
            </w:pPr>
          </w:p>
          <w:p w14:paraId="6E092B5B" w14:textId="77777777" w:rsidR="009058D0" w:rsidRPr="00E417D0" w:rsidRDefault="009058D0">
            <w:pPr>
              <w:jc w:val="center"/>
              <w:rPr>
                <w:ins w:id="5608" w:author="Савченко Михайло Іванович [2]" w:date="2021-04-21T10:30:00Z"/>
                <w:rFonts w:ascii="Times New Roman" w:hAnsi="Times New Roman" w:cs="Times New Roman"/>
                <w:color w:val="auto"/>
                <w:rPrChange w:id="5609" w:author="Савченко Михайло Іванович" w:date="2021-08-14T17:58:00Z">
                  <w:rPr>
                    <w:ins w:id="5610" w:author="Савченко Михайло Іванович [2]" w:date="2021-04-21T10:30:00Z"/>
                    <w:rFonts w:ascii="Times New Roman" w:hAnsi="Times New Roman" w:cs="Times New Roman"/>
                  </w:rPr>
                </w:rPrChange>
              </w:rPr>
              <w:pPrChange w:id="5611" w:author="Савченко Михайло Іванович" w:date="2021-08-15T12:59:00Z">
                <w:pPr>
                  <w:framePr w:hSpace="170" w:wrap="around" w:vAnchor="text" w:hAnchor="margin" w:xAlign="center" w:y="1"/>
                  <w:suppressOverlap/>
                  <w:jc w:val="center"/>
                </w:pPr>
              </w:pPrChange>
            </w:pPr>
          </w:p>
          <w:p w14:paraId="70D145DB" w14:textId="77777777" w:rsidR="009058D0" w:rsidRPr="00E417D0" w:rsidRDefault="009058D0">
            <w:pPr>
              <w:jc w:val="center"/>
              <w:rPr>
                <w:rFonts w:ascii="Times New Roman" w:hAnsi="Times New Roman" w:cs="Times New Roman"/>
                <w:color w:val="auto"/>
                <w:rPrChange w:id="5612" w:author="Савченко Михайло Іванович" w:date="2021-08-14T17:58:00Z">
                  <w:rPr>
                    <w:rFonts w:ascii="Times New Roman" w:hAnsi="Times New Roman" w:cs="Times New Roman"/>
                  </w:rPr>
                </w:rPrChange>
              </w:rPr>
              <w:pPrChange w:id="5613" w:author="Савченко Михайло Іванович" w:date="2021-08-15T12:59:00Z">
                <w:pPr>
                  <w:framePr w:hSpace="170" w:wrap="around" w:vAnchor="text" w:hAnchor="margin" w:xAlign="center" w:y="1"/>
                  <w:suppressOverlap/>
                  <w:jc w:val="center"/>
                </w:pPr>
              </w:pPrChange>
            </w:pPr>
            <w:ins w:id="5614" w:author="Савченко Михайло Іванович [2]" w:date="2021-04-21T10:30:00Z">
              <w:r w:rsidRPr="00E417D0">
                <w:rPr>
                  <w:rFonts w:ascii="Times New Roman" w:hAnsi="Times New Roman" w:cs="Times New Roman"/>
                  <w:color w:val="auto"/>
                  <w:rPrChange w:id="5615" w:author="Савченко Михайло Іванович" w:date="2021-08-14T17:58:00Z">
                    <w:rPr>
                      <w:rFonts w:ascii="Times New Roman" w:hAnsi="Times New Roman" w:cs="Times New Roman"/>
                    </w:rPr>
                  </w:rPrChange>
                </w:rPr>
                <w:t>ви</w:t>
              </w:r>
            </w:ins>
            <w:ins w:id="5616" w:author="Савченко Михайло Іванович [2]" w:date="2021-04-21T11:05:00Z">
              <w:r w:rsidR="00785968" w:rsidRPr="00E417D0">
                <w:rPr>
                  <w:rFonts w:ascii="Times New Roman" w:hAnsi="Times New Roman" w:cs="Times New Roman"/>
                  <w:color w:val="auto"/>
                  <w:rPrChange w:id="5617" w:author="Савченко Михайло Іванович" w:date="2021-08-14T17:58:00Z">
                    <w:rPr>
                      <w:rFonts w:ascii="Times New Roman" w:hAnsi="Times New Roman" w:cs="Times New Roman"/>
                    </w:rPr>
                  </w:rPrChange>
                </w:rPr>
                <w:t>с</w:t>
              </w:r>
            </w:ins>
            <w:ins w:id="5618" w:author="Савченко Михайло Іванович [2]" w:date="2021-04-21T10:30:00Z">
              <w:r w:rsidRPr="00E417D0">
                <w:rPr>
                  <w:rFonts w:ascii="Times New Roman" w:hAnsi="Times New Roman" w:cs="Times New Roman"/>
                  <w:color w:val="auto"/>
                  <w:rPrChange w:id="5619" w:author="Савченко Михайло Іванович" w:date="2021-08-14T17:58:00Z">
                    <w:rPr>
                      <w:rFonts w:ascii="Times New Roman" w:hAnsi="Times New Roman" w:cs="Times New Roman"/>
                    </w:rPr>
                  </w:rPrChange>
                </w:rPr>
                <w:t>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5620"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771CFE1" w14:textId="0844FEDD" w:rsidR="00650C67" w:rsidRPr="0056065D" w:rsidRDefault="0056065D">
            <w:pPr>
              <w:ind w:left="-109" w:right="-104"/>
              <w:jc w:val="center"/>
              <w:rPr>
                <w:rFonts w:ascii="Ubuntu" w:hAnsi="Ubuntu" w:cs="Times New Roman"/>
                <w:color w:val="auto"/>
                <w:sz w:val="22"/>
                <w:szCs w:val="22"/>
                <w:rPrChange w:id="5621" w:author="Савченко Михайло Іванович" w:date="2021-08-15T13:43:00Z">
                  <w:rPr>
                    <w:rFonts w:ascii="Ubuntu" w:hAnsi="Ubuntu" w:cs="Times New Roman"/>
                    <w:color w:val="1A1A22"/>
                    <w:sz w:val="21"/>
                    <w:szCs w:val="21"/>
                  </w:rPr>
                </w:rPrChange>
              </w:rPr>
              <w:pPrChange w:id="5622" w:author="Савченко Михайло Іванович" w:date="2021-08-15T14:13:00Z">
                <w:pPr>
                  <w:framePr w:hSpace="170" w:wrap="around" w:vAnchor="text" w:hAnchor="margin" w:xAlign="center" w:y="1"/>
                  <w:suppressOverlap/>
                  <w:jc w:val="center"/>
                </w:pPr>
              </w:pPrChange>
            </w:pPr>
            <w:ins w:id="5623" w:author="Савченко Михайло Іванович" w:date="2021-08-15T13:43:00Z">
              <w:r w:rsidRPr="0056065D">
                <w:rPr>
                  <w:rFonts w:ascii="Times New Roman" w:hAnsi="Times New Roman" w:cs="Times New Roman"/>
                  <w:color w:val="auto"/>
                  <w:sz w:val="22"/>
                  <w:szCs w:val="22"/>
                  <w:rPrChange w:id="5624" w:author="Савченко Михайло Іванович" w:date="2021-08-15T13:43:00Z">
                    <w:rPr>
                      <w:rFonts w:ascii="Times New Roman" w:hAnsi="Times New Roman" w:cs="Times New Roman"/>
                      <w:color w:val="auto"/>
                    </w:rPr>
                  </w:rPrChange>
                </w:rPr>
                <w:t>1. Прийняття рішення про запровадження</w:t>
              </w:r>
            </w:ins>
            <w:ins w:id="5625" w:author="Савченко Михайло Іванович" w:date="2021-08-15T14:13:00Z">
              <w:r w:rsidR="00B54E8B">
                <w:rPr>
                  <w:rFonts w:ascii="Times New Roman" w:hAnsi="Times New Roman" w:cs="Times New Roman"/>
                  <w:color w:val="auto"/>
                  <w:sz w:val="22"/>
                  <w:szCs w:val="22"/>
                </w:rPr>
                <w:t xml:space="preserve"> оновленої</w:t>
              </w:r>
            </w:ins>
            <w:ins w:id="5626" w:author="Савченко Михайло Іванович" w:date="2021-08-15T13:43:00Z">
              <w:r w:rsidRPr="0056065D">
                <w:rPr>
                  <w:rFonts w:ascii="Times New Roman" w:hAnsi="Times New Roman" w:cs="Times New Roman"/>
                  <w:color w:val="auto"/>
                  <w:sz w:val="22"/>
                  <w:szCs w:val="22"/>
                  <w:rPrChange w:id="5627" w:author="Савченко Михайло Іванович" w:date="2021-08-15T13:43:00Z">
                    <w:rPr>
                      <w:rFonts w:ascii="Times New Roman" w:hAnsi="Times New Roman" w:cs="Times New Roman"/>
                      <w:color w:val="auto"/>
                    </w:rPr>
                  </w:rPrChange>
                </w:rPr>
                <w:t xml:space="preserve"> системи подання повідомлень про корупцію</w:t>
              </w:r>
            </w:ins>
            <w:ins w:id="5628" w:author="Савченко Михайло Іванович" w:date="2021-08-15T14:14:00Z">
              <w:r w:rsidR="00B54E8B">
                <w:rPr>
                  <w:rFonts w:ascii="Times New Roman" w:hAnsi="Times New Roman" w:cs="Times New Roman"/>
                  <w:color w:val="auto"/>
                  <w:sz w:val="22"/>
                  <w:szCs w:val="22"/>
                </w:rPr>
                <w:t>:</w:t>
              </w:r>
            </w:ins>
            <w:ins w:id="5629" w:author="Савченко Михайло Іванович" w:date="2021-08-15T13:43:00Z">
              <w:r w:rsidRPr="0056065D">
                <w:rPr>
                  <w:rFonts w:ascii="Times New Roman" w:hAnsi="Times New Roman" w:cs="Times New Roman"/>
                  <w:color w:val="auto"/>
                  <w:sz w:val="22"/>
                  <w:szCs w:val="22"/>
                  <w:rPrChange w:id="5630" w:author="Савченко Михайло Іванович" w:date="2021-08-15T13:43:00Z">
                    <w:rPr>
                      <w:rFonts w:ascii="Times New Roman" w:hAnsi="Times New Roman" w:cs="Times New Roman"/>
                      <w:color w:val="auto"/>
                    </w:rPr>
                  </w:rPrChange>
                </w:rPr>
                <w:t xml:space="preserve"> закупівля необхідного обладнання та програмного забезпечення, його встановлення;</w:t>
              </w:r>
              <w:r w:rsidRPr="0056065D">
                <w:rPr>
                  <w:rFonts w:ascii="Times New Roman" w:hAnsi="Times New Roman" w:cs="Times New Roman"/>
                  <w:color w:val="auto"/>
                  <w:sz w:val="22"/>
                  <w:szCs w:val="22"/>
                  <w:rPrChange w:id="5631" w:author="Савченко Михайло Іванович" w:date="2021-08-15T13:43:00Z">
                    <w:rPr>
                      <w:rFonts w:ascii="Times New Roman" w:hAnsi="Times New Roman" w:cs="Times New Roman"/>
                      <w:color w:val="auto"/>
                    </w:rPr>
                  </w:rPrChange>
                </w:rPr>
                <w:br/>
                <w:t>розробка положення про опрацювання повідомлень про корупцію;</w:t>
              </w:r>
              <w:r w:rsidRPr="0056065D">
                <w:rPr>
                  <w:rFonts w:ascii="Times New Roman" w:hAnsi="Times New Roman" w:cs="Times New Roman"/>
                  <w:color w:val="auto"/>
                  <w:sz w:val="22"/>
                  <w:szCs w:val="22"/>
                  <w:rPrChange w:id="5632" w:author="Савченко Михайло Іванович" w:date="2021-08-15T13:43:00Z">
                    <w:rPr>
                      <w:rFonts w:ascii="Times New Roman" w:hAnsi="Times New Roman" w:cs="Times New Roman"/>
                      <w:color w:val="auto"/>
                    </w:rPr>
                  </w:rPrChange>
                </w:rPr>
                <w:br/>
                <w:t>проведення навчань (інформування) серед працівників органу влади.</w:t>
              </w:r>
              <w:r w:rsidRPr="0056065D">
                <w:rPr>
                  <w:rFonts w:ascii="Times New Roman" w:hAnsi="Times New Roman" w:cs="Times New Roman"/>
                  <w:color w:val="auto"/>
                  <w:sz w:val="22"/>
                  <w:szCs w:val="22"/>
                  <w:rPrChange w:id="5633" w:author="Савченко Михайло Іванович" w:date="2021-08-15T13:43:00Z">
                    <w:rPr>
                      <w:rFonts w:ascii="Times New Roman" w:hAnsi="Times New Roman" w:cs="Times New Roman"/>
                      <w:color w:val="auto"/>
                    </w:rPr>
                  </w:rPrChange>
                </w:rPr>
                <w:br/>
                <w:t xml:space="preserve">2. Розробка та </w:t>
              </w:r>
              <w:r w:rsidRPr="0056065D">
                <w:rPr>
                  <w:rFonts w:ascii="Times New Roman" w:hAnsi="Times New Roman" w:cs="Times New Roman"/>
                  <w:color w:val="auto"/>
                  <w:sz w:val="22"/>
                  <w:szCs w:val="22"/>
                  <w:rPrChange w:id="5634" w:author="Савченко Михайло Іванович" w:date="2021-08-15T13:43:00Z">
                    <w:rPr>
                      <w:rFonts w:ascii="Times New Roman" w:hAnsi="Times New Roman" w:cs="Times New Roman"/>
                      <w:color w:val="auto"/>
                    </w:rPr>
                  </w:rPrChange>
                </w:rPr>
                <w:lastRenderedPageBreak/>
                <w:t>затвердження</w:t>
              </w:r>
            </w:ins>
            <w:ins w:id="5635" w:author="Савченко Михайло Іванович" w:date="2021-08-15T14:14:00Z">
              <w:r w:rsidR="00B54E8B">
                <w:rPr>
                  <w:rFonts w:ascii="Times New Roman" w:hAnsi="Times New Roman" w:cs="Times New Roman"/>
                  <w:color w:val="auto"/>
                  <w:sz w:val="22"/>
                  <w:szCs w:val="22"/>
                </w:rPr>
                <w:t xml:space="preserve"> </w:t>
              </w:r>
            </w:ins>
            <w:ins w:id="5636" w:author="Савченко Михайло Іванович" w:date="2021-08-15T14:15:00Z">
              <w:r w:rsidR="00B54E8B">
                <w:rPr>
                  <w:rFonts w:ascii="Times New Roman" w:hAnsi="Times New Roman" w:cs="Times New Roman"/>
                  <w:color w:val="auto"/>
                  <w:sz w:val="22"/>
                  <w:szCs w:val="22"/>
                </w:rPr>
                <w:t>оновленого</w:t>
              </w:r>
            </w:ins>
            <w:ins w:id="5637" w:author="Савченко Михайло Іванович" w:date="2021-08-15T13:43:00Z">
              <w:r w:rsidRPr="0056065D">
                <w:rPr>
                  <w:rFonts w:ascii="Times New Roman" w:hAnsi="Times New Roman" w:cs="Times New Roman"/>
                  <w:color w:val="auto"/>
                  <w:sz w:val="22"/>
                  <w:szCs w:val="22"/>
                  <w:rPrChange w:id="5638" w:author="Савченко Михайло Іванович" w:date="2021-08-15T13:43:00Z">
                    <w:rPr>
                      <w:rFonts w:ascii="Times New Roman" w:hAnsi="Times New Roman" w:cs="Times New Roman"/>
                      <w:color w:val="auto"/>
                    </w:rPr>
                  </w:rPrChange>
                </w:rPr>
                <w:t xml:space="preserve"> внутрішнього організаційно-розпорядчого акту, що передбачатиме процедуру роботи з повідомленнями викривачів (обмеження доступу до інформації посадових осіб органу влади, порядок перевірки таких повідомлень, інформування про його порушення Н</w:t>
              </w:r>
            </w:ins>
            <w:ins w:id="5639" w:author="Савченко Михайло Іванович [2]" w:date="2021-08-18T12:09:00Z">
              <w:r w:rsidR="00A806E0">
                <w:rPr>
                  <w:rFonts w:ascii="Times New Roman" w:hAnsi="Times New Roman" w:cs="Times New Roman"/>
                  <w:color w:val="auto"/>
                  <w:sz w:val="22"/>
                  <w:szCs w:val="22"/>
                </w:rPr>
                <w:t>АЗК</w:t>
              </w:r>
            </w:ins>
            <w:ins w:id="5640" w:author="Савченко Михайло Іванович" w:date="2021-08-15T13:43:00Z">
              <w:del w:id="5641" w:author="Савченко Михайло Іванович [2]" w:date="2021-08-18T12:09:00Z">
                <w:r w:rsidRPr="0056065D" w:rsidDel="00A806E0">
                  <w:rPr>
                    <w:rFonts w:ascii="Times New Roman" w:hAnsi="Times New Roman" w:cs="Times New Roman"/>
                    <w:color w:val="auto"/>
                    <w:sz w:val="22"/>
                    <w:szCs w:val="22"/>
                    <w:rPrChange w:id="5642" w:author="Савченко Михайло Іванович" w:date="2021-08-15T13:43:00Z">
                      <w:rPr>
                        <w:rFonts w:ascii="Times New Roman" w:hAnsi="Times New Roman" w:cs="Times New Roman"/>
                        <w:color w:val="auto"/>
                      </w:rPr>
                    </w:rPrChange>
                  </w:rPr>
                  <w:delText>аціонального агентства</w:delText>
                </w:r>
              </w:del>
              <w:r w:rsidRPr="0056065D">
                <w:rPr>
                  <w:rFonts w:ascii="Times New Roman" w:hAnsi="Times New Roman" w:cs="Times New Roman"/>
                  <w:color w:val="auto"/>
                  <w:sz w:val="22"/>
                  <w:szCs w:val="22"/>
                  <w:rPrChange w:id="5643" w:author="Савченко Михайло Іванович" w:date="2021-08-15T13:43:00Z">
                    <w:rPr>
                      <w:rFonts w:ascii="Times New Roman" w:hAnsi="Times New Roman" w:cs="Times New Roman"/>
                      <w:color w:val="auto"/>
                    </w:rPr>
                  </w:rPrChange>
                </w:rPr>
                <w:t>).</w:t>
              </w:r>
            </w:ins>
            <w:del w:id="5644" w:author="Савченко Михайло Іванович" w:date="2021-08-15T13:41:00Z">
              <w:r w:rsidR="00650C67" w:rsidRPr="0056065D" w:rsidDel="0056065D">
                <w:rPr>
                  <w:rFonts w:ascii="Times New Roman" w:hAnsi="Times New Roman" w:cs="Times New Roman"/>
                  <w:color w:val="auto"/>
                  <w:sz w:val="22"/>
                  <w:szCs w:val="22"/>
                  <w:rPrChange w:id="5645" w:author="Савченко Михайло Іванович" w:date="2021-08-15T13:43:00Z">
                    <w:rPr>
                      <w:rFonts w:ascii="Times New Roman" w:hAnsi="Times New Roman" w:cs="Times New Roman"/>
                    </w:rPr>
                  </w:rPrChange>
                </w:rPr>
                <w:delText>1. Не</w:delText>
              </w:r>
            </w:del>
            <w:del w:id="5646" w:author="Савченко Михайло Іванович" w:date="2021-04-20T14:38:00Z">
              <w:r w:rsidR="00650C67" w:rsidRPr="0056065D" w:rsidDel="00031478">
                <w:rPr>
                  <w:rFonts w:ascii="Times New Roman" w:hAnsi="Times New Roman" w:cs="Times New Roman"/>
                  <w:color w:val="auto"/>
                  <w:sz w:val="22"/>
                  <w:szCs w:val="22"/>
                  <w:rPrChange w:id="5647" w:author="Савченко Михайло Іванович" w:date="2021-08-15T13:43:00Z">
                    <w:rPr>
                      <w:rFonts w:ascii="Times New Roman" w:hAnsi="Times New Roman" w:cs="Times New Roman"/>
                    </w:rPr>
                  </w:rPrChange>
                </w:rPr>
                <w:delText>запровадження органом влади</w:delText>
              </w:r>
            </w:del>
            <w:del w:id="5648" w:author="Савченко Михайло Іванович" w:date="2021-08-15T13:41:00Z">
              <w:r w:rsidR="00650C67" w:rsidRPr="0056065D" w:rsidDel="0056065D">
                <w:rPr>
                  <w:rFonts w:ascii="Times New Roman" w:hAnsi="Times New Roman" w:cs="Times New Roman"/>
                  <w:color w:val="auto"/>
                  <w:sz w:val="22"/>
                  <w:szCs w:val="22"/>
                  <w:rPrChange w:id="5649" w:author="Савченко Михайло Іванович" w:date="2021-08-15T13:43:00Z">
                    <w:rPr>
                      <w:rFonts w:ascii="Times New Roman" w:hAnsi="Times New Roman" w:cs="Times New Roman"/>
                    </w:rPr>
                  </w:rPrChange>
                </w:rPr>
                <w:delText xml:space="preserve"> систем</w:delText>
              </w:r>
            </w:del>
            <w:del w:id="5650" w:author="Савченко Михайло Іванович" w:date="2021-04-20T14:39:00Z">
              <w:r w:rsidR="00650C67" w:rsidRPr="0056065D" w:rsidDel="00031478">
                <w:rPr>
                  <w:rFonts w:ascii="Times New Roman" w:hAnsi="Times New Roman" w:cs="Times New Roman"/>
                  <w:color w:val="auto"/>
                  <w:sz w:val="22"/>
                  <w:szCs w:val="22"/>
                  <w:rPrChange w:id="5651" w:author="Савченко Михайло Іванович" w:date="2021-08-15T13:43:00Z">
                    <w:rPr>
                      <w:rFonts w:ascii="Times New Roman" w:hAnsi="Times New Roman" w:cs="Times New Roman"/>
                    </w:rPr>
                  </w:rPrChange>
                </w:rPr>
                <w:delText>и</w:delText>
              </w:r>
            </w:del>
            <w:del w:id="5652" w:author="Савченко Михайло Іванович" w:date="2021-08-15T13:41:00Z">
              <w:r w:rsidR="00650C67" w:rsidRPr="0056065D" w:rsidDel="0056065D">
                <w:rPr>
                  <w:rFonts w:ascii="Times New Roman" w:hAnsi="Times New Roman" w:cs="Times New Roman"/>
                  <w:color w:val="auto"/>
                  <w:sz w:val="22"/>
                  <w:szCs w:val="22"/>
                  <w:rPrChange w:id="5653" w:author="Савченко Михайло Іванович" w:date="2021-08-15T13:43:00Z">
                    <w:rPr>
                      <w:rFonts w:ascii="Times New Roman" w:hAnsi="Times New Roman" w:cs="Times New Roman"/>
                    </w:rPr>
                  </w:rPrChange>
                </w:rPr>
                <w:delText xml:space="preserve"> подання повідомлень про корупцію.</w:delText>
              </w:r>
              <w:r w:rsidR="00650C67" w:rsidRPr="0056065D" w:rsidDel="0056065D">
                <w:rPr>
                  <w:rFonts w:ascii="Times New Roman" w:hAnsi="Times New Roman" w:cs="Times New Roman"/>
                  <w:color w:val="auto"/>
                  <w:sz w:val="22"/>
                  <w:szCs w:val="22"/>
                  <w:rPrChange w:id="5654" w:author="Савченко Михайло Іванович" w:date="2021-08-15T13:43:00Z">
                    <w:rPr>
                      <w:rFonts w:ascii="Times New Roman" w:hAnsi="Times New Roman" w:cs="Times New Roman"/>
                    </w:rPr>
                  </w:rPrChange>
                </w:rPr>
                <w:br/>
                <w:delText>2.</w:delText>
              </w:r>
            </w:del>
            <w:del w:id="5655" w:author="Савченко Михайло Іванович" w:date="2021-04-20T14:39:00Z">
              <w:r w:rsidR="00650C67" w:rsidRPr="0056065D" w:rsidDel="00031478">
                <w:rPr>
                  <w:rFonts w:ascii="Times New Roman" w:hAnsi="Times New Roman" w:cs="Times New Roman"/>
                  <w:color w:val="auto"/>
                  <w:sz w:val="22"/>
                  <w:szCs w:val="22"/>
                  <w:rPrChange w:id="5656" w:author="Савченко Михайло Іванович" w:date="2021-08-15T13:43:00Z">
                    <w:rPr>
                      <w:rFonts w:ascii="Times New Roman" w:hAnsi="Times New Roman" w:cs="Times New Roman"/>
                    </w:rPr>
                  </w:rPrChange>
                </w:rPr>
                <w:delText xml:space="preserve"> Відсутність</w:delText>
              </w:r>
            </w:del>
            <w:del w:id="5657" w:author="Савченко Михайло Іванович" w:date="2021-08-15T13:41:00Z">
              <w:r w:rsidR="00650C67" w:rsidRPr="0056065D" w:rsidDel="0056065D">
                <w:rPr>
                  <w:rFonts w:ascii="Times New Roman" w:hAnsi="Times New Roman" w:cs="Times New Roman"/>
                  <w:color w:val="auto"/>
                  <w:sz w:val="22"/>
                  <w:szCs w:val="22"/>
                  <w:rPrChange w:id="5658" w:author="Савченко Михайло Іванович" w:date="2021-08-15T13:43:00Z">
                    <w:rPr>
                      <w:rFonts w:ascii="Times New Roman" w:hAnsi="Times New Roman" w:cs="Times New Roman"/>
                    </w:rPr>
                  </w:rPrChange>
                </w:rPr>
                <w:delText xml:space="preserve"> внутрішнього порядку обробки повідомлень про корупцію</w:delText>
              </w:r>
            </w:del>
            <w:del w:id="5659" w:author="Савченко Михайло Іванович" w:date="2021-04-20T14:40:00Z">
              <w:r w:rsidR="00650C67" w:rsidRPr="0056065D" w:rsidDel="00031478">
                <w:rPr>
                  <w:rFonts w:ascii="Times New Roman" w:hAnsi="Times New Roman" w:cs="Times New Roman"/>
                  <w:color w:val="auto"/>
                  <w:sz w:val="22"/>
                  <w:szCs w:val="22"/>
                  <w:rPrChange w:id="5660" w:author="Савченко Михайло Іванович" w:date="2021-08-15T13:43:00Z">
                    <w:rPr>
                      <w:rFonts w:ascii="Times New Roman" w:hAnsi="Times New Roman" w:cs="Times New Roman"/>
                    </w:rPr>
                  </w:rPrChange>
                </w:rPr>
                <w:delText xml:space="preserve"> (або ж недосконалість такого порядку).</w:delText>
              </w:r>
            </w:del>
          </w:p>
        </w:tc>
        <w:tc>
          <w:tcPr>
            <w:tcW w:w="1843" w:type="dxa"/>
            <w:tcBorders>
              <w:top w:val="single" w:sz="4" w:space="0" w:color="000000"/>
              <w:left w:val="single" w:sz="4" w:space="0" w:color="000000"/>
              <w:bottom w:val="single" w:sz="4" w:space="0" w:color="000000"/>
              <w:right w:val="single" w:sz="4" w:space="0" w:color="000000"/>
            </w:tcBorders>
            <w:tcPrChange w:id="5661"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5440C52D" w14:textId="23BA37D6" w:rsidR="00650C67" w:rsidRPr="00E417D0" w:rsidRDefault="00650C67" w:rsidP="00BB6DF7">
            <w:pPr>
              <w:jc w:val="center"/>
              <w:rPr>
                <w:ins w:id="5662" w:author="Савченко Михайло Іванович [2]" w:date="2021-04-21T10:29:00Z"/>
                <w:rFonts w:ascii="Times New Roman" w:hAnsi="Times New Roman" w:cs="Times New Roman"/>
                <w:color w:val="auto"/>
                <w:rPrChange w:id="5663" w:author="Савченко Михайло Іванович" w:date="2021-08-14T17:58:00Z">
                  <w:rPr>
                    <w:ins w:id="5664" w:author="Савченко Михайло Іванович [2]" w:date="2021-04-21T10:29:00Z"/>
                    <w:rFonts w:ascii="Times New Roman" w:hAnsi="Times New Roman" w:cs="Times New Roman"/>
                  </w:rPr>
                </w:rPrChange>
              </w:rPr>
            </w:pPr>
          </w:p>
          <w:p w14:paraId="53D93267" w14:textId="77777777" w:rsidR="009058D0" w:rsidRPr="00E417D0" w:rsidDel="0023425E" w:rsidRDefault="009058D0" w:rsidP="00A806E0">
            <w:pPr>
              <w:jc w:val="center"/>
              <w:rPr>
                <w:ins w:id="5665" w:author="Савченко Михайло Іванович [2]" w:date="2021-04-21T10:29:00Z"/>
                <w:del w:id="5666" w:author="Михайло Савченко" w:date="2021-05-03T09:05:00Z"/>
                <w:rFonts w:ascii="Times New Roman" w:hAnsi="Times New Roman" w:cs="Times New Roman"/>
                <w:color w:val="auto"/>
                <w:sz w:val="22"/>
                <w:szCs w:val="22"/>
              </w:rPr>
            </w:pPr>
            <w:ins w:id="5667" w:author="Савченко Михайло Іванович [2]" w:date="2021-04-21T10:29:00Z">
              <w:r w:rsidRPr="00E417D0">
                <w:rPr>
                  <w:rFonts w:ascii="Times New Roman" w:hAnsi="Times New Roman" w:cs="Times New Roman"/>
                  <w:color w:val="auto"/>
                  <w:sz w:val="22"/>
                  <w:szCs w:val="22"/>
                </w:rPr>
                <w:t>Голова Держлікслужби Ісаєнко Р.М.</w:t>
              </w:r>
            </w:ins>
          </w:p>
          <w:p w14:paraId="4E6F7834" w14:textId="77777777" w:rsidR="009058D0" w:rsidRPr="00E417D0" w:rsidRDefault="009058D0" w:rsidP="00892397">
            <w:pPr>
              <w:jc w:val="center"/>
              <w:rPr>
                <w:ins w:id="5668" w:author="Савченко Михайло Іванович [2]" w:date="2021-04-21T10:29:00Z"/>
                <w:rFonts w:ascii="Times New Roman" w:hAnsi="Times New Roman" w:cs="Times New Roman"/>
                <w:color w:val="auto"/>
                <w:rPrChange w:id="5669" w:author="Савченко Михайло Іванович" w:date="2021-08-14T17:58:00Z">
                  <w:rPr>
                    <w:ins w:id="5670" w:author="Савченко Михайло Іванович [2]" w:date="2021-04-21T10:29:00Z"/>
                    <w:rFonts w:ascii="Times New Roman" w:hAnsi="Times New Roman" w:cs="Times New Roman"/>
                  </w:rPr>
                </w:rPrChange>
              </w:rPr>
            </w:pPr>
          </w:p>
          <w:p w14:paraId="2563341D" w14:textId="77777777" w:rsidR="009058D0" w:rsidRPr="00E417D0" w:rsidRDefault="009058D0">
            <w:pPr>
              <w:jc w:val="center"/>
              <w:rPr>
                <w:ins w:id="5671" w:author="Савченко Михайло Іванович [2]" w:date="2021-04-21T10:29:00Z"/>
                <w:rFonts w:ascii="Times New Roman" w:hAnsi="Times New Roman" w:cs="Times New Roman"/>
                <w:color w:val="auto"/>
                <w:sz w:val="22"/>
                <w:szCs w:val="22"/>
              </w:rPr>
              <w:pPrChange w:id="5672" w:author="Савченко Михайло Іванович" w:date="2021-08-15T12:59:00Z">
                <w:pPr>
                  <w:framePr w:hSpace="170" w:wrap="around" w:vAnchor="text" w:hAnchor="margin" w:xAlign="center" w:y="1"/>
                  <w:suppressOverlap/>
                  <w:jc w:val="center"/>
                </w:pPr>
              </w:pPrChange>
            </w:pPr>
            <w:ins w:id="5673" w:author="Савченко Михайло Іванович [2]" w:date="2021-04-21T10:29:00Z">
              <w:r w:rsidRPr="00E417D0">
                <w:rPr>
                  <w:rFonts w:ascii="Times New Roman" w:hAnsi="Times New Roman" w:cs="Times New Roman"/>
                  <w:color w:val="auto"/>
                  <w:sz w:val="22"/>
                  <w:szCs w:val="22"/>
                </w:rPr>
                <w:t>Сектор адміністрування баз даних Свердел М.Б.</w:t>
              </w:r>
            </w:ins>
          </w:p>
          <w:p w14:paraId="69D3127A" w14:textId="041EC2CE" w:rsidR="009058D0" w:rsidRPr="00E417D0" w:rsidDel="0023425E" w:rsidRDefault="009058D0">
            <w:pPr>
              <w:jc w:val="center"/>
              <w:rPr>
                <w:ins w:id="5674" w:author="Савченко Михайло Іванович [2]" w:date="2021-04-21T10:29:00Z"/>
                <w:del w:id="5675" w:author="Михайло Савченко" w:date="2021-05-03T09:05:00Z"/>
                <w:rFonts w:ascii="Times New Roman" w:hAnsi="Times New Roman" w:cs="Times New Roman"/>
                <w:color w:val="auto"/>
                <w:sz w:val="22"/>
                <w:szCs w:val="22"/>
              </w:rPr>
              <w:pPrChange w:id="5676" w:author="Савченко Михайло Іванович" w:date="2021-08-15T12:59:00Z">
                <w:pPr>
                  <w:framePr w:hSpace="170" w:wrap="around" w:vAnchor="text" w:hAnchor="margin" w:xAlign="center" w:y="1"/>
                  <w:suppressOverlap/>
                  <w:jc w:val="center"/>
                </w:pPr>
              </w:pPrChange>
            </w:pPr>
          </w:p>
          <w:p w14:paraId="6178B945" w14:textId="77777777" w:rsidR="009058D0" w:rsidRPr="00E417D0" w:rsidRDefault="009058D0">
            <w:pPr>
              <w:jc w:val="center"/>
              <w:rPr>
                <w:ins w:id="5677" w:author="Савченко Михайло Іванович [2]" w:date="2021-04-21T10:29:00Z"/>
                <w:rFonts w:ascii="Times New Roman" w:hAnsi="Times New Roman" w:cs="Times New Roman"/>
                <w:color w:val="auto"/>
                <w:sz w:val="22"/>
                <w:szCs w:val="22"/>
              </w:rPr>
              <w:pPrChange w:id="5678" w:author="Савченко Михайло Іванович" w:date="2021-08-15T12:59:00Z">
                <w:pPr>
                  <w:framePr w:hSpace="170" w:wrap="around" w:vAnchor="text" w:hAnchor="margin" w:xAlign="center" w:y="1"/>
                  <w:suppressOverlap/>
                  <w:jc w:val="center"/>
                </w:pPr>
              </w:pPrChange>
            </w:pPr>
          </w:p>
          <w:p w14:paraId="6F687BEF" w14:textId="77777777" w:rsidR="009058D0" w:rsidRPr="00E417D0" w:rsidDel="0023425E" w:rsidRDefault="009058D0">
            <w:pPr>
              <w:ind w:left="-108" w:right="-108"/>
              <w:jc w:val="center"/>
              <w:rPr>
                <w:ins w:id="5679" w:author="Савченко Михайло Іванович [2]" w:date="2021-04-21T10:30:00Z"/>
                <w:del w:id="5680" w:author="Михайло Савченко" w:date="2021-05-03T09:06:00Z"/>
                <w:rFonts w:ascii="Times New Roman" w:hAnsi="Times New Roman" w:cs="Times New Roman"/>
                <w:color w:val="auto"/>
                <w:sz w:val="22"/>
                <w:szCs w:val="22"/>
              </w:rPr>
              <w:pPrChange w:id="5681" w:author="Савченко Михайло Іванович" w:date="2021-08-15T12:59:00Z">
                <w:pPr>
                  <w:framePr w:hSpace="170" w:wrap="around" w:vAnchor="text" w:hAnchor="margin" w:xAlign="center" w:y="1"/>
                  <w:ind w:left="-108" w:right="-108"/>
                  <w:suppressOverlap/>
                  <w:jc w:val="center"/>
                </w:pPr>
              </w:pPrChange>
            </w:pPr>
            <w:ins w:id="5682" w:author="Савченко Михайло Іванович [2]" w:date="2021-04-21T10:30: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166760EF" w14:textId="77777777" w:rsidR="009058D0" w:rsidRPr="00E417D0" w:rsidRDefault="009058D0">
            <w:pPr>
              <w:ind w:left="-108" w:right="-108"/>
              <w:jc w:val="center"/>
              <w:rPr>
                <w:ins w:id="5683" w:author="Савченко Михайло Іванович [2]" w:date="2021-04-21T10:30:00Z"/>
                <w:rFonts w:ascii="Times New Roman" w:hAnsi="Times New Roman" w:cs="Times New Roman"/>
                <w:color w:val="auto"/>
                <w:sz w:val="22"/>
                <w:szCs w:val="22"/>
              </w:rPr>
              <w:pPrChange w:id="5684" w:author="Савченко Михайло Іванович" w:date="2021-08-15T12:59:00Z">
                <w:pPr>
                  <w:framePr w:hSpace="170" w:wrap="around" w:vAnchor="text" w:hAnchor="margin" w:xAlign="center" w:y="1"/>
                  <w:suppressOverlap/>
                  <w:jc w:val="center"/>
                </w:pPr>
              </w:pPrChange>
            </w:pPr>
          </w:p>
          <w:p w14:paraId="16FE73E3" w14:textId="05B747F4" w:rsidR="009058D0" w:rsidRPr="00E417D0" w:rsidDel="0023425E" w:rsidRDefault="009058D0" w:rsidP="00BB6DF7">
            <w:pPr>
              <w:jc w:val="center"/>
              <w:rPr>
                <w:ins w:id="5685" w:author="Савченко Михайло Іванович [2]" w:date="2021-04-21T10:29:00Z"/>
                <w:del w:id="5686" w:author="Михайло Савченко" w:date="2021-05-03T09:06:00Z"/>
                <w:rFonts w:ascii="Times New Roman" w:hAnsi="Times New Roman" w:cs="Times New Roman"/>
                <w:color w:val="auto"/>
                <w:sz w:val="22"/>
                <w:szCs w:val="22"/>
              </w:rPr>
            </w:pPr>
            <w:ins w:id="5687" w:author="Савченко Михайло Іванович [2]" w:date="2021-04-21T10:30:00Z">
              <w:r w:rsidRPr="00E417D0">
                <w:rPr>
                  <w:rFonts w:ascii="Times New Roman" w:hAnsi="Times New Roman" w:cs="Times New Roman"/>
                  <w:color w:val="auto"/>
                  <w:sz w:val="22"/>
                  <w:szCs w:val="22"/>
                </w:rPr>
                <w:t xml:space="preserve">Уповноважені з </w:t>
              </w:r>
              <w:r w:rsidRPr="00E417D0">
                <w:rPr>
                  <w:rFonts w:ascii="Times New Roman" w:hAnsi="Times New Roman" w:cs="Times New Roman"/>
                  <w:color w:val="auto"/>
                  <w:sz w:val="22"/>
                  <w:szCs w:val="22"/>
                </w:rPr>
                <w:lastRenderedPageBreak/>
                <w:t>питань запобігання та виявлення корупції територіальних органів та державних підприємств, що входять до сфери</w:t>
              </w:r>
            </w:ins>
            <w:ins w:id="5688" w:author="Михайло Савченко" w:date="2021-05-03T09:06:00Z">
              <w:r w:rsidR="0023425E" w:rsidRPr="00E417D0">
                <w:rPr>
                  <w:rFonts w:ascii="Times New Roman" w:hAnsi="Times New Roman" w:cs="Times New Roman"/>
                  <w:color w:val="auto"/>
                  <w:sz w:val="22"/>
                  <w:szCs w:val="22"/>
                </w:rPr>
                <w:t xml:space="preserve"> її</w:t>
              </w:r>
            </w:ins>
            <w:ins w:id="5689" w:author="Савченко Михайло Іванович [2]" w:date="2021-04-21T10:30:00Z">
              <w:r w:rsidRPr="00E417D0">
                <w:rPr>
                  <w:rFonts w:ascii="Times New Roman" w:hAnsi="Times New Roman" w:cs="Times New Roman"/>
                  <w:color w:val="auto"/>
                  <w:sz w:val="22"/>
                  <w:szCs w:val="22"/>
                </w:rPr>
                <w:t xml:space="preserve"> управління </w:t>
              </w:r>
              <w:del w:id="5690" w:author="Михайло Савченко" w:date="2021-05-03T09:06:00Z">
                <w:r w:rsidRPr="00E417D0" w:rsidDel="0023425E">
                  <w:rPr>
                    <w:rFonts w:ascii="Times New Roman" w:hAnsi="Times New Roman" w:cs="Times New Roman"/>
                    <w:color w:val="auto"/>
                    <w:sz w:val="22"/>
                    <w:szCs w:val="22"/>
                  </w:rPr>
                  <w:delText>Держлікслужби</w:delText>
                </w:r>
              </w:del>
            </w:ins>
          </w:p>
          <w:p w14:paraId="3AB094BF" w14:textId="77777777" w:rsidR="009058D0" w:rsidRPr="00E417D0" w:rsidRDefault="009058D0" w:rsidP="00BB6DF7">
            <w:pPr>
              <w:jc w:val="center"/>
              <w:rPr>
                <w:rFonts w:ascii="Times New Roman" w:hAnsi="Times New Roman" w:cs="Times New Roman"/>
                <w:color w:val="auto"/>
                <w:rPrChange w:id="5691" w:author="Савченко Михайло Іванович" w:date="2021-08-14T17:58:00Z">
                  <w:rPr>
                    <w:rFonts w:ascii="Times New Roman" w:hAnsi="Times New Roman" w:cs="Times New Roman"/>
                  </w:rPr>
                </w:rPrChange>
              </w:rPr>
            </w:pPr>
          </w:p>
        </w:tc>
        <w:tc>
          <w:tcPr>
            <w:tcW w:w="1417" w:type="dxa"/>
            <w:tcBorders>
              <w:top w:val="single" w:sz="4" w:space="0" w:color="000000"/>
              <w:left w:val="single" w:sz="4" w:space="0" w:color="000000"/>
              <w:bottom w:val="single" w:sz="4" w:space="0" w:color="000000"/>
              <w:right w:val="single" w:sz="4" w:space="0" w:color="000000"/>
            </w:tcBorders>
            <w:tcPrChange w:id="5692"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B2E2951" w14:textId="40CB711E" w:rsidR="009058D0" w:rsidRPr="00E417D0" w:rsidDel="00B54E8B" w:rsidRDefault="009058D0" w:rsidP="00892397">
            <w:pPr>
              <w:jc w:val="center"/>
              <w:rPr>
                <w:ins w:id="5693" w:author="Савченко Михайло Іванович [2]" w:date="2021-04-21T10:32:00Z"/>
                <w:del w:id="5694" w:author="Савченко Михайло Іванович" w:date="2021-08-15T14:28:00Z"/>
                <w:rFonts w:ascii="Times New Roman" w:hAnsi="Times New Roman" w:cs="Times New Roman"/>
                <w:color w:val="auto"/>
                <w:sz w:val="22"/>
                <w:szCs w:val="22"/>
              </w:rPr>
            </w:pPr>
          </w:p>
          <w:p w14:paraId="04F3B8E9" w14:textId="77777777" w:rsidR="006E6F08" w:rsidRPr="00E417D0" w:rsidDel="00B54E8B" w:rsidRDefault="006E6F08">
            <w:pPr>
              <w:jc w:val="center"/>
              <w:rPr>
                <w:ins w:id="5695" w:author="Савченко Михайло Іванович [2]" w:date="2021-04-21T13:16:00Z"/>
                <w:del w:id="5696" w:author="Савченко Михайло Іванович" w:date="2021-08-15T14:28:00Z"/>
                <w:rFonts w:ascii="Times New Roman" w:hAnsi="Times New Roman" w:cs="Times New Roman"/>
                <w:color w:val="auto"/>
                <w:sz w:val="22"/>
                <w:szCs w:val="22"/>
              </w:rPr>
              <w:pPrChange w:id="5697" w:author="Савченко Михайло Іванович" w:date="2021-08-15T12:59:00Z">
                <w:pPr>
                  <w:framePr w:hSpace="170" w:wrap="around" w:vAnchor="text" w:hAnchor="margin" w:xAlign="center" w:y="1"/>
                  <w:suppressOverlap/>
                  <w:jc w:val="center"/>
                </w:pPr>
              </w:pPrChange>
            </w:pPr>
          </w:p>
          <w:p w14:paraId="150963C4" w14:textId="77777777" w:rsidR="006E6F08" w:rsidRPr="00E417D0" w:rsidDel="00B54E8B" w:rsidRDefault="006E6F08">
            <w:pPr>
              <w:jc w:val="center"/>
              <w:rPr>
                <w:ins w:id="5698" w:author="Савченко Михайло Іванович [2]" w:date="2021-04-21T13:16:00Z"/>
                <w:del w:id="5699" w:author="Савченко Михайло Іванович" w:date="2021-08-15T14:28:00Z"/>
                <w:rFonts w:ascii="Times New Roman" w:hAnsi="Times New Roman" w:cs="Times New Roman"/>
                <w:color w:val="auto"/>
                <w:sz w:val="22"/>
                <w:szCs w:val="22"/>
              </w:rPr>
              <w:pPrChange w:id="5700" w:author="Савченко Михайло Іванович" w:date="2021-08-15T12:59:00Z">
                <w:pPr>
                  <w:framePr w:hSpace="170" w:wrap="around" w:vAnchor="text" w:hAnchor="margin" w:xAlign="center" w:y="1"/>
                  <w:suppressOverlap/>
                  <w:jc w:val="center"/>
                </w:pPr>
              </w:pPrChange>
            </w:pPr>
          </w:p>
          <w:p w14:paraId="2445149F" w14:textId="77777777" w:rsidR="006E6F08" w:rsidRPr="00E417D0" w:rsidDel="00B54E8B" w:rsidRDefault="006E6F08">
            <w:pPr>
              <w:jc w:val="center"/>
              <w:rPr>
                <w:ins w:id="5701" w:author="Савченко Михайло Іванович [2]" w:date="2021-04-21T13:16:00Z"/>
                <w:del w:id="5702" w:author="Савченко Михайло Іванович" w:date="2021-08-15T14:28:00Z"/>
                <w:rFonts w:ascii="Times New Roman" w:hAnsi="Times New Roman" w:cs="Times New Roman"/>
                <w:color w:val="auto"/>
                <w:sz w:val="22"/>
                <w:szCs w:val="22"/>
              </w:rPr>
              <w:pPrChange w:id="5703" w:author="Савченко Михайло Іванович" w:date="2021-08-15T12:59:00Z">
                <w:pPr>
                  <w:framePr w:hSpace="170" w:wrap="around" w:vAnchor="text" w:hAnchor="margin" w:xAlign="center" w:y="1"/>
                  <w:suppressOverlap/>
                  <w:jc w:val="center"/>
                </w:pPr>
              </w:pPrChange>
            </w:pPr>
          </w:p>
          <w:p w14:paraId="0934D701" w14:textId="77777777" w:rsidR="006E6F08" w:rsidRPr="00E417D0" w:rsidDel="00B54E8B" w:rsidRDefault="006E6F08">
            <w:pPr>
              <w:jc w:val="center"/>
              <w:rPr>
                <w:ins w:id="5704" w:author="Савченко Михайло Іванович [2]" w:date="2021-04-21T13:18:00Z"/>
                <w:del w:id="5705" w:author="Савченко Михайло Іванович" w:date="2021-08-15T14:28:00Z"/>
                <w:rFonts w:ascii="Times New Roman" w:hAnsi="Times New Roman" w:cs="Times New Roman"/>
                <w:color w:val="auto"/>
                <w:sz w:val="22"/>
                <w:szCs w:val="22"/>
              </w:rPr>
              <w:pPrChange w:id="5706" w:author="Савченко Михайло Іванович" w:date="2021-08-15T12:59:00Z">
                <w:pPr>
                  <w:framePr w:hSpace="170" w:wrap="around" w:vAnchor="text" w:hAnchor="margin" w:xAlign="center" w:y="1"/>
                  <w:suppressOverlap/>
                  <w:jc w:val="center"/>
                </w:pPr>
              </w:pPrChange>
            </w:pPr>
          </w:p>
          <w:p w14:paraId="4B290087" w14:textId="77777777" w:rsidR="006E6F08" w:rsidRPr="00E417D0" w:rsidDel="00B54E8B" w:rsidRDefault="006E6F08">
            <w:pPr>
              <w:jc w:val="center"/>
              <w:rPr>
                <w:ins w:id="5707" w:author="Савченко Михайло Іванович [2]" w:date="2021-04-21T13:18:00Z"/>
                <w:del w:id="5708" w:author="Савченко Михайло Іванович" w:date="2021-08-15T14:28:00Z"/>
                <w:rFonts w:ascii="Times New Roman" w:hAnsi="Times New Roman" w:cs="Times New Roman"/>
                <w:color w:val="auto"/>
                <w:sz w:val="22"/>
                <w:szCs w:val="22"/>
              </w:rPr>
              <w:pPrChange w:id="5709" w:author="Савченко Михайло Іванович" w:date="2021-08-15T12:59:00Z">
                <w:pPr>
                  <w:framePr w:hSpace="170" w:wrap="around" w:vAnchor="text" w:hAnchor="margin" w:xAlign="center" w:y="1"/>
                  <w:suppressOverlap/>
                  <w:jc w:val="center"/>
                </w:pPr>
              </w:pPrChange>
            </w:pPr>
          </w:p>
          <w:p w14:paraId="7F061999" w14:textId="77777777" w:rsidR="006E6F08" w:rsidRPr="00E417D0" w:rsidDel="00B54E8B" w:rsidRDefault="006E6F08">
            <w:pPr>
              <w:jc w:val="center"/>
              <w:rPr>
                <w:ins w:id="5710" w:author="Савченко Михайло Іванович [2]" w:date="2021-04-21T13:18:00Z"/>
                <w:del w:id="5711" w:author="Савченко Михайло Іванович" w:date="2021-08-15T14:28:00Z"/>
                <w:rFonts w:ascii="Times New Roman" w:hAnsi="Times New Roman" w:cs="Times New Roman"/>
                <w:color w:val="auto"/>
                <w:sz w:val="22"/>
                <w:szCs w:val="22"/>
              </w:rPr>
              <w:pPrChange w:id="5712" w:author="Савченко Михайло Іванович" w:date="2021-08-15T12:59:00Z">
                <w:pPr>
                  <w:framePr w:hSpace="170" w:wrap="around" w:vAnchor="text" w:hAnchor="margin" w:xAlign="center" w:y="1"/>
                  <w:suppressOverlap/>
                  <w:jc w:val="center"/>
                </w:pPr>
              </w:pPrChange>
            </w:pPr>
          </w:p>
          <w:p w14:paraId="28110BA1" w14:textId="77777777" w:rsidR="006E6F08" w:rsidRPr="00E417D0" w:rsidRDefault="006E6F08">
            <w:pPr>
              <w:rPr>
                <w:ins w:id="5713" w:author="Савченко Михайло Іванович [2]" w:date="2021-04-21T13:18:00Z"/>
                <w:rFonts w:ascii="Times New Roman" w:hAnsi="Times New Roman" w:cs="Times New Roman"/>
                <w:color w:val="auto"/>
                <w:sz w:val="22"/>
                <w:szCs w:val="22"/>
              </w:rPr>
              <w:pPrChange w:id="5714" w:author="Савченко Михайло Іванович" w:date="2021-08-15T14:28:00Z">
                <w:pPr>
                  <w:framePr w:hSpace="170" w:wrap="around" w:vAnchor="text" w:hAnchor="margin" w:xAlign="center" w:y="1"/>
                  <w:suppressOverlap/>
                  <w:jc w:val="center"/>
                </w:pPr>
              </w:pPrChange>
            </w:pPr>
          </w:p>
          <w:p w14:paraId="30F7DB82" w14:textId="01FD6966" w:rsidR="009058D0" w:rsidRPr="00E417D0" w:rsidRDefault="009058D0" w:rsidP="00BB6DF7">
            <w:pPr>
              <w:jc w:val="center"/>
              <w:rPr>
                <w:ins w:id="5715" w:author="Савченко Михайло Іванович [2]" w:date="2021-04-21T10:31:00Z"/>
                <w:rFonts w:ascii="Times New Roman" w:hAnsi="Times New Roman" w:cs="Times New Roman"/>
                <w:color w:val="auto"/>
                <w:sz w:val="22"/>
                <w:szCs w:val="22"/>
              </w:rPr>
            </w:pPr>
            <w:ins w:id="5716" w:author="Савченко Михайло Іванович [2]" w:date="2021-04-21T10:31:00Z">
              <w:r w:rsidRPr="00E417D0">
                <w:rPr>
                  <w:rFonts w:ascii="Times New Roman" w:hAnsi="Times New Roman" w:cs="Times New Roman"/>
                  <w:color w:val="auto"/>
                  <w:sz w:val="22"/>
                  <w:szCs w:val="22"/>
                </w:rPr>
                <w:t xml:space="preserve">10 </w:t>
              </w:r>
            </w:ins>
            <w:ins w:id="5717" w:author="Савченко Михайло Іванович" w:date="2021-08-15T14:24:00Z">
              <w:r w:rsidR="00B54E8B">
                <w:rPr>
                  <w:rFonts w:ascii="Times New Roman" w:hAnsi="Times New Roman" w:cs="Times New Roman"/>
                  <w:color w:val="auto"/>
                  <w:sz w:val="22"/>
                  <w:szCs w:val="22"/>
                </w:rPr>
                <w:t>листопада</w:t>
              </w:r>
            </w:ins>
            <w:ins w:id="5718" w:author="Савченко Михайло Іванович [2]" w:date="2021-04-21T10:31:00Z">
              <w:del w:id="5719" w:author="Савченко Михайло Іванович" w:date="2021-08-15T14:24:00Z">
                <w:r w:rsidRPr="00E417D0" w:rsidDel="00B54E8B">
                  <w:rPr>
                    <w:rFonts w:ascii="Times New Roman" w:hAnsi="Times New Roman" w:cs="Times New Roman"/>
                    <w:color w:val="auto"/>
                    <w:sz w:val="22"/>
                    <w:szCs w:val="22"/>
                  </w:rPr>
                  <w:delText>червня</w:delText>
                </w:r>
              </w:del>
              <w:r w:rsidRPr="00E417D0">
                <w:rPr>
                  <w:rFonts w:ascii="Times New Roman" w:hAnsi="Times New Roman" w:cs="Times New Roman"/>
                  <w:color w:val="auto"/>
                  <w:sz w:val="22"/>
                  <w:szCs w:val="22"/>
                </w:rPr>
                <w:t xml:space="preserve"> 2021 року</w:t>
              </w:r>
            </w:ins>
          </w:p>
          <w:p w14:paraId="2FACD0A9" w14:textId="77777777" w:rsidR="009058D0" w:rsidRPr="00E417D0" w:rsidRDefault="009058D0" w:rsidP="00BB6DF7">
            <w:pPr>
              <w:jc w:val="center"/>
              <w:rPr>
                <w:ins w:id="5720" w:author="Савченко Михайло Іванович [2]" w:date="2021-04-21T10:31:00Z"/>
                <w:rFonts w:ascii="Times New Roman" w:hAnsi="Times New Roman" w:cs="Times New Roman"/>
                <w:color w:val="auto"/>
                <w:rPrChange w:id="5721" w:author="Савченко Михайло Іванович" w:date="2021-08-14T17:58:00Z">
                  <w:rPr>
                    <w:ins w:id="5722" w:author="Савченко Михайло Іванович [2]" w:date="2021-04-21T10:31:00Z"/>
                    <w:rFonts w:ascii="Times New Roman" w:hAnsi="Times New Roman" w:cs="Times New Roman"/>
                  </w:rPr>
                </w:rPrChange>
              </w:rPr>
            </w:pPr>
          </w:p>
          <w:p w14:paraId="6CC59381" w14:textId="77777777" w:rsidR="009058D0" w:rsidRDefault="009058D0">
            <w:pPr>
              <w:rPr>
                <w:ins w:id="5723" w:author="Савченко Михайло Іванович" w:date="2021-08-15T14:25:00Z"/>
                <w:rFonts w:ascii="Times New Roman" w:hAnsi="Times New Roman" w:cs="Times New Roman"/>
                <w:color w:val="auto"/>
              </w:rPr>
              <w:pPrChange w:id="5724" w:author="Савченко Михайло Іванович" w:date="2021-08-15T12:59:00Z">
                <w:pPr>
                  <w:framePr w:hSpace="170" w:wrap="around" w:vAnchor="text" w:hAnchor="margin" w:xAlign="center" w:y="1"/>
                  <w:suppressOverlap/>
                  <w:jc w:val="center"/>
                </w:pPr>
              </w:pPrChange>
            </w:pPr>
          </w:p>
          <w:p w14:paraId="1679D23A" w14:textId="77777777" w:rsidR="00B54E8B" w:rsidRDefault="00B54E8B">
            <w:pPr>
              <w:rPr>
                <w:ins w:id="5725" w:author="Савченко Михайло Іванович" w:date="2021-08-15T14:25:00Z"/>
                <w:rFonts w:ascii="Times New Roman" w:hAnsi="Times New Roman" w:cs="Times New Roman"/>
                <w:color w:val="auto"/>
              </w:rPr>
              <w:pPrChange w:id="5726" w:author="Савченко Михайло Іванович" w:date="2021-08-15T12:59:00Z">
                <w:pPr>
                  <w:framePr w:hSpace="170" w:wrap="around" w:vAnchor="text" w:hAnchor="margin" w:xAlign="center" w:y="1"/>
                  <w:suppressOverlap/>
                  <w:jc w:val="center"/>
                </w:pPr>
              </w:pPrChange>
            </w:pPr>
          </w:p>
          <w:p w14:paraId="55D34F3E" w14:textId="77777777" w:rsidR="00B54E8B" w:rsidRDefault="00B54E8B">
            <w:pPr>
              <w:rPr>
                <w:ins w:id="5727" w:author="Савченко Михайло Іванович" w:date="2021-08-15T14:25:00Z"/>
                <w:rFonts w:ascii="Times New Roman" w:hAnsi="Times New Roman" w:cs="Times New Roman"/>
                <w:color w:val="auto"/>
              </w:rPr>
              <w:pPrChange w:id="5728" w:author="Савченко Михайло Іванович" w:date="2021-08-15T12:59:00Z">
                <w:pPr>
                  <w:framePr w:hSpace="170" w:wrap="around" w:vAnchor="text" w:hAnchor="margin" w:xAlign="center" w:y="1"/>
                  <w:suppressOverlap/>
                  <w:jc w:val="center"/>
                </w:pPr>
              </w:pPrChange>
            </w:pPr>
          </w:p>
          <w:p w14:paraId="560B68E9" w14:textId="77777777" w:rsidR="00B54E8B" w:rsidRDefault="00B54E8B">
            <w:pPr>
              <w:rPr>
                <w:ins w:id="5729" w:author="Савченко Михайло Іванович" w:date="2021-08-15T14:25:00Z"/>
                <w:rFonts w:ascii="Times New Roman" w:hAnsi="Times New Roman" w:cs="Times New Roman"/>
                <w:color w:val="auto"/>
              </w:rPr>
              <w:pPrChange w:id="5730" w:author="Савченко Михайло Іванович" w:date="2021-08-15T12:59:00Z">
                <w:pPr>
                  <w:framePr w:hSpace="170" w:wrap="around" w:vAnchor="text" w:hAnchor="margin" w:xAlign="center" w:y="1"/>
                  <w:suppressOverlap/>
                  <w:jc w:val="center"/>
                </w:pPr>
              </w:pPrChange>
            </w:pPr>
          </w:p>
          <w:p w14:paraId="7DE83215" w14:textId="77777777" w:rsidR="00B54E8B" w:rsidRDefault="00B54E8B">
            <w:pPr>
              <w:rPr>
                <w:ins w:id="5731" w:author="Савченко Михайло Іванович" w:date="2021-08-15T14:25:00Z"/>
                <w:rFonts w:ascii="Times New Roman" w:hAnsi="Times New Roman" w:cs="Times New Roman"/>
                <w:color w:val="auto"/>
              </w:rPr>
              <w:pPrChange w:id="5732" w:author="Савченко Михайло Іванович" w:date="2021-08-15T12:59:00Z">
                <w:pPr>
                  <w:framePr w:hSpace="170" w:wrap="around" w:vAnchor="text" w:hAnchor="margin" w:xAlign="center" w:y="1"/>
                  <w:suppressOverlap/>
                  <w:jc w:val="center"/>
                </w:pPr>
              </w:pPrChange>
            </w:pPr>
          </w:p>
          <w:p w14:paraId="16EF1880" w14:textId="77777777" w:rsidR="006A21BD" w:rsidRDefault="006A21BD" w:rsidP="00BB6DF7">
            <w:pPr>
              <w:jc w:val="center"/>
              <w:rPr>
                <w:ins w:id="5733" w:author="Савченко Михайло Іванович [2]" w:date="2021-10-06T15:52:00Z"/>
                <w:rFonts w:ascii="Times New Roman" w:hAnsi="Times New Roman" w:cs="Times New Roman"/>
                <w:color w:val="auto"/>
              </w:rPr>
            </w:pPr>
          </w:p>
          <w:p w14:paraId="346D2075" w14:textId="77777777" w:rsidR="006A21BD" w:rsidRDefault="006A21BD" w:rsidP="00BB6DF7">
            <w:pPr>
              <w:jc w:val="center"/>
              <w:rPr>
                <w:ins w:id="5734" w:author="Савченко Михайло Іванович [2]" w:date="2021-10-06T15:52:00Z"/>
                <w:rFonts w:ascii="Times New Roman" w:hAnsi="Times New Roman" w:cs="Times New Roman"/>
                <w:color w:val="auto"/>
              </w:rPr>
            </w:pPr>
          </w:p>
          <w:p w14:paraId="6D2B5AC1" w14:textId="77777777" w:rsidR="006A21BD" w:rsidRDefault="006A21BD" w:rsidP="00BB6DF7">
            <w:pPr>
              <w:jc w:val="center"/>
              <w:rPr>
                <w:ins w:id="5735" w:author="Савченко Михайло Іванович [2]" w:date="2021-10-06T15:52:00Z"/>
                <w:rFonts w:ascii="Times New Roman" w:hAnsi="Times New Roman" w:cs="Times New Roman"/>
                <w:color w:val="auto"/>
              </w:rPr>
            </w:pPr>
          </w:p>
          <w:p w14:paraId="2D2C4EC7" w14:textId="77777777" w:rsidR="006A21BD" w:rsidRDefault="006A21BD" w:rsidP="00BB6DF7">
            <w:pPr>
              <w:jc w:val="center"/>
              <w:rPr>
                <w:ins w:id="5736" w:author="Савченко Михайло Іванович [2]" w:date="2021-10-06T15:52:00Z"/>
                <w:rFonts w:ascii="Times New Roman" w:hAnsi="Times New Roman" w:cs="Times New Roman"/>
                <w:color w:val="auto"/>
              </w:rPr>
            </w:pPr>
          </w:p>
          <w:p w14:paraId="38FA21E2" w14:textId="77777777" w:rsidR="006A21BD" w:rsidRDefault="006A21BD" w:rsidP="00BB6DF7">
            <w:pPr>
              <w:jc w:val="center"/>
              <w:rPr>
                <w:ins w:id="5737" w:author="Савченко Михайло Іванович [2]" w:date="2021-10-06T15:52:00Z"/>
                <w:rFonts w:ascii="Times New Roman" w:hAnsi="Times New Roman" w:cs="Times New Roman"/>
                <w:color w:val="auto"/>
              </w:rPr>
            </w:pPr>
          </w:p>
          <w:p w14:paraId="68EB92BC" w14:textId="77777777" w:rsidR="006A21BD" w:rsidRDefault="006A21BD" w:rsidP="00BB6DF7">
            <w:pPr>
              <w:jc w:val="center"/>
              <w:rPr>
                <w:ins w:id="5738" w:author="Савченко Михайло Іванович [2]" w:date="2021-10-06T15:52:00Z"/>
                <w:rFonts w:ascii="Times New Roman" w:hAnsi="Times New Roman" w:cs="Times New Roman"/>
                <w:color w:val="auto"/>
              </w:rPr>
            </w:pPr>
          </w:p>
          <w:p w14:paraId="7FB666FC" w14:textId="77777777" w:rsidR="006A21BD" w:rsidRDefault="006A21BD" w:rsidP="00BB6DF7">
            <w:pPr>
              <w:jc w:val="center"/>
              <w:rPr>
                <w:ins w:id="5739" w:author="Савченко Михайло Іванович [2]" w:date="2021-10-06T15:52:00Z"/>
                <w:rFonts w:ascii="Times New Roman" w:hAnsi="Times New Roman" w:cs="Times New Roman"/>
                <w:color w:val="auto"/>
              </w:rPr>
            </w:pPr>
          </w:p>
          <w:p w14:paraId="13CDB359" w14:textId="1E034D3A" w:rsidR="00B54E8B" w:rsidRPr="00E417D0" w:rsidRDefault="00B54E8B" w:rsidP="00BB6DF7">
            <w:pPr>
              <w:jc w:val="center"/>
              <w:rPr>
                <w:rFonts w:ascii="Times New Roman" w:hAnsi="Times New Roman" w:cs="Times New Roman"/>
                <w:color w:val="auto"/>
                <w:rPrChange w:id="5740" w:author="Савченко Михайло Іванович" w:date="2021-08-14T17:58:00Z">
                  <w:rPr>
                    <w:rFonts w:ascii="Times New Roman" w:hAnsi="Times New Roman" w:cs="Times New Roman"/>
                  </w:rPr>
                </w:rPrChange>
              </w:rPr>
            </w:pPr>
            <w:ins w:id="5741" w:author="Савченко Михайло Іванович" w:date="2021-08-15T14:26:00Z">
              <w:r>
                <w:rPr>
                  <w:rFonts w:ascii="Times New Roman" w:hAnsi="Times New Roman" w:cs="Times New Roman"/>
                  <w:color w:val="auto"/>
                </w:rPr>
                <w:t>При набутті чинності змін до ЗУ «Про запобігання корупції</w:t>
              </w:r>
            </w:ins>
            <w:ins w:id="5742" w:author="Савченко Михайло Іванович" w:date="2021-08-15T14:27:00Z">
              <w:r>
                <w:rPr>
                  <w:rFonts w:ascii="Times New Roman" w:hAnsi="Times New Roman" w:cs="Times New Roman"/>
                  <w:color w:val="auto"/>
                </w:rPr>
                <w:t xml:space="preserve">» </w:t>
              </w:r>
            </w:ins>
            <w:ins w:id="5743" w:author="Савченко Михайло Іванович" w:date="2021-08-15T14:28:00Z">
              <w:r>
                <w:rPr>
                  <w:rFonts w:ascii="Times New Roman" w:hAnsi="Times New Roman" w:cs="Times New Roman"/>
                  <w:color w:val="auto"/>
                </w:rPr>
                <w:t xml:space="preserve">  </w:t>
              </w:r>
            </w:ins>
            <w:ins w:id="5744" w:author="Савченко Михайло Іванович" w:date="2021-08-15T14:27:00Z">
              <w:r>
                <w:rPr>
                  <w:rFonts w:ascii="Times New Roman" w:hAnsi="Times New Roman" w:cs="Times New Roman"/>
                  <w:color w:val="auto"/>
                </w:rPr>
                <w:t>та надання роз’яснень НАЗК</w:t>
              </w:r>
            </w:ins>
          </w:p>
        </w:tc>
        <w:tc>
          <w:tcPr>
            <w:tcW w:w="1134" w:type="dxa"/>
            <w:tcBorders>
              <w:top w:val="single" w:sz="4" w:space="0" w:color="000000"/>
              <w:left w:val="single" w:sz="4" w:space="0" w:color="000000"/>
              <w:bottom w:val="single" w:sz="4" w:space="0" w:color="000000"/>
              <w:right w:val="single" w:sz="4" w:space="0" w:color="000000"/>
            </w:tcBorders>
            <w:tcPrChange w:id="5745"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5566098A" w14:textId="77777777" w:rsidR="00650C67" w:rsidRPr="00E417D0" w:rsidDel="00B54E8B" w:rsidRDefault="00650C67" w:rsidP="00A806E0">
            <w:pPr>
              <w:jc w:val="center"/>
              <w:rPr>
                <w:ins w:id="5746" w:author="Савченко Михайло Іванович [2]" w:date="2021-04-21T09:11:00Z"/>
                <w:del w:id="5747" w:author="Савченко Михайло Іванович" w:date="2021-08-15T14:28:00Z"/>
                <w:rFonts w:ascii="Times New Roman" w:hAnsi="Times New Roman" w:cs="Times New Roman"/>
                <w:color w:val="auto"/>
                <w:rPrChange w:id="5748" w:author="Савченко Михайло Іванович" w:date="2021-08-14T17:58:00Z">
                  <w:rPr>
                    <w:ins w:id="5749" w:author="Савченко Михайло Іванович [2]" w:date="2021-04-21T09:11:00Z"/>
                    <w:del w:id="5750" w:author="Савченко Михайло Іванович" w:date="2021-08-15T14:28:00Z"/>
                    <w:rFonts w:ascii="Times New Roman" w:hAnsi="Times New Roman" w:cs="Times New Roman"/>
                  </w:rPr>
                </w:rPrChange>
              </w:rPr>
            </w:pPr>
          </w:p>
          <w:p w14:paraId="4688D36A" w14:textId="77777777" w:rsidR="00B50EA0" w:rsidRPr="00E417D0" w:rsidDel="00B54E8B" w:rsidRDefault="00B50EA0" w:rsidP="00892397">
            <w:pPr>
              <w:jc w:val="center"/>
              <w:rPr>
                <w:ins w:id="5751" w:author="Савченко Михайло Іванович [2]" w:date="2021-04-21T09:11:00Z"/>
                <w:del w:id="5752" w:author="Савченко Михайло Іванович" w:date="2021-08-15T14:28:00Z"/>
                <w:rFonts w:ascii="Times New Roman" w:hAnsi="Times New Roman" w:cs="Times New Roman"/>
                <w:color w:val="auto"/>
                <w:rPrChange w:id="5753" w:author="Савченко Михайло Іванович" w:date="2021-08-14T17:58:00Z">
                  <w:rPr>
                    <w:ins w:id="5754" w:author="Савченко Михайло Іванович [2]" w:date="2021-04-21T09:11:00Z"/>
                    <w:del w:id="5755" w:author="Савченко Михайло Іванович" w:date="2021-08-15T14:28:00Z"/>
                    <w:rFonts w:ascii="Times New Roman" w:hAnsi="Times New Roman" w:cs="Times New Roman"/>
                  </w:rPr>
                </w:rPrChange>
              </w:rPr>
            </w:pPr>
          </w:p>
          <w:p w14:paraId="0A237303" w14:textId="77777777" w:rsidR="00B50EA0" w:rsidRPr="00E417D0" w:rsidRDefault="00B50EA0">
            <w:pPr>
              <w:rPr>
                <w:ins w:id="5756" w:author="Савченко Михайло Іванович [2]" w:date="2021-04-21T09:11:00Z"/>
                <w:rFonts w:ascii="Times New Roman" w:hAnsi="Times New Roman" w:cs="Times New Roman"/>
                <w:color w:val="auto"/>
                <w:rPrChange w:id="5757" w:author="Савченко Михайло Іванович" w:date="2021-08-14T17:58:00Z">
                  <w:rPr>
                    <w:ins w:id="5758" w:author="Савченко Михайло Іванович [2]" w:date="2021-04-21T09:11:00Z"/>
                    <w:rFonts w:ascii="Times New Roman" w:hAnsi="Times New Roman" w:cs="Times New Roman"/>
                  </w:rPr>
                </w:rPrChange>
              </w:rPr>
              <w:pPrChange w:id="5759" w:author="Савченко Михайло Іванович" w:date="2021-08-15T14:28:00Z">
                <w:pPr>
                  <w:framePr w:hSpace="170" w:wrap="around" w:vAnchor="text" w:hAnchor="margin" w:xAlign="center" w:y="1"/>
                  <w:suppressOverlap/>
                  <w:jc w:val="center"/>
                </w:pPr>
              </w:pPrChange>
            </w:pPr>
          </w:p>
          <w:p w14:paraId="0CFFE3FA" w14:textId="77777777" w:rsidR="006E6F08" w:rsidRPr="00E417D0" w:rsidDel="00B54E8B" w:rsidRDefault="00B50EA0" w:rsidP="00BB6DF7">
            <w:pPr>
              <w:jc w:val="center"/>
              <w:rPr>
                <w:ins w:id="5760" w:author="Савченко Михайло Іванович [2]" w:date="2021-04-21T13:16:00Z"/>
                <w:del w:id="5761" w:author="Савченко Михайло Іванович" w:date="2021-08-15T14:29:00Z"/>
                <w:rFonts w:ascii="Times New Roman" w:hAnsi="Times New Roman" w:cs="Times New Roman"/>
                <w:color w:val="auto"/>
                <w:sz w:val="22"/>
                <w:szCs w:val="22"/>
              </w:rPr>
            </w:pPr>
            <w:ins w:id="5762" w:author="Савченко Михайло Іванович [2]" w:date="2021-04-21T09:11:00Z">
              <w:r w:rsidRPr="00E417D0">
                <w:rPr>
                  <w:rFonts w:ascii="Times New Roman" w:hAnsi="Times New Roman" w:cs="Times New Roman"/>
                  <w:color w:val="auto"/>
                  <w:sz w:val="22"/>
                  <w:szCs w:val="22"/>
                </w:rPr>
                <w:t xml:space="preserve"> </w:t>
              </w:r>
            </w:ins>
          </w:p>
          <w:p w14:paraId="4FD9B5E7" w14:textId="77777777" w:rsidR="006E6F08" w:rsidRPr="00E417D0" w:rsidDel="00B54E8B" w:rsidRDefault="006E6F08" w:rsidP="00A806E0">
            <w:pPr>
              <w:jc w:val="center"/>
              <w:rPr>
                <w:ins w:id="5763" w:author="Савченко Михайло Іванович [2]" w:date="2021-04-21T13:16:00Z"/>
                <w:del w:id="5764" w:author="Савченко Михайло Іванович" w:date="2021-08-15T14:29:00Z"/>
                <w:rFonts w:ascii="Times New Roman" w:hAnsi="Times New Roman" w:cs="Times New Roman"/>
                <w:color w:val="auto"/>
                <w:sz w:val="22"/>
                <w:szCs w:val="22"/>
              </w:rPr>
            </w:pPr>
          </w:p>
          <w:p w14:paraId="6E242EB7" w14:textId="77777777" w:rsidR="006E6F08" w:rsidRPr="00E417D0" w:rsidDel="00B54E8B" w:rsidRDefault="006E6F08" w:rsidP="00892397">
            <w:pPr>
              <w:jc w:val="center"/>
              <w:rPr>
                <w:ins w:id="5765" w:author="Савченко Михайло Іванович [2]" w:date="2021-04-21T13:18:00Z"/>
                <w:del w:id="5766" w:author="Савченко Михайло Іванович" w:date="2021-08-15T14:29:00Z"/>
                <w:rFonts w:ascii="Times New Roman" w:hAnsi="Times New Roman" w:cs="Times New Roman"/>
                <w:color w:val="auto"/>
                <w:sz w:val="22"/>
                <w:szCs w:val="22"/>
              </w:rPr>
            </w:pPr>
          </w:p>
          <w:p w14:paraId="7D210D7A" w14:textId="77777777" w:rsidR="006E6F08" w:rsidRPr="00E417D0" w:rsidDel="00B54E8B" w:rsidRDefault="006E6F08">
            <w:pPr>
              <w:jc w:val="center"/>
              <w:rPr>
                <w:ins w:id="5767" w:author="Савченко Михайло Іванович [2]" w:date="2021-04-21T13:18:00Z"/>
                <w:del w:id="5768" w:author="Савченко Михайло Іванович" w:date="2021-08-15T14:29:00Z"/>
                <w:rFonts w:ascii="Times New Roman" w:hAnsi="Times New Roman" w:cs="Times New Roman"/>
                <w:color w:val="auto"/>
                <w:sz w:val="22"/>
                <w:szCs w:val="22"/>
              </w:rPr>
              <w:pPrChange w:id="5769" w:author="Савченко Михайло Іванович" w:date="2021-08-15T12:59:00Z">
                <w:pPr>
                  <w:framePr w:hSpace="170" w:wrap="around" w:vAnchor="text" w:hAnchor="margin" w:xAlign="center" w:y="1"/>
                  <w:suppressOverlap/>
                  <w:jc w:val="center"/>
                </w:pPr>
              </w:pPrChange>
            </w:pPr>
          </w:p>
          <w:p w14:paraId="780EE9D8" w14:textId="77777777" w:rsidR="006E6F08" w:rsidRPr="00E417D0" w:rsidDel="00B54E8B" w:rsidRDefault="006E6F08">
            <w:pPr>
              <w:jc w:val="center"/>
              <w:rPr>
                <w:ins w:id="5770" w:author="Савченко Михайло Іванович [2]" w:date="2021-04-21T13:18:00Z"/>
                <w:del w:id="5771" w:author="Савченко Михайло Іванович" w:date="2021-08-15T14:29:00Z"/>
                <w:rFonts w:ascii="Times New Roman" w:hAnsi="Times New Roman" w:cs="Times New Roman"/>
                <w:color w:val="auto"/>
                <w:sz w:val="22"/>
                <w:szCs w:val="22"/>
              </w:rPr>
              <w:pPrChange w:id="5772" w:author="Савченко Михайло Іванович" w:date="2021-08-15T12:59:00Z">
                <w:pPr>
                  <w:framePr w:hSpace="170" w:wrap="around" w:vAnchor="text" w:hAnchor="margin" w:xAlign="center" w:y="1"/>
                  <w:suppressOverlap/>
                  <w:jc w:val="center"/>
                </w:pPr>
              </w:pPrChange>
            </w:pPr>
          </w:p>
          <w:p w14:paraId="6F2DEC4A" w14:textId="77777777" w:rsidR="006E6F08" w:rsidRPr="00E417D0" w:rsidDel="00B54E8B" w:rsidRDefault="006E6F08">
            <w:pPr>
              <w:jc w:val="center"/>
              <w:rPr>
                <w:ins w:id="5773" w:author="Савченко Михайло Іванович [2]" w:date="2021-04-21T13:18:00Z"/>
                <w:del w:id="5774" w:author="Савченко Михайло Іванович" w:date="2021-08-15T14:29:00Z"/>
                <w:rFonts w:ascii="Times New Roman" w:hAnsi="Times New Roman" w:cs="Times New Roman"/>
                <w:color w:val="auto"/>
                <w:sz w:val="22"/>
                <w:szCs w:val="22"/>
              </w:rPr>
              <w:pPrChange w:id="5775" w:author="Савченко Михайло Іванович" w:date="2021-08-15T12:59:00Z">
                <w:pPr>
                  <w:framePr w:hSpace="170" w:wrap="around" w:vAnchor="text" w:hAnchor="margin" w:xAlign="center" w:y="1"/>
                  <w:suppressOverlap/>
                  <w:jc w:val="center"/>
                </w:pPr>
              </w:pPrChange>
            </w:pPr>
          </w:p>
          <w:p w14:paraId="4FCED795" w14:textId="77777777" w:rsidR="006E6F08" w:rsidRPr="00E417D0" w:rsidRDefault="006E6F08">
            <w:pPr>
              <w:jc w:val="center"/>
              <w:rPr>
                <w:ins w:id="5776" w:author="Савченко Михайло Іванович [2]" w:date="2021-04-21T13:18:00Z"/>
                <w:rFonts w:ascii="Times New Roman" w:hAnsi="Times New Roman" w:cs="Times New Roman"/>
                <w:color w:val="auto"/>
                <w:sz w:val="22"/>
                <w:szCs w:val="22"/>
              </w:rPr>
              <w:pPrChange w:id="5777" w:author="Савченко Михайло Іванович" w:date="2021-08-15T14:29:00Z">
                <w:pPr>
                  <w:framePr w:hSpace="170" w:wrap="around" w:vAnchor="text" w:hAnchor="margin" w:xAlign="center" w:y="1"/>
                  <w:suppressOverlap/>
                  <w:jc w:val="center"/>
                </w:pPr>
              </w:pPrChange>
            </w:pPr>
          </w:p>
          <w:p w14:paraId="4D313CFB" w14:textId="77777777" w:rsidR="00B50EA0" w:rsidRPr="00E417D0" w:rsidRDefault="004B0E9C">
            <w:pPr>
              <w:jc w:val="center"/>
              <w:rPr>
                <w:rFonts w:ascii="Times New Roman" w:hAnsi="Times New Roman" w:cs="Times New Roman"/>
                <w:color w:val="auto"/>
                <w:rPrChange w:id="5778" w:author="Савченко Михайло Іванович" w:date="2021-08-14T17:58:00Z">
                  <w:rPr>
                    <w:rFonts w:ascii="Times New Roman" w:hAnsi="Times New Roman" w:cs="Times New Roman"/>
                  </w:rPr>
                </w:rPrChange>
              </w:rPr>
              <w:pPrChange w:id="5779" w:author="Савченко Михайло Іванович" w:date="2021-08-15T12:59:00Z">
                <w:pPr>
                  <w:framePr w:hSpace="170" w:wrap="around" w:vAnchor="text" w:hAnchor="margin" w:xAlign="center" w:y="1"/>
                  <w:suppressOverlap/>
                  <w:jc w:val="center"/>
                </w:pPr>
              </w:pPrChange>
            </w:pPr>
            <w:ins w:id="5780" w:author="Савченко Михайло Іванович [2]" w:date="2021-04-21T09:11:00Z">
              <w:r w:rsidRPr="00E417D0">
                <w:rPr>
                  <w:rFonts w:ascii="Times New Roman" w:hAnsi="Times New Roman" w:cs="Times New Roman"/>
                  <w:color w:val="auto"/>
                  <w:sz w:val="22"/>
                  <w:szCs w:val="22"/>
                </w:rPr>
                <w:t>Ф</w:t>
              </w:r>
              <w:r w:rsidR="00B50EA0" w:rsidRPr="00E417D0">
                <w:rPr>
                  <w:rFonts w:ascii="Times New Roman" w:hAnsi="Times New Roman" w:cs="Times New Roman"/>
                  <w:color w:val="auto"/>
                  <w:sz w:val="22"/>
                  <w:szCs w:val="22"/>
                </w:rPr>
                <w:t>інансування</w:t>
              </w:r>
            </w:ins>
            <w:ins w:id="5781" w:author="Савченко Михайло Іванович [2]" w:date="2021-04-21T10:40:00Z">
              <w:r w:rsidRPr="00E417D0">
                <w:rPr>
                  <w:rFonts w:ascii="Times New Roman" w:hAnsi="Times New Roman" w:cs="Times New Roman"/>
                  <w:color w:val="auto"/>
                  <w:sz w:val="22"/>
                  <w:szCs w:val="22"/>
                </w:rPr>
                <w:t xml:space="preserve"> на даний час відсутнє</w:t>
              </w:r>
            </w:ins>
          </w:p>
        </w:tc>
        <w:tc>
          <w:tcPr>
            <w:tcW w:w="5237" w:type="dxa"/>
            <w:tcBorders>
              <w:top w:val="single" w:sz="4" w:space="0" w:color="000000"/>
              <w:left w:val="single" w:sz="4" w:space="0" w:color="000000"/>
              <w:bottom w:val="single" w:sz="4" w:space="0" w:color="000000"/>
              <w:right w:val="single" w:sz="4" w:space="0" w:color="000000"/>
            </w:tcBorders>
            <w:tcPrChange w:id="5782"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74FD3874" w14:textId="399A258B" w:rsidR="00650C67" w:rsidRPr="00E417D0" w:rsidDel="0056065D" w:rsidRDefault="00650C67">
            <w:pPr>
              <w:jc w:val="center"/>
              <w:rPr>
                <w:ins w:id="5783" w:author="Савченко Михайло Іванович [2]" w:date="2021-04-21T13:16:00Z"/>
                <w:del w:id="5784" w:author="Савченко Михайло Іванович" w:date="2021-08-15T13:42:00Z"/>
                <w:rFonts w:ascii="Times New Roman" w:hAnsi="Times New Roman" w:cs="Times New Roman"/>
                <w:color w:val="auto"/>
                <w:rPrChange w:id="5785" w:author="Савченко Михайло Іванович" w:date="2021-08-14T17:58:00Z">
                  <w:rPr>
                    <w:ins w:id="5786" w:author="Савченко Михайло Іванович [2]" w:date="2021-04-21T13:16:00Z"/>
                    <w:del w:id="5787" w:author="Савченко Михайло Іванович" w:date="2021-08-15T13:42:00Z"/>
                    <w:rFonts w:ascii="Times New Roman" w:hAnsi="Times New Roman" w:cs="Times New Roman"/>
                  </w:rPr>
                </w:rPrChange>
              </w:rPr>
              <w:pPrChange w:id="5788" w:author="Савченко Михайло Іванович" w:date="2021-08-15T12:59:00Z">
                <w:pPr>
                  <w:framePr w:hSpace="170" w:wrap="around" w:vAnchor="text" w:hAnchor="margin" w:xAlign="center" w:y="1"/>
                  <w:suppressOverlap/>
                  <w:jc w:val="center"/>
                </w:pPr>
              </w:pPrChange>
            </w:pPr>
          </w:p>
          <w:p w14:paraId="316BC116" w14:textId="77777777" w:rsidR="006E6F08" w:rsidRPr="00E417D0" w:rsidDel="0056065D" w:rsidRDefault="006E6F08">
            <w:pPr>
              <w:jc w:val="center"/>
              <w:rPr>
                <w:ins w:id="5789" w:author="Савченко Михайло Іванович [2]" w:date="2021-04-21T13:16:00Z"/>
                <w:del w:id="5790" w:author="Савченко Михайло Іванович" w:date="2021-08-15T13:42:00Z"/>
                <w:rFonts w:ascii="Times New Roman" w:hAnsi="Times New Roman" w:cs="Times New Roman"/>
                <w:color w:val="auto"/>
                <w:rPrChange w:id="5791" w:author="Савченко Михайло Іванович" w:date="2021-08-14T17:58:00Z">
                  <w:rPr>
                    <w:ins w:id="5792" w:author="Савченко Михайло Іванович [2]" w:date="2021-04-21T13:16:00Z"/>
                    <w:del w:id="5793" w:author="Савченко Михайло Іванович" w:date="2021-08-15T13:42:00Z"/>
                    <w:rFonts w:ascii="Times New Roman" w:hAnsi="Times New Roman" w:cs="Times New Roman"/>
                  </w:rPr>
                </w:rPrChange>
              </w:rPr>
              <w:pPrChange w:id="5794" w:author="Савченко Михайло Іванович" w:date="2021-08-15T12:59:00Z">
                <w:pPr>
                  <w:framePr w:hSpace="170" w:wrap="around" w:vAnchor="text" w:hAnchor="margin" w:xAlign="center" w:y="1"/>
                  <w:suppressOverlap/>
                  <w:jc w:val="center"/>
                </w:pPr>
              </w:pPrChange>
            </w:pPr>
          </w:p>
          <w:p w14:paraId="0DDB4814" w14:textId="77777777" w:rsidR="006E6F08" w:rsidRPr="00E417D0" w:rsidDel="0056065D" w:rsidRDefault="006E6F08">
            <w:pPr>
              <w:jc w:val="center"/>
              <w:rPr>
                <w:ins w:id="5795" w:author="Савченко Михайло Іванович [2]" w:date="2021-04-21T13:16:00Z"/>
                <w:del w:id="5796" w:author="Савченко Михайло Іванович" w:date="2021-08-15T13:42:00Z"/>
                <w:rFonts w:ascii="Times New Roman" w:hAnsi="Times New Roman" w:cs="Times New Roman"/>
                <w:color w:val="auto"/>
                <w:rPrChange w:id="5797" w:author="Савченко Михайло Іванович" w:date="2021-08-14T17:58:00Z">
                  <w:rPr>
                    <w:ins w:id="5798" w:author="Савченко Михайло Іванович [2]" w:date="2021-04-21T13:16:00Z"/>
                    <w:del w:id="5799" w:author="Савченко Михайло Іванович" w:date="2021-08-15T13:42:00Z"/>
                    <w:rFonts w:ascii="Times New Roman" w:hAnsi="Times New Roman" w:cs="Times New Roman"/>
                  </w:rPr>
                </w:rPrChange>
              </w:rPr>
              <w:pPrChange w:id="5800" w:author="Савченко Михайло Іванович" w:date="2021-08-15T12:59:00Z">
                <w:pPr>
                  <w:framePr w:hSpace="170" w:wrap="around" w:vAnchor="text" w:hAnchor="margin" w:xAlign="center" w:y="1"/>
                  <w:suppressOverlap/>
                  <w:jc w:val="center"/>
                </w:pPr>
              </w:pPrChange>
            </w:pPr>
          </w:p>
          <w:p w14:paraId="3068EE00" w14:textId="77777777" w:rsidR="006E6F08" w:rsidRPr="00E417D0" w:rsidDel="0056065D" w:rsidRDefault="006E6F08">
            <w:pPr>
              <w:jc w:val="center"/>
              <w:rPr>
                <w:ins w:id="5801" w:author="Савченко Михайло Іванович [2]" w:date="2021-04-21T13:16:00Z"/>
                <w:del w:id="5802" w:author="Савченко Михайло Іванович" w:date="2021-08-15T13:42:00Z"/>
                <w:rFonts w:ascii="Times New Roman" w:hAnsi="Times New Roman" w:cs="Times New Roman"/>
                <w:color w:val="auto"/>
                <w:rPrChange w:id="5803" w:author="Савченко Михайло Іванович" w:date="2021-08-14T17:58:00Z">
                  <w:rPr>
                    <w:ins w:id="5804" w:author="Савченко Михайло Іванович [2]" w:date="2021-04-21T13:16:00Z"/>
                    <w:del w:id="5805" w:author="Савченко Михайло Іванович" w:date="2021-08-15T13:42:00Z"/>
                    <w:rFonts w:ascii="Times New Roman" w:hAnsi="Times New Roman" w:cs="Times New Roman"/>
                  </w:rPr>
                </w:rPrChange>
              </w:rPr>
              <w:pPrChange w:id="5806" w:author="Савченко Михайло Іванович" w:date="2021-08-15T12:59:00Z">
                <w:pPr>
                  <w:framePr w:hSpace="170" w:wrap="around" w:vAnchor="text" w:hAnchor="margin" w:xAlign="center" w:y="1"/>
                  <w:suppressOverlap/>
                  <w:jc w:val="center"/>
                </w:pPr>
              </w:pPrChange>
            </w:pPr>
          </w:p>
          <w:p w14:paraId="447F3B75" w14:textId="77777777" w:rsidR="006E6F08" w:rsidRPr="00E417D0" w:rsidRDefault="006E6F08">
            <w:pPr>
              <w:rPr>
                <w:ins w:id="5807" w:author="Савченко Михайло Іванович [2]" w:date="2021-04-21T13:16:00Z"/>
                <w:rFonts w:ascii="Times New Roman" w:hAnsi="Times New Roman" w:cs="Times New Roman"/>
                <w:color w:val="auto"/>
                <w:rPrChange w:id="5808" w:author="Савченко Михайло Іванович" w:date="2021-08-14T17:58:00Z">
                  <w:rPr>
                    <w:ins w:id="5809" w:author="Савченко Михайло Іванович [2]" w:date="2021-04-21T13:16:00Z"/>
                    <w:rFonts w:ascii="Times New Roman" w:hAnsi="Times New Roman" w:cs="Times New Roman"/>
                  </w:rPr>
                </w:rPrChange>
              </w:rPr>
              <w:pPrChange w:id="5810" w:author="Савченко Михайло Іванович" w:date="2021-08-15T13:42:00Z">
                <w:pPr>
                  <w:framePr w:hSpace="170" w:wrap="around" w:vAnchor="text" w:hAnchor="margin" w:xAlign="center" w:y="1"/>
                  <w:suppressOverlap/>
                  <w:jc w:val="center"/>
                </w:pPr>
              </w:pPrChange>
            </w:pPr>
          </w:p>
          <w:p w14:paraId="0BF296CA" w14:textId="77777777" w:rsidR="00DF4FDF" w:rsidRPr="00E417D0" w:rsidRDefault="00DF4FDF" w:rsidP="00BB6DF7">
            <w:pPr>
              <w:jc w:val="center"/>
              <w:rPr>
                <w:ins w:id="5811" w:author="Савченко Михайло Іванович" w:date="2021-08-14T17:20:00Z"/>
                <w:rFonts w:ascii="Times New Roman" w:hAnsi="Times New Roman" w:cs="Times New Roman"/>
                <w:color w:val="auto"/>
              </w:rPr>
            </w:pPr>
            <w:ins w:id="5812" w:author="Савченко Михайло Іванович" w:date="2021-08-14T17:20:00Z">
              <w:r w:rsidRPr="00E417D0">
                <w:rPr>
                  <w:rFonts w:ascii="Times New Roman" w:hAnsi="Times New Roman" w:cs="Times New Roman"/>
                  <w:color w:val="auto"/>
                </w:rPr>
                <w:t>Усунення (мінімізація) корупційного ризику:</w:t>
              </w:r>
            </w:ins>
          </w:p>
          <w:p w14:paraId="6018DFF4" w14:textId="77777777" w:rsidR="006E6F08" w:rsidRPr="00E417D0" w:rsidRDefault="006E6F08" w:rsidP="00BB6DF7">
            <w:pPr>
              <w:jc w:val="center"/>
              <w:rPr>
                <w:ins w:id="5813" w:author="Савченко Михайло Іванович [2]" w:date="2021-04-21T13:16:00Z"/>
                <w:rFonts w:ascii="Times New Roman" w:hAnsi="Times New Roman" w:cs="Times New Roman"/>
                <w:color w:val="auto"/>
                <w:rPrChange w:id="5814" w:author="Савченко Михайло Іванович" w:date="2021-08-14T17:58:00Z">
                  <w:rPr>
                    <w:ins w:id="5815" w:author="Савченко Михайло Іванович [2]" w:date="2021-04-21T13:16:00Z"/>
                    <w:rFonts w:ascii="Times New Roman" w:hAnsi="Times New Roman" w:cs="Times New Roman"/>
                  </w:rPr>
                </w:rPrChange>
              </w:rPr>
            </w:pPr>
          </w:p>
          <w:p w14:paraId="6B8AF1BC" w14:textId="72BAA2C3" w:rsidR="00B54E8B" w:rsidRDefault="006E6F08" w:rsidP="00A806E0">
            <w:pPr>
              <w:jc w:val="center"/>
              <w:rPr>
                <w:ins w:id="5816" w:author="Савченко Михайло Іванович" w:date="2021-08-15T14:18:00Z"/>
                <w:rFonts w:ascii="Times New Roman" w:hAnsi="Times New Roman" w:cs="Times New Roman"/>
                <w:color w:val="auto"/>
              </w:rPr>
            </w:pPr>
            <w:ins w:id="5817" w:author="Савченко Михайло Іванович [2]" w:date="2021-04-21T13:16:00Z">
              <w:r w:rsidRPr="00E417D0">
                <w:rPr>
                  <w:rFonts w:ascii="Times New Roman" w:hAnsi="Times New Roman" w:cs="Times New Roman"/>
                  <w:color w:val="auto"/>
                  <w:rPrChange w:id="5818" w:author="Савченко Михайло Іванович" w:date="2021-08-14T17:58:00Z">
                    <w:rPr>
                      <w:rFonts w:ascii="Times New Roman" w:hAnsi="Times New Roman" w:cs="Times New Roman"/>
                    </w:rPr>
                  </w:rPrChange>
                </w:rPr>
                <w:t>1. Прийняття рішення про запровадження системи подання повідомлень про корупцію з метою чого:</w:t>
              </w:r>
              <w:r w:rsidRPr="00E417D0">
                <w:rPr>
                  <w:rFonts w:ascii="Times New Roman" w:hAnsi="Times New Roman" w:cs="Times New Roman"/>
                  <w:color w:val="auto"/>
                  <w:rPrChange w:id="5819" w:author="Савченко Михайло Іванович" w:date="2021-08-14T17:58:00Z">
                    <w:rPr>
                      <w:rFonts w:ascii="Times New Roman" w:hAnsi="Times New Roman" w:cs="Times New Roman"/>
                    </w:rPr>
                  </w:rPrChange>
                </w:rPr>
                <w:br/>
              </w:r>
            </w:ins>
            <w:ins w:id="5820" w:author="Савченко Михайло Іванович" w:date="2021-08-15T14:17:00Z">
              <w:r w:rsidR="00B54E8B">
                <w:rPr>
                  <w:rFonts w:ascii="Times New Roman" w:hAnsi="Times New Roman" w:cs="Times New Roman"/>
                  <w:color w:val="auto"/>
                </w:rPr>
                <w:t xml:space="preserve">- </w:t>
              </w:r>
            </w:ins>
            <w:ins w:id="5821" w:author="Савченко Михайло Іванович [2]" w:date="2021-04-21T13:16:00Z">
              <w:r w:rsidRPr="00E417D0">
                <w:rPr>
                  <w:rFonts w:ascii="Times New Roman" w:hAnsi="Times New Roman" w:cs="Times New Roman"/>
                  <w:color w:val="auto"/>
                  <w:rPrChange w:id="5822" w:author="Савченко Михайло Іванович" w:date="2021-08-14T17:58:00Z">
                    <w:rPr>
                      <w:rFonts w:ascii="Times New Roman" w:hAnsi="Times New Roman" w:cs="Times New Roman"/>
                    </w:rPr>
                  </w:rPrChange>
                </w:rPr>
                <w:t>закуп</w:t>
              </w:r>
            </w:ins>
            <w:ins w:id="5823" w:author="Савченко Михайло Іванович" w:date="2021-08-15T14:16:00Z">
              <w:r w:rsidR="00B54E8B">
                <w:rPr>
                  <w:rFonts w:ascii="Times New Roman" w:hAnsi="Times New Roman" w:cs="Times New Roman"/>
                  <w:color w:val="auto"/>
                </w:rPr>
                <w:t>ляється</w:t>
              </w:r>
            </w:ins>
            <w:ins w:id="5824" w:author="Савченко Михайло Іванович [2]" w:date="2021-04-21T13:16:00Z">
              <w:del w:id="5825" w:author="Савченко Михайло Іванович" w:date="2021-08-15T14:16:00Z">
                <w:r w:rsidRPr="00E417D0" w:rsidDel="00B54E8B">
                  <w:rPr>
                    <w:rFonts w:ascii="Times New Roman" w:hAnsi="Times New Roman" w:cs="Times New Roman"/>
                    <w:color w:val="auto"/>
                    <w:rPrChange w:id="5826" w:author="Савченко Михайло Іванович" w:date="2021-08-14T17:58:00Z">
                      <w:rPr>
                        <w:rFonts w:ascii="Times New Roman" w:hAnsi="Times New Roman" w:cs="Times New Roman"/>
                      </w:rPr>
                    </w:rPrChange>
                  </w:rPr>
                  <w:delText>івля</w:delText>
                </w:r>
              </w:del>
              <w:r w:rsidRPr="00E417D0">
                <w:rPr>
                  <w:rFonts w:ascii="Times New Roman" w:hAnsi="Times New Roman" w:cs="Times New Roman"/>
                  <w:color w:val="auto"/>
                  <w:rPrChange w:id="5827" w:author="Савченко Михайло Іванович" w:date="2021-08-14T17:58:00Z">
                    <w:rPr>
                      <w:rFonts w:ascii="Times New Roman" w:hAnsi="Times New Roman" w:cs="Times New Roman"/>
                    </w:rPr>
                  </w:rPrChange>
                </w:rPr>
                <w:t xml:space="preserve"> необхідн</w:t>
              </w:r>
            </w:ins>
            <w:ins w:id="5828" w:author="Савченко Михайло Іванович" w:date="2021-08-15T14:16:00Z">
              <w:r w:rsidR="00B54E8B">
                <w:rPr>
                  <w:rFonts w:ascii="Times New Roman" w:hAnsi="Times New Roman" w:cs="Times New Roman"/>
                  <w:color w:val="auto"/>
                </w:rPr>
                <w:t>е</w:t>
              </w:r>
            </w:ins>
            <w:ins w:id="5829" w:author="Савченко Михайло Іванович [2]" w:date="2021-04-21T13:16:00Z">
              <w:del w:id="5830" w:author="Савченко Михайло Іванович" w:date="2021-08-15T14:16:00Z">
                <w:r w:rsidRPr="00E417D0" w:rsidDel="00B54E8B">
                  <w:rPr>
                    <w:rFonts w:ascii="Times New Roman" w:hAnsi="Times New Roman" w:cs="Times New Roman"/>
                    <w:color w:val="auto"/>
                    <w:rPrChange w:id="5831" w:author="Савченко Михайло Іванович" w:date="2021-08-14T17:58:00Z">
                      <w:rPr>
                        <w:rFonts w:ascii="Times New Roman" w:hAnsi="Times New Roman" w:cs="Times New Roman"/>
                      </w:rPr>
                    </w:rPrChange>
                  </w:rPr>
                  <w:delText>ого</w:delText>
                </w:r>
              </w:del>
              <w:r w:rsidRPr="00E417D0">
                <w:rPr>
                  <w:rFonts w:ascii="Times New Roman" w:hAnsi="Times New Roman" w:cs="Times New Roman"/>
                  <w:color w:val="auto"/>
                  <w:rPrChange w:id="5832" w:author="Савченко Михайло Іванович" w:date="2021-08-14T17:58:00Z">
                    <w:rPr>
                      <w:rFonts w:ascii="Times New Roman" w:hAnsi="Times New Roman" w:cs="Times New Roman"/>
                    </w:rPr>
                  </w:rPrChange>
                </w:rPr>
                <w:t xml:space="preserve"> обладнання та програмн</w:t>
              </w:r>
            </w:ins>
            <w:ins w:id="5833" w:author="Савченко Михайло Іванович" w:date="2021-08-15T14:16:00Z">
              <w:r w:rsidR="00B54E8B">
                <w:rPr>
                  <w:rFonts w:ascii="Times New Roman" w:hAnsi="Times New Roman" w:cs="Times New Roman"/>
                  <w:color w:val="auto"/>
                </w:rPr>
                <w:t>е</w:t>
              </w:r>
            </w:ins>
            <w:ins w:id="5834" w:author="Савченко Михайло Іванович [2]" w:date="2021-04-21T13:16:00Z">
              <w:del w:id="5835" w:author="Савченко Михайло Іванович" w:date="2021-08-15T14:16:00Z">
                <w:r w:rsidRPr="00E417D0" w:rsidDel="00B54E8B">
                  <w:rPr>
                    <w:rFonts w:ascii="Times New Roman" w:hAnsi="Times New Roman" w:cs="Times New Roman"/>
                    <w:color w:val="auto"/>
                    <w:rPrChange w:id="5836" w:author="Савченко Михайло Іванович" w:date="2021-08-14T17:58:00Z">
                      <w:rPr>
                        <w:rFonts w:ascii="Times New Roman" w:hAnsi="Times New Roman" w:cs="Times New Roman"/>
                      </w:rPr>
                    </w:rPrChange>
                  </w:rPr>
                  <w:delText>ого</w:delText>
                </w:r>
              </w:del>
              <w:r w:rsidRPr="00E417D0">
                <w:rPr>
                  <w:rFonts w:ascii="Times New Roman" w:hAnsi="Times New Roman" w:cs="Times New Roman"/>
                  <w:color w:val="auto"/>
                  <w:rPrChange w:id="5837" w:author="Савченко Михайло Іванович" w:date="2021-08-14T17:58:00Z">
                    <w:rPr>
                      <w:rFonts w:ascii="Times New Roman" w:hAnsi="Times New Roman" w:cs="Times New Roman"/>
                    </w:rPr>
                  </w:rPrChange>
                </w:rPr>
                <w:t xml:space="preserve"> забезпечення, його встановлення;</w:t>
              </w:r>
              <w:r w:rsidRPr="00E417D0">
                <w:rPr>
                  <w:rFonts w:ascii="Times New Roman" w:hAnsi="Times New Roman" w:cs="Times New Roman"/>
                  <w:color w:val="auto"/>
                  <w:rPrChange w:id="5838" w:author="Савченко Михайло Іванович" w:date="2021-08-14T17:58:00Z">
                    <w:rPr>
                      <w:rFonts w:ascii="Times New Roman" w:hAnsi="Times New Roman" w:cs="Times New Roman"/>
                    </w:rPr>
                  </w:rPrChange>
                </w:rPr>
                <w:br/>
              </w:r>
            </w:ins>
            <w:ins w:id="5839" w:author="Савченко Михайло Іванович" w:date="2021-08-15T14:17:00Z">
              <w:r w:rsidR="00B54E8B">
                <w:rPr>
                  <w:rFonts w:ascii="Times New Roman" w:hAnsi="Times New Roman" w:cs="Times New Roman"/>
                  <w:color w:val="auto"/>
                </w:rPr>
                <w:t xml:space="preserve">- </w:t>
              </w:r>
            </w:ins>
            <w:ins w:id="5840" w:author="Савченко Михайло Іванович [2]" w:date="2021-04-21T13:16:00Z">
              <w:r w:rsidRPr="00E417D0">
                <w:rPr>
                  <w:rFonts w:ascii="Times New Roman" w:hAnsi="Times New Roman" w:cs="Times New Roman"/>
                  <w:color w:val="auto"/>
                  <w:rPrChange w:id="5841" w:author="Савченко Михайло Іванович" w:date="2021-08-14T17:58:00Z">
                    <w:rPr>
                      <w:rFonts w:ascii="Times New Roman" w:hAnsi="Times New Roman" w:cs="Times New Roman"/>
                    </w:rPr>
                  </w:rPrChange>
                </w:rPr>
                <w:t>розроб</w:t>
              </w:r>
            </w:ins>
            <w:ins w:id="5842" w:author="Савченко Михайло Іванович" w:date="2021-08-15T14:17:00Z">
              <w:r w:rsidR="00B54E8B">
                <w:rPr>
                  <w:rFonts w:ascii="Times New Roman" w:hAnsi="Times New Roman" w:cs="Times New Roman"/>
                  <w:color w:val="auto"/>
                </w:rPr>
                <w:t>ляється оновлене</w:t>
              </w:r>
            </w:ins>
            <w:ins w:id="5843" w:author="Савченко Михайло Іванович [2]" w:date="2021-04-21T13:16:00Z">
              <w:del w:id="5844" w:author="Савченко Михайло Іванович" w:date="2021-08-15T14:17:00Z">
                <w:r w:rsidRPr="00E417D0" w:rsidDel="00B54E8B">
                  <w:rPr>
                    <w:rFonts w:ascii="Times New Roman" w:hAnsi="Times New Roman" w:cs="Times New Roman"/>
                    <w:color w:val="auto"/>
                    <w:rPrChange w:id="5845" w:author="Савченко Михайло Іванович" w:date="2021-08-14T17:58:00Z">
                      <w:rPr>
                        <w:rFonts w:ascii="Times New Roman" w:hAnsi="Times New Roman" w:cs="Times New Roman"/>
                      </w:rPr>
                    </w:rPrChange>
                  </w:rPr>
                  <w:delText>ка</w:delText>
                </w:r>
              </w:del>
              <w:r w:rsidRPr="00E417D0">
                <w:rPr>
                  <w:rFonts w:ascii="Times New Roman" w:hAnsi="Times New Roman" w:cs="Times New Roman"/>
                  <w:color w:val="auto"/>
                  <w:rPrChange w:id="5846" w:author="Савченко Михайло Іванович" w:date="2021-08-14T17:58:00Z">
                    <w:rPr>
                      <w:rFonts w:ascii="Times New Roman" w:hAnsi="Times New Roman" w:cs="Times New Roman"/>
                    </w:rPr>
                  </w:rPrChange>
                </w:rPr>
                <w:t xml:space="preserve"> положення про опрацювання повідомлень про корупцію;</w:t>
              </w:r>
              <w:r w:rsidRPr="00E417D0">
                <w:rPr>
                  <w:rFonts w:ascii="Times New Roman" w:hAnsi="Times New Roman" w:cs="Times New Roman"/>
                  <w:color w:val="auto"/>
                  <w:rPrChange w:id="5847" w:author="Савченко Михайло Іванович" w:date="2021-08-14T17:58:00Z">
                    <w:rPr>
                      <w:rFonts w:ascii="Times New Roman" w:hAnsi="Times New Roman" w:cs="Times New Roman"/>
                    </w:rPr>
                  </w:rPrChange>
                </w:rPr>
                <w:br/>
              </w:r>
            </w:ins>
            <w:ins w:id="5848" w:author="Савченко Михайло Іванович" w:date="2021-08-15T14:17:00Z">
              <w:r w:rsidR="00B54E8B">
                <w:rPr>
                  <w:rFonts w:ascii="Times New Roman" w:hAnsi="Times New Roman" w:cs="Times New Roman"/>
                  <w:color w:val="auto"/>
                </w:rPr>
                <w:t xml:space="preserve">- </w:t>
              </w:r>
            </w:ins>
            <w:ins w:id="5849" w:author="Савченко Михайло Іванович [2]" w:date="2021-04-21T13:16:00Z">
              <w:r w:rsidRPr="00E417D0">
                <w:rPr>
                  <w:rFonts w:ascii="Times New Roman" w:hAnsi="Times New Roman" w:cs="Times New Roman"/>
                  <w:color w:val="auto"/>
                  <w:rPrChange w:id="5850" w:author="Савченко Михайло Іванович" w:date="2021-08-14T17:58:00Z">
                    <w:rPr>
                      <w:rFonts w:ascii="Times New Roman" w:hAnsi="Times New Roman" w:cs="Times New Roman"/>
                    </w:rPr>
                  </w:rPrChange>
                </w:rPr>
                <w:t>пров</w:t>
              </w:r>
            </w:ins>
            <w:ins w:id="5851" w:author="Савченко Михайло Іванович" w:date="2021-08-15T14:18:00Z">
              <w:r w:rsidR="00B54E8B">
                <w:rPr>
                  <w:rFonts w:ascii="Times New Roman" w:hAnsi="Times New Roman" w:cs="Times New Roman"/>
                  <w:color w:val="auto"/>
                </w:rPr>
                <w:t>о</w:t>
              </w:r>
            </w:ins>
            <w:ins w:id="5852" w:author="Савченко Михайло Іванович [2]" w:date="2021-04-21T13:16:00Z">
              <w:del w:id="5853" w:author="Савченко Михайло Іванович" w:date="2021-08-15T14:18:00Z">
                <w:r w:rsidRPr="00E417D0" w:rsidDel="00B54E8B">
                  <w:rPr>
                    <w:rFonts w:ascii="Times New Roman" w:hAnsi="Times New Roman" w:cs="Times New Roman"/>
                    <w:color w:val="auto"/>
                    <w:rPrChange w:id="5854" w:author="Савченко Михайло Іванович" w:date="2021-08-14T17:58:00Z">
                      <w:rPr>
                        <w:rFonts w:ascii="Times New Roman" w:hAnsi="Times New Roman" w:cs="Times New Roman"/>
                      </w:rPr>
                    </w:rPrChange>
                  </w:rPr>
                  <w:delText>е</w:delText>
                </w:r>
              </w:del>
              <w:r w:rsidRPr="00E417D0">
                <w:rPr>
                  <w:rFonts w:ascii="Times New Roman" w:hAnsi="Times New Roman" w:cs="Times New Roman"/>
                  <w:color w:val="auto"/>
                  <w:rPrChange w:id="5855" w:author="Савченко Михайло Іванович" w:date="2021-08-14T17:58:00Z">
                    <w:rPr>
                      <w:rFonts w:ascii="Times New Roman" w:hAnsi="Times New Roman" w:cs="Times New Roman"/>
                    </w:rPr>
                  </w:rPrChange>
                </w:rPr>
                <w:t>д</w:t>
              </w:r>
            </w:ins>
            <w:ins w:id="5856" w:author="Савченко Михайло Іванович" w:date="2021-08-15T14:18:00Z">
              <w:r w:rsidR="00B54E8B">
                <w:rPr>
                  <w:rFonts w:ascii="Times New Roman" w:hAnsi="Times New Roman" w:cs="Times New Roman"/>
                  <w:color w:val="auto"/>
                </w:rPr>
                <w:t>яться</w:t>
              </w:r>
            </w:ins>
            <w:ins w:id="5857" w:author="Савченко Михайло Іванович [2]" w:date="2021-04-21T13:16:00Z">
              <w:del w:id="5858" w:author="Савченко Михайло Іванович" w:date="2021-08-15T14:18:00Z">
                <w:r w:rsidRPr="00E417D0" w:rsidDel="00B54E8B">
                  <w:rPr>
                    <w:rFonts w:ascii="Times New Roman" w:hAnsi="Times New Roman" w:cs="Times New Roman"/>
                    <w:color w:val="auto"/>
                    <w:rPrChange w:id="5859" w:author="Савченко Михайло Іванович" w:date="2021-08-14T17:58:00Z">
                      <w:rPr>
                        <w:rFonts w:ascii="Times New Roman" w:hAnsi="Times New Roman" w:cs="Times New Roman"/>
                      </w:rPr>
                    </w:rPrChange>
                  </w:rPr>
                  <w:delText>ення</w:delText>
                </w:r>
              </w:del>
              <w:r w:rsidRPr="00E417D0">
                <w:rPr>
                  <w:rFonts w:ascii="Times New Roman" w:hAnsi="Times New Roman" w:cs="Times New Roman"/>
                  <w:color w:val="auto"/>
                  <w:rPrChange w:id="5860" w:author="Савченко Михайло Іванович" w:date="2021-08-14T17:58:00Z">
                    <w:rPr>
                      <w:rFonts w:ascii="Times New Roman" w:hAnsi="Times New Roman" w:cs="Times New Roman"/>
                    </w:rPr>
                  </w:rPrChange>
                </w:rPr>
                <w:t xml:space="preserve"> навчан</w:t>
              </w:r>
            </w:ins>
            <w:ins w:id="5861" w:author="Савченко Михайло Іванович" w:date="2021-08-15T14:18:00Z">
              <w:r w:rsidR="00B54E8B">
                <w:rPr>
                  <w:rFonts w:ascii="Times New Roman" w:hAnsi="Times New Roman" w:cs="Times New Roman"/>
                  <w:color w:val="auto"/>
                </w:rPr>
                <w:t>ня</w:t>
              </w:r>
            </w:ins>
            <w:ins w:id="5862" w:author="Савченко Михайло Іванович [2]" w:date="2021-04-21T13:16:00Z">
              <w:del w:id="5863" w:author="Савченко Михайло Іванович" w:date="2021-08-15T14:18:00Z">
                <w:r w:rsidRPr="00E417D0" w:rsidDel="00B54E8B">
                  <w:rPr>
                    <w:rFonts w:ascii="Times New Roman" w:hAnsi="Times New Roman" w:cs="Times New Roman"/>
                    <w:color w:val="auto"/>
                    <w:rPrChange w:id="5864" w:author="Савченко Михайло Іванович" w:date="2021-08-14T17:58:00Z">
                      <w:rPr>
                        <w:rFonts w:ascii="Times New Roman" w:hAnsi="Times New Roman" w:cs="Times New Roman"/>
                      </w:rPr>
                    </w:rPrChange>
                  </w:rPr>
                  <w:delText>ь</w:delText>
                </w:r>
              </w:del>
              <w:r w:rsidRPr="00E417D0">
                <w:rPr>
                  <w:rFonts w:ascii="Times New Roman" w:hAnsi="Times New Roman" w:cs="Times New Roman"/>
                  <w:color w:val="auto"/>
                  <w:rPrChange w:id="5865" w:author="Савченко Михайло Іванович" w:date="2021-08-14T17:58:00Z">
                    <w:rPr>
                      <w:rFonts w:ascii="Times New Roman" w:hAnsi="Times New Roman" w:cs="Times New Roman"/>
                    </w:rPr>
                  </w:rPrChange>
                </w:rPr>
                <w:t xml:space="preserve"> (інформування) серед працівників органу влади</w:t>
              </w:r>
            </w:ins>
            <w:ins w:id="5866" w:author="Савченко Михайло Іванович" w:date="2021-08-15T14:18:00Z">
              <w:r w:rsidR="00B54E8B">
                <w:rPr>
                  <w:rFonts w:ascii="Times New Roman" w:hAnsi="Times New Roman" w:cs="Times New Roman"/>
                  <w:color w:val="auto"/>
                </w:rPr>
                <w:t>;</w:t>
              </w:r>
            </w:ins>
          </w:p>
          <w:p w14:paraId="3616F8CE" w14:textId="77777777" w:rsidR="00B54E8B" w:rsidRDefault="00B54E8B" w:rsidP="00A806E0">
            <w:pPr>
              <w:jc w:val="center"/>
              <w:rPr>
                <w:ins w:id="5867" w:author="Савченко Михайло Іванович" w:date="2021-08-15T14:20:00Z"/>
                <w:rFonts w:ascii="Times New Roman" w:hAnsi="Times New Roman" w:cs="Times New Roman"/>
                <w:color w:val="auto"/>
              </w:rPr>
            </w:pPr>
            <w:ins w:id="5868" w:author="Савченко Михайло Іванович" w:date="2021-08-15T14:19:00Z">
              <w:r>
                <w:rPr>
                  <w:rFonts w:ascii="Times New Roman" w:hAnsi="Times New Roman" w:cs="Times New Roman"/>
                  <w:color w:val="auto"/>
                </w:rPr>
                <w:t>- зазначена інформація розміщена на офіційному вебсайті Держлікслужби</w:t>
              </w:r>
            </w:ins>
            <w:ins w:id="5869" w:author="Савченко Михайло Іванович" w:date="2021-08-15T14:20:00Z">
              <w:r>
                <w:rPr>
                  <w:rFonts w:ascii="Times New Roman" w:hAnsi="Times New Roman" w:cs="Times New Roman"/>
                  <w:color w:val="auto"/>
                </w:rPr>
                <w:t>.</w:t>
              </w:r>
            </w:ins>
          </w:p>
          <w:p w14:paraId="563C20DA" w14:textId="77777777" w:rsidR="006E6F08" w:rsidRDefault="006E6F08" w:rsidP="00892397">
            <w:pPr>
              <w:jc w:val="center"/>
              <w:rPr>
                <w:ins w:id="5870" w:author="Савченко Михайло Іванович" w:date="2021-08-15T14:22:00Z"/>
                <w:rFonts w:ascii="Times New Roman" w:hAnsi="Times New Roman" w:cs="Times New Roman"/>
                <w:color w:val="auto"/>
              </w:rPr>
            </w:pPr>
            <w:ins w:id="5871" w:author="Савченко Михайло Іванович [2]" w:date="2021-04-21T13:16:00Z">
              <w:del w:id="5872" w:author="Савченко Михайло Іванович" w:date="2021-08-15T14:18:00Z">
                <w:r w:rsidRPr="00E417D0" w:rsidDel="00B54E8B">
                  <w:rPr>
                    <w:rFonts w:ascii="Times New Roman" w:hAnsi="Times New Roman" w:cs="Times New Roman"/>
                    <w:color w:val="auto"/>
                    <w:rPrChange w:id="5873" w:author="Савченко Михайло Іванович" w:date="2021-08-14T17:58:00Z">
                      <w:rPr>
                        <w:rFonts w:ascii="Times New Roman" w:hAnsi="Times New Roman" w:cs="Times New Roman"/>
                      </w:rPr>
                    </w:rPrChange>
                  </w:rPr>
                  <w:lastRenderedPageBreak/>
                  <w:delText>.</w:delText>
                </w:r>
              </w:del>
              <w:r w:rsidRPr="00E417D0">
                <w:rPr>
                  <w:rFonts w:ascii="Times New Roman" w:hAnsi="Times New Roman" w:cs="Times New Roman"/>
                  <w:color w:val="auto"/>
                  <w:rPrChange w:id="5874" w:author="Савченко Михайло Іванович" w:date="2021-08-14T17:58:00Z">
                    <w:rPr>
                      <w:rFonts w:ascii="Times New Roman" w:hAnsi="Times New Roman" w:cs="Times New Roman"/>
                    </w:rPr>
                  </w:rPrChange>
                </w:rPr>
                <w:br/>
                <w:t>2. Розроб</w:t>
              </w:r>
            </w:ins>
            <w:ins w:id="5875" w:author="Савченко Михайло Іванович" w:date="2021-08-15T14:20:00Z">
              <w:r w:rsidR="00B54E8B">
                <w:rPr>
                  <w:rFonts w:ascii="Times New Roman" w:hAnsi="Times New Roman" w:cs="Times New Roman"/>
                  <w:color w:val="auto"/>
                </w:rPr>
                <w:t>лено</w:t>
              </w:r>
            </w:ins>
            <w:ins w:id="5876" w:author="Савченко Михайло Іванович [2]" w:date="2021-04-21T13:16:00Z">
              <w:del w:id="5877" w:author="Савченко Михайло Іванович" w:date="2021-08-15T14:20:00Z">
                <w:r w:rsidRPr="00E417D0" w:rsidDel="00B54E8B">
                  <w:rPr>
                    <w:rFonts w:ascii="Times New Roman" w:hAnsi="Times New Roman" w:cs="Times New Roman"/>
                    <w:color w:val="auto"/>
                    <w:rPrChange w:id="5878" w:author="Савченко Михайло Іванович" w:date="2021-08-14T17:58:00Z">
                      <w:rPr>
                        <w:rFonts w:ascii="Times New Roman" w:hAnsi="Times New Roman" w:cs="Times New Roman"/>
                      </w:rPr>
                    </w:rPrChange>
                  </w:rPr>
                  <w:delText>ка</w:delText>
                </w:r>
              </w:del>
              <w:r w:rsidRPr="00E417D0">
                <w:rPr>
                  <w:rFonts w:ascii="Times New Roman" w:hAnsi="Times New Roman" w:cs="Times New Roman"/>
                  <w:color w:val="auto"/>
                  <w:rPrChange w:id="5879" w:author="Савченко Михайло Іванович" w:date="2021-08-14T17:58:00Z">
                    <w:rPr>
                      <w:rFonts w:ascii="Times New Roman" w:hAnsi="Times New Roman" w:cs="Times New Roman"/>
                    </w:rPr>
                  </w:rPrChange>
                </w:rPr>
                <w:t xml:space="preserve"> та затверджен</w:t>
              </w:r>
              <w:del w:id="5880" w:author="Савченко Михайло Іванович" w:date="2021-08-15T14:20:00Z">
                <w:r w:rsidRPr="00E417D0" w:rsidDel="00B54E8B">
                  <w:rPr>
                    <w:rFonts w:ascii="Times New Roman" w:hAnsi="Times New Roman" w:cs="Times New Roman"/>
                    <w:color w:val="auto"/>
                    <w:rPrChange w:id="5881" w:author="Савченко Михайло Іванович" w:date="2021-08-14T17:58:00Z">
                      <w:rPr>
                        <w:rFonts w:ascii="Times New Roman" w:hAnsi="Times New Roman" w:cs="Times New Roman"/>
                      </w:rPr>
                    </w:rPrChange>
                  </w:rPr>
                  <w:delText>ня</w:delText>
                </w:r>
              </w:del>
            </w:ins>
            <w:ins w:id="5882" w:author="Савченко Михайло Іванович" w:date="2021-08-15T14:20:00Z">
              <w:r w:rsidR="00B54E8B">
                <w:rPr>
                  <w:rFonts w:ascii="Times New Roman" w:hAnsi="Times New Roman" w:cs="Times New Roman"/>
                  <w:color w:val="auto"/>
                </w:rPr>
                <w:t>о оновлений</w:t>
              </w:r>
            </w:ins>
            <w:ins w:id="5883" w:author="Савченко Михайло Іванович [2]" w:date="2021-04-21T13:16:00Z">
              <w:r w:rsidRPr="00E417D0">
                <w:rPr>
                  <w:rFonts w:ascii="Times New Roman" w:hAnsi="Times New Roman" w:cs="Times New Roman"/>
                  <w:color w:val="auto"/>
                  <w:rPrChange w:id="5884" w:author="Савченко Михайло Іванович" w:date="2021-08-14T17:58:00Z">
                    <w:rPr>
                      <w:rFonts w:ascii="Times New Roman" w:hAnsi="Times New Roman" w:cs="Times New Roman"/>
                    </w:rPr>
                  </w:rPrChange>
                </w:rPr>
                <w:t xml:space="preserve"> внутрішн</w:t>
              </w:r>
            </w:ins>
            <w:ins w:id="5885" w:author="Савченко Михайло Іванович" w:date="2021-08-15T14:21:00Z">
              <w:r w:rsidR="00B54E8B">
                <w:rPr>
                  <w:rFonts w:ascii="Times New Roman" w:hAnsi="Times New Roman" w:cs="Times New Roman"/>
                  <w:color w:val="auto"/>
                </w:rPr>
                <w:t>ій</w:t>
              </w:r>
            </w:ins>
            <w:ins w:id="5886" w:author="Савченко Михайло Іванович [2]" w:date="2021-04-21T13:16:00Z">
              <w:del w:id="5887" w:author="Савченко Михайло Іванович" w:date="2021-08-15T14:21:00Z">
                <w:r w:rsidRPr="00E417D0" w:rsidDel="00B54E8B">
                  <w:rPr>
                    <w:rFonts w:ascii="Times New Roman" w:hAnsi="Times New Roman" w:cs="Times New Roman"/>
                    <w:color w:val="auto"/>
                    <w:rPrChange w:id="5888" w:author="Савченко Михайло Іванович" w:date="2021-08-14T17:58:00Z">
                      <w:rPr>
                        <w:rFonts w:ascii="Times New Roman" w:hAnsi="Times New Roman" w:cs="Times New Roman"/>
                      </w:rPr>
                    </w:rPrChange>
                  </w:rPr>
                  <w:delText>ього</w:delText>
                </w:r>
              </w:del>
              <w:r w:rsidRPr="00E417D0">
                <w:rPr>
                  <w:rFonts w:ascii="Times New Roman" w:hAnsi="Times New Roman" w:cs="Times New Roman"/>
                  <w:color w:val="auto"/>
                  <w:rPrChange w:id="5889" w:author="Савченко Михайло Іванович" w:date="2021-08-14T17:58:00Z">
                    <w:rPr>
                      <w:rFonts w:ascii="Times New Roman" w:hAnsi="Times New Roman" w:cs="Times New Roman"/>
                    </w:rPr>
                  </w:rPrChange>
                </w:rPr>
                <w:t xml:space="preserve"> організаційно-розпорядч</w:t>
              </w:r>
            </w:ins>
            <w:ins w:id="5890" w:author="Савченко Михайло Іванович" w:date="2021-08-15T14:21:00Z">
              <w:r w:rsidR="00B54E8B">
                <w:rPr>
                  <w:rFonts w:ascii="Times New Roman" w:hAnsi="Times New Roman" w:cs="Times New Roman"/>
                  <w:color w:val="auto"/>
                </w:rPr>
                <w:t>ий</w:t>
              </w:r>
            </w:ins>
            <w:ins w:id="5891" w:author="Савченко Михайло Іванович [2]" w:date="2021-04-21T13:16:00Z">
              <w:del w:id="5892" w:author="Савченко Михайло Іванович" w:date="2021-08-15T14:21:00Z">
                <w:r w:rsidRPr="00E417D0" w:rsidDel="00B54E8B">
                  <w:rPr>
                    <w:rFonts w:ascii="Times New Roman" w:hAnsi="Times New Roman" w:cs="Times New Roman"/>
                    <w:color w:val="auto"/>
                    <w:rPrChange w:id="5893" w:author="Савченко Михайло Іванович" w:date="2021-08-14T17:58:00Z">
                      <w:rPr>
                        <w:rFonts w:ascii="Times New Roman" w:hAnsi="Times New Roman" w:cs="Times New Roman"/>
                      </w:rPr>
                    </w:rPrChange>
                  </w:rPr>
                  <w:delText>ого</w:delText>
                </w:r>
              </w:del>
              <w:r w:rsidRPr="00E417D0">
                <w:rPr>
                  <w:rFonts w:ascii="Times New Roman" w:hAnsi="Times New Roman" w:cs="Times New Roman"/>
                  <w:color w:val="auto"/>
                  <w:rPrChange w:id="5894" w:author="Савченко Михайло Іванович" w:date="2021-08-14T17:58:00Z">
                    <w:rPr>
                      <w:rFonts w:ascii="Times New Roman" w:hAnsi="Times New Roman" w:cs="Times New Roman"/>
                    </w:rPr>
                  </w:rPrChange>
                </w:rPr>
                <w:t xml:space="preserve"> акт</w:t>
              </w:r>
              <w:del w:id="5895" w:author="Савченко Михайло Іванович" w:date="2021-08-15T14:21:00Z">
                <w:r w:rsidRPr="00E417D0" w:rsidDel="00B54E8B">
                  <w:rPr>
                    <w:rFonts w:ascii="Times New Roman" w:hAnsi="Times New Roman" w:cs="Times New Roman"/>
                    <w:color w:val="auto"/>
                    <w:rPrChange w:id="5896" w:author="Савченко Михайло Іванович" w:date="2021-08-14T17:58:00Z">
                      <w:rPr>
                        <w:rFonts w:ascii="Times New Roman" w:hAnsi="Times New Roman" w:cs="Times New Roman"/>
                      </w:rPr>
                    </w:rPrChange>
                  </w:rPr>
                  <w:delText>у</w:delText>
                </w:r>
              </w:del>
              <w:r w:rsidRPr="00E417D0">
                <w:rPr>
                  <w:rFonts w:ascii="Times New Roman" w:hAnsi="Times New Roman" w:cs="Times New Roman"/>
                  <w:color w:val="auto"/>
                  <w:rPrChange w:id="5897" w:author="Савченко Михайло Іванович" w:date="2021-08-14T17:58:00Z">
                    <w:rPr>
                      <w:rFonts w:ascii="Times New Roman" w:hAnsi="Times New Roman" w:cs="Times New Roman"/>
                    </w:rPr>
                  </w:rPrChange>
                </w:rPr>
                <w:t>, що передбача</w:t>
              </w:r>
            </w:ins>
            <w:ins w:id="5898" w:author="Савченко Михайло Іванович" w:date="2021-08-15T14:21:00Z">
              <w:r w:rsidR="00B54E8B">
                <w:rPr>
                  <w:rFonts w:ascii="Times New Roman" w:hAnsi="Times New Roman" w:cs="Times New Roman"/>
                  <w:color w:val="auto"/>
                </w:rPr>
                <w:t>є</w:t>
              </w:r>
            </w:ins>
            <w:ins w:id="5899" w:author="Савченко Михайло Іванович [2]" w:date="2021-04-21T13:16:00Z">
              <w:del w:id="5900" w:author="Савченко Михайло Іванович" w:date="2021-08-15T14:21:00Z">
                <w:r w:rsidRPr="00E417D0" w:rsidDel="00B54E8B">
                  <w:rPr>
                    <w:rFonts w:ascii="Times New Roman" w:hAnsi="Times New Roman" w:cs="Times New Roman"/>
                    <w:color w:val="auto"/>
                    <w:rPrChange w:id="5901" w:author="Савченко Михайло Іванович" w:date="2021-08-14T17:58:00Z">
                      <w:rPr>
                        <w:rFonts w:ascii="Times New Roman" w:hAnsi="Times New Roman" w:cs="Times New Roman"/>
                      </w:rPr>
                    </w:rPrChange>
                  </w:rPr>
                  <w:delText>тиме</w:delText>
                </w:r>
              </w:del>
              <w:r w:rsidRPr="00E417D0">
                <w:rPr>
                  <w:rFonts w:ascii="Times New Roman" w:hAnsi="Times New Roman" w:cs="Times New Roman"/>
                  <w:color w:val="auto"/>
                  <w:rPrChange w:id="5902" w:author="Савченко Михайло Іванович" w:date="2021-08-14T17:58:00Z">
                    <w:rPr>
                      <w:rFonts w:ascii="Times New Roman" w:hAnsi="Times New Roman" w:cs="Times New Roman"/>
                    </w:rPr>
                  </w:rPrChange>
                </w:rPr>
                <w:t xml:space="preserve"> процедуру роботи з повідомленнями викривачів (обмеження доступу до інформації посадових осіб органу влади, порядок перевірки таких повідомлень, інформування про його порушення Національного агентства</w:t>
              </w:r>
            </w:ins>
            <w:ins w:id="5903" w:author="Савченко Михайло Іванович" w:date="2021-08-15T14:21:00Z">
              <w:r w:rsidR="00B54E8B">
                <w:rPr>
                  <w:rFonts w:ascii="Times New Roman" w:hAnsi="Times New Roman" w:cs="Times New Roman"/>
                  <w:color w:val="auto"/>
                </w:rPr>
                <w:t xml:space="preserve"> та інших спеціально уповноважених органів</w:t>
              </w:r>
            </w:ins>
            <w:ins w:id="5904" w:author="Савченко Михайло Іванович [2]" w:date="2021-04-21T13:16:00Z">
              <w:r w:rsidRPr="00E417D0">
                <w:rPr>
                  <w:rFonts w:ascii="Times New Roman" w:hAnsi="Times New Roman" w:cs="Times New Roman"/>
                  <w:color w:val="auto"/>
                  <w:rPrChange w:id="5905" w:author="Савченко Михайло Іванович" w:date="2021-08-14T17:58:00Z">
                    <w:rPr>
                      <w:rFonts w:ascii="Times New Roman" w:hAnsi="Times New Roman" w:cs="Times New Roman"/>
                    </w:rPr>
                  </w:rPrChange>
                </w:rPr>
                <w:t>).</w:t>
              </w:r>
            </w:ins>
          </w:p>
          <w:p w14:paraId="7E3A171A" w14:textId="77777777" w:rsidR="00B54E8B" w:rsidRDefault="00B54E8B">
            <w:pPr>
              <w:jc w:val="center"/>
              <w:rPr>
                <w:ins w:id="5906" w:author="Савченко Михайло Іванович" w:date="2021-08-15T14:22:00Z"/>
                <w:rFonts w:ascii="Times New Roman" w:hAnsi="Times New Roman" w:cs="Times New Roman"/>
                <w:color w:val="auto"/>
              </w:rPr>
              <w:pPrChange w:id="5907" w:author="Савченко Михайло Іванович" w:date="2021-08-15T14:20:00Z">
                <w:pPr>
                  <w:framePr w:hSpace="170" w:wrap="around" w:vAnchor="text" w:hAnchor="margin" w:xAlign="center" w:y="1"/>
                  <w:suppressOverlap/>
                  <w:jc w:val="center"/>
                </w:pPr>
              </w:pPrChange>
            </w:pPr>
          </w:p>
          <w:p w14:paraId="3554756C" w14:textId="578B7374" w:rsidR="00B54E8B" w:rsidRPr="00E417D0" w:rsidRDefault="00B54E8B">
            <w:pPr>
              <w:jc w:val="center"/>
              <w:rPr>
                <w:rFonts w:ascii="Times New Roman" w:hAnsi="Times New Roman" w:cs="Times New Roman"/>
                <w:color w:val="auto"/>
                <w:rPrChange w:id="5908" w:author="Савченко Михайло Іванович" w:date="2021-08-14T17:58:00Z">
                  <w:rPr>
                    <w:rFonts w:ascii="Times New Roman" w:hAnsi="Times New Roman" w:cs="Times New Roman"/>
                  </w:rPr>
                </w:rPrChange>
              </w:rPr>
              <w:pPrChange w:id="5909" w:author="Савченко Михайло Іванович" w:date="2021-08-15T14:20:00Z">
                <w:pPr>
                  <w:framePr w:hSpace="170" w:wrap="around" w:vAnchor="text" w:hAnchor="margin" w:xAlign="center" w:y="1"/>
                  <w:suppressOverlap/>
                  <w:jc w:val="center"/>
                </w:pPr>
              </w:pPrChange>
            </w:pPr>
            <w:ins w:id="5910" w:author="Савченко Михайло Іванович" w:date="2021-08-15T14:22:00Z">
              <w:r>
                <w:rPr>
                  <w:rFonts w:ascii="Times New Roman" w:hAnsi="Times New Roman" w:cs="Times New Roman"/>
                  <w:color w:val="auto"/>
                </w:rPr>
                <w:t>3. Порядок роботи з викривачами відповідає чинному законодавству,</w:t>
              </w:r>
            </w:ins>
            <w:ins w:id="5911" w:author="Савченко Михайло Іванович" w:date="2021-08-15T14:24:00Z">
              <w:r>
                <w:rPr>
                  <w:rFonts w:ascii="Times New Roman" w:hAnsi="Times New Roman" w:cs="Times New Roman"/>
                  <w:color w:val="auto"/>
                </w:rPr>
                <w:t xml:space="preserve"> при наявності підстав, </w:t>
              </w:r>
            </w:ins>
            <w:ins w:id="5912" w:author="Савченко Михайло Іванович [2]" w:date="2021-08-16T10:25:00Z">
              <w:r w:rsidR="009212CC">
                <w:rPr>
                  <w:rFonts w:ascii="Times New Roman" w:hAnsi="Times New Roman" w:cs="Times New Roman"/>
                  <w:color w:val="auto"/>
                </w:rPr>
                <w:t xml:space="preserve">4. </w:t>
              </w:r>
            </w:ins>
            <w:ins w:id="5913" w:author="Савченко Михайло Іванович" w:date="2021-08-15T14:24:00Z">
              <w:r>
                <w:rPr>
                  <w:rFonts w:ascii="Times New Roman" w:hAnsi="Times New Roman" w:cs="Times New Roman"/>
                  <w:color w:val="auto"/>
                </w:rPr>
                <w:t>Викривачі</w:t>
              </w:r>
            </w:ins>
            <w:ins w:id="5914" w:author="Савченко Михайло Іванович [2]" w:date="2021-08-16T10:25:00Z">
              <w:r w:rsidR="009212CC">
                <w:rPr>
                  <w:rFonts w:ascii="Times New Roman" w:hAnsi="Times New Roman" w:cs="Times New Roman"/>
                  <w:color w:val="auto"/>
                </w:rPr>
                <w:t xml:space="preserve"> довіряють та</w:t>
              </w:r>
            </w:ins>
            <w:ins w:id="5915" w:author="Савченко Михайло Іванович" w:date="2021-08-15T14:24:00Z">
              <w:r>
                <w:rPr>
                  <w:rFonts w:ascii="Times New Roman" w:hAnsi="Times New Roman" w:cs="Times New Roman"/>
                  <w:color w:val="auto"/>
                </w:rPr>
                <w:t xml:space="preserve"> звертаються до Держлікслужби.</w:t>
              </w:r>
            </w:ins>
            <w:ins w:id="5916" w:author="Савченко Михайло Іванович" w:date="2021-08-15T14:22:00Z">
              <w:r>
                <w:rPr>
                  <w:rFonts w:ascii="Times New Roman" w:hAnsi="Times New Roman" w:cs="Times New Roman"/>
                  <w:color w:val="auto"/>
                </w:rPr>
                <w:t xml:space="preserve"> </w:t>
              </w:r>
            </w:ins>
          </w:p>
        </w:tc>
      </w:tr>
      <w:tr w:rsidR="009A13E7" w:rsidRPr="00E417D0" w14:paraId="636824DF" w14:textId="77777777" w:rsidTr="006A21BD">
        <w:trPr>
          <w:trHeight w:val="560"/>
          <w:trPrChange w:id="5917"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5918"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6C1A8CA6" w14:textId="77777777" w:rsidR="006A21BD" w:rsidRDefault="006A21BD" w:rsidP="00BB6DF7">
            <w:pPr>
              <w:jc w:val="center"/>
              <w:rPr>
                <w:ins w:id="5919" w:author="Савченко Михайло Іванович [2]" w:date="2021-10-06T15:52:00Z"/>
                <w:rFonts w:ascii="Times New Roman" w:hAnsi="Times New Roman" w:cs="Times New Roman"/>
                <w:b/>
                <w:color w:val="auto"/>
                <w:sz w:val="22"/>
                <w:szCs w:val="22"/>
                <w:lang w:eastAsia="ru-RU"/>
              </w:rPr>
            </w:pPr>
          </w:p>
          <w:p w14:paraId="32BDA95E" w14:textId="77777777" w:rsidR="006A21BD" w:rsidRDefault="006A21BD" w:rsidP="00BB6DF7">
            <w:pPr>
              <w:jc w:val="center"/>
              <w:rPr>
                <w:ins w:id="5920" w:author="Савченко Михайло Іванович [2]" w:date="2021-10-06T15:52:00Z"/>
                <w:rFonts w:ascii="Times New Roman" w:hAnsi="Times New Roman" w:cs="Times New Roman"/>
                <w:b/>
                <w:color w:val="auto"/>
                <w:sz w:val="22"/>
                <w:szCs w:val="22"/>
                <w:lang w:eastAsia="ru-RU"/>
              </w:rPr>
            </w:pPr>
          </w:p>
          <w:p w14:paraId="48DF29DC" w14:textId="6256B07D" w:rsidR="00650C67" w:rsidRPr="00E417D0" w:rsidRDefault="00650C67" w:rsidP="00BB6DF7">
            <w:pPr>
              <w:jc w:val="center"/>
              <w:rPr>
                <w:rFonts w:ascii="Times New Roman" w:hAnsi="Times New Roman" w:cs="Times New Roman"/>
                <w:b/>
                <w:color w:val="auto"/>
                <w:sz w:val="22"/>
                <w:szCs w:val="22"/>
                <w:lang w:eastAsia="ru-RU"/>
                <w:rPrChange w:id="5921" w:author="Савченко Михайло Іванович" w:date="2021-08-14T17:58:00Z">
                  <w:rPr>
                    <w:rFonts w:ascii="Times New Roman" w:hAnsi="Times New Roman" w:cs="Times New Roman"/>
                    <w:b/>
                    <w:sz w:val="22"/>
                    <w:szCs w:val="22"/>
                    <w:lang w:eastAsia="ru-RU"/>
                  </w:rPr>
                </w:rPrChange>
              </w:rPr>
            </w:pPr>
            <w:ins w:id="5922" w:author="Савченко Михайло Іванович" w:date="2021-04-20T15:40:00Z">
              <w:r w:rsidRPr="00E417D0">
                <w:rPr>
                  <w:rFonts w:ascii="Times New Roman" w:hAnsi="Times New Roman" w:cs="Times New Roman"/>
                  <w:b/>
                  <w:color w:val="auto"/>
                  <w:sz w:val="22"/>
                  <w:szCs w:val="22"/>
                  <w:lang w:eastAsia="ru-RU"/>
                  <w:rPrChange w:id="5923" w:author="Савченко Михайло Іванович" w:date="2021-08-14T17:58:00Z">
                    <w:rPr>
                      <w:rFonts w:ascii="Times New Roman" w:hAnsi="Times New Roman" w:cs="Times New Roman"/>
                      <w:b/>
                      <w:sz w:val="22"/>
                      <w:szCs w:val="22"/>
                      <w:lang w:eastAsia="ru-RU"/>
                    </w:rPr>
                  </w:rPrChange>
                </w:rPr>
                <w:t>16.</w:t>
              </w:r>
            </w:ins>
          </w:p>
        </w:tc>
        <w:tc>
          <w:tcPr>
            <w:tcW w:w="2268" w:type="dxa"/>
            <w:tcBorders>
              <w:top w:val="single" w:sz="4" w:space="0" w:color="000000"/>
              <w:left w:val="single" w:sz="4" w:space="0" w:color="000000"/>
              <w:bottom w:val="single" w:sz="4" w:space="0" w:color="000000"/>
              <w:right w:val="single" w:sz="4" w:space="0" w:color="000000"/>
            </w:tcBorders>
            <w:vAlign w:val="center"/>
            <w:tcPrChange w:id="5924"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45C34673" w14:textId="77777777" w:rsidR="00D526F8" w:rsidRPr="00E417D0" w:rsidRDefault="00D526F8">
            <w:pPr>
              <w:pStyle w:val="a8"/>
              <w:ind w:left="29" w:right="-112"/>
              <w:jc w:val="center"/>
              <w:rPr>
                <w:ins w:id="5925" w:author="Савченко Михайло Іванович" w:date="2021-08-14T12:20:00Z"/>
                <w:rFonts w:ascii="Times New Roman" w:hAnsi="Times New Roman" w:cs="Times New Roman"/>
                <w:b/>
                <w:color w:val="auto"/>
              </w:rPr>
              <w:pPrChange w:id="5926" w:author="Савченко Михайло Іванович" w:date="2021-08-15T12:59:00Z">
                <w:pPr>
                  <w:pStyle w:val="a8"/>
                  <w:framePr w:hSpace="170" w:wrap="around" w:vAnchor="text" w:hAnchor="margin" w:xAlign="center" w:y="1"/>
                  <w:spacing w:line="255" w:lineRule="atLeast"/>
                  <w:ind w:left="29" w:right="-112"/>
                  <w:suppressOverlap/>
                  <w:jc w:val="center"/>
                </w:pPr>
              </w:pPrChange>
            </w:pPr>
            <w:ins w:id="5927" w:author="Савченко Михайло Іванович" w:date="2021-08-14T12:20:00Z">
              <w:r w:rsidRPr="00E417D0">
                <w:rPr>
                  <w:rFonts w:ascii="Times New Roman" w:hAnsi="Times New Roman" w:cs="Times New Roman"/>
                  <w:b/>
                  <w:color w:val="auto"/>
                </w:rPr>
                <w:t xml:space="preserve">1. Можливе призначення на відповідні посади державної служби посадових осіб, які не пройшли, не повністю пройшли </w:t>
              </w:r>
              <w:r w:rsidRPr="00E417D0">
                <w:rPr>
                  <w:rFonts w:ascii="Times New Roman" w:hAnsi="Times New Roman" w:cs="Times New Roman"/>
                  <w:b/>
                  <w:color w:val="auto"/>
                </w:rPr>
                <w:lastRenderedPageBreak/>
                <w:t>спеціальну перевірку.</w:t>
              </w:r>
            </w:ins>
          </w:p>
          <w:p w14:paraId="5BDD57F5" w14:textId="6F728B42" w:rsidR="00650C67" w:rsidRPr="00E417D0" w:rsidDel="0019704D" w:rsidRDefault="00D526F8">
            <w:pPr>
              <w:pStyle w:val="a8"/>
              <w:ind w:left="0" w:right="-112"/>
              <w:jc w:val="center"/>
              <w:rPr>
                <w:del w:id="5928" w:author="Савченко Михайло Іванович" w:date="2021-08-14T12:08:00Z"/>
                <w:rFonts w:ascii="Times New Roman" w:hAnsi="Times New Roman" w:cs="Times New Roman"/>
                <w:b/>
                <w:color w:val="auto"/>
                <w:sz w:val="22"/>
                <w:szCs w:val="22"/>
                <w:rPrChange w:id="5929" w:author="Савченко Михайло Іванович" w:date="2021-08-14T17:58:00Z">
                  <w:rPr>
                    <w:del w:id="5930" w:author="Савченко Михайло Іванович" w:date="2021-08-14T12:08:00Z"/>
                    <w:color w:val="auto"/>
                    <w:sz w:val="22"/>
                    <w:szCs w:val="22"/>
                  </w:rPr>
                </w:rPrChange>
              </w:rPr>
              <w:pPrChange w:id="5931" w:author="Савченко Михайло Іванович" w:date="2021-08-15T12:59:00Z">
                <w:pPr>
                  <w:framePr w:hSpace="170" w:wrap="around" w:vAnchor="text" w:hAnchor="margin" w:xAlign="center" w:y="1"/>
                  <w:spacing w:line="255" w:lineRule="atLeast"/>
                  <w:suppressOverlap/>
                  <w:jc w:val="center"/>
                </w:pPr>
              </w:pPrChange>
            </w:pPr>
            <w:ins w:id="5932" w:author="Савченко Михайло Іванович" w:date="2021-08-14T12:20:00Z">
              <w:r w:rsidRPr="00E417D0">
                <w:rPr>
                  <w:rFonts w:ascii="Times New Roman" w:hAnsi="Times New Roman" w:cs="Times New Roman"/>
                  <w:b/>
                  <w:color w:val="auto"/>
                </w:rPr>
                <w:t>2. Недостатність контролю за проведенням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t>
              </w:r>
              <w:r w:rsidRPr="00E417D0">
                <w:rPr>
                  <w:rFonts w:ascii="Times New Roman" w:hAnsi="Times New Roman" w:cs="Times New Roman"/>
                  <w:b/>
                  <w:color w:val="auto"/>
                </w:rPr>
                <w:br/>
              </w:r>
            </w:ins>
            <w:del w:id="5933" w:author="Савченко Михайло Іванович" w:date="2021-04-20T14:41:00Z">
              <w:r w:rsidR="00650C67" w:rsidRPr="00E417D0" w:rsidDel="00031478">
                <w:rPr>
                  <w:rFonts w:ascii="Times New Roman" w:hAnsi="Times New Roman" w:cs="Times New Roman"/>
                  <w:b/>
                  <w:color w:val="auto"/>
                  <w:rPrChange w:id="5934" w:author="Савченко Михайло Іванович" w:date="2021-08-14T17:58:00Z">
                    <w:rPr/>
                  </w:rPrChange>
                </w:rPr>
                <w:delText>1. Відсутність (н</w:delText>
              </w:r>
            </w:del>
            <w:del w:id="5935" w:author="Савченко Михайло Іванович" w:date="2021-08-14T12:08:00Z">
              <w:r w:rsidR="00650C67" w:rsidRPr="00E417D0" w:rsidDel="0019704D">
                <w:rPr>
                  <w:rFonts w:ascii="Times New Roman" w:hAnsi="Times New Roman" w:cs="Times New Roman"/>
                  <w:b/>
                  <w:color w:val="auto"/>
                  <w:rPrChange w:id="5936" w:author="Савченко Михайло Іванович" w:date="2021-08-14T17:58:00Z">
                    <w:rPr/>
                  </w:rPrChange>
                </w:rPr>
                <w:delText>едостатність</w:delText>
              </w:r>
            </w:del>
            <w:del w:id="5937" w:author="Савченко Михайло Іванович" w:date="2021-04-20T14:41:00Z">
              <w:r w:rsidR="00650C67" w:rsidRPr="00E417D0" w:rsidDel="00031478">
                <w:rPr>
                  <w:rFonts w:ascii="Times New Roman" w:hAnsi="Times New Roman" w:cs="Times New Roman"/>
                  <w:b/>
                  <w:color w:val="auto"/>
                  <w:rPrChange w:id="5938" w:author="Савченко Михайло Іванович" w:date="2021-08-14T17:58:00Z">
                    <w:rPr/>
                  </w:rPrChange>
                </w:rPr>
                <w:delText xml:space="preserve">) </w:delText>
              </w:r>
            </w:del>
            <w:del w:id="5939" w:author="Савченко Михайло Іванович" w:date="2021-08-14T12:08:00Z">
              <w:r w:rsidR="00650C67" w:rsidRPr="00E417D0" w:rsidDel="0019704D">
                <w:rPr>
                  <w:rFonts w:ascii="Times New Roman" w:hAnsi="Times New Roman" w:cs="Times New Roman"/>
                  <w:b/>
                  <w:color w:val="auto"/>
                  <w:rPrChange w:id="5940" w:author="Савченко Михайло Іванович" w:date="2021-08-14T17:58:00Z">
                    <w:rPr/>
                  </w:rPrChange>
                </w:rPr>
                <w:delText>контролю за проведенням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delText>
              </w:r>
              <w:r w:rsidR="00650C67" w:rsidRPr="00E417D0" w:rsidDel="0019704D">
                <w:rPr>
                  <w:rFonts w:ascii="Times New Roman" w:hAnsi="Times New Roman" w:cs="Times New Roman"/>
                  <w:b/>
                  <w:color w:val="auto"/>
                  <w:rPrChange w:id="5941" w:author="Савченко Михайло Іванович" w:date="2021-08-14T17:58:00Z">
                    <w:rPr/>
                  </w:rPrChange>
                </w:rPr>
                <w:br/>
              </w:r>
            </w:del>
            <w:commentRangeStart w:id="5942"/>
            <w:del w:id="5943" w:author="Савченко Михайло Іванович" w:date="2021-05-01T14:38:00Z">
              <w:r w:rsidR="00650C67" w:rsidRPr="00E417D0" w:rsidDel="00A51324">
                <w:rPr>
                  <w:rFonts w:ascii="Times New Roman" w:hAnsi="Times New Roman" w:cs="Times New Roman"/>
                  <w:b/>
                  <w:color w:val="auto"/>
                  <w:rPrChange w:id="5944" w:author="Савченко Михайло Іванович" w:date="2021-08-14T17:58:00Z">
                    <w:rPr/>
                  </w:rPrChange>
                </w:rPr>
                <w:delText>2. Незнання спеціального законодавства</w:delText>
              </w:r>
            </w:del>
            <w:del w:id="5945" w:author="Савченко Михайло Іванович" w:date="2021-05-01T14:41:00Z">
              <w:r w:rsidR="00650C67" w:rsidRPr="00E417D0" w:rsidDel="00A51324">
                <w:rPr>
                  <w:rFonts w:ascii="Times New Roman" w:hAnsi="Times New Roman" w:cs="Times New Roman"/>
                  <w:b/>
                  <w:color w:val="auto"/>
                  <w:rPrChange w:id="5946" w:author="Савченко Михайло Іванович" w:date="2021-08-14T17:58:00Z">
                    <w:rPr/>
                  </w:rPrChange>
                </w:rPr>
                <w:delText>.</w:delText>
              </w:r>
            </w:del>
            <w:commentRangeEnd w:id="5942"/>
            <w:del w:id="5947" w:author="Савченко Михайло Іванович" w:date="2021-08-14T12:08:00Z">
              <w:r w:rsidR="007D07D9" w:rsidRPr="00E417D0" w:rsidDel="0019704D">
                <w:rPr>
                  <w:rStyle w:val="ac"/>
                  <w:color w:val="auto"/>
                  <w:rPrChange w:id="5948" w:author="Савченко Михайло Іванович" w:date="2021-08-14T17:58:00Z">
                    <w:rPr>
                      <w:rStyle w:val="ac"/>
                    </w:rPr>
                  </w:rPrChange>
                </w:rPr>
                <w:commentReference w:id="5942"/>
              </w:r>
            </w:del>
          </w:p>
          <w:p w14:paraId="558439A1" w14:textId="77777777" w:rsidR="00650C67" w:rsidRPr="00E417D0" w:rsidRDefault="00650C67">
            <w:pPr>
              <w:ind w:right="-108"/>
              <w:jc w:val="center"/>
              <w:rPr>
                <w:rFonts w:ascii="Ubuntu" w:hAnsi="Ubuntu" w:cs="Times New Roman"/>
                <w:b/>
                <w:color w:val="auto"/>
                <w:sz w:val="21"/>
                <w:szCs w:val="21"/>
                <w:rPrChange w:id="5949" w:author="Савченко Михайло Іванович" w:date="2021-08-14T17:58:00Z">
                  <w:rPr>
                    <w:rFonts w:ascii="Ubuntu" w:hAnsi="Ubuntu" w:cs="Times New Roman"/>
                    <w:b/>
                    <w:color w:val="1A1A22"/>
                    <w:sz w:val="21"/>
                    <w:szCs w:val="21"/>
                  </w:rPr>
                </w:rPrChange>
              </w:rPr>
              <w:pPrChange w:id="5950" w:author="Савченко Михайло Іванович" w:date="2021-08-15T12:59:00Z">
                <w:pPr>
                  <w:framePr w:hSpace="170" w:wrap="around" w:vAnchor="text" w:hAnchor="margin" w:xAlign="center" w:y="1"/>
                  <w:ind w:left="-108" w:right="-108"/>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5951"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4CA3B758" w14:textId="77777777" w:rsidR="00650C67" w:rsidRPr="00E417D0" w:rsidRDefault="00650C67" w:rsidP="00BB6DF7">
            <w:pPr>
              <w:jc w:val="center"/>
              <w:rPr>
                <w:ins w:id="5952" w:author="Савченко Михайло Іванович [2]" w:date="2021-04-21T11:05:00Z"/>
                <w:rFonts w:ascii="Times New Roman" w:hAnsi="Times New Roman" w:cs="Times New Roman"/>
                <w:color w:val="auto"/>
                <w:rPrChange w:id="5953" w:author="Савченко Михайло Іванович" w:date="2021-08-14T17:58:00Z">
                  <w:rPr>
                    <w:ins w:id="5954" w:author="Савченко Михайло Іванович [2]" w:date="2021-04-21T11:05:00Z"/>
                    <w:rFonts w:ascii="Times New Roman" w:hAnsi="Times New Roman" w:cs="Times New Roman"/>
                  </w:rPr>
                </w:rPrChange>
              </w:rPr>
            </w:pPr>
          </w:p>
          <w:p w14:paraId="3FBD8D5A" w14:textId="77777777" w:rsidR="00785968" w:rsidRPr="00E417D0" w:rsidRDefault="00785968" w:rsidP="00A806E0">
            <w:pPr>
              <w:jc w:val="center"/>
              <w:rPr>
                <w:ins w:id="5955" w:author="Савченко Михайло Іванович [2]" w:date="2021-04-21T11:05:00Z"/>
                <w:rFonts w:ascii="Times New Roman" w:hAnsi="Times New Roman" w:cs="Times New Roman"/>
                <w:color w:val="auto"/>
                <w:rPrChange w:id="5956" w:author="Савченко Михайло Іванович" w:date="2021-08-14T17:58:00Z">
                  <w:rPr>
                    <w:ins w:id="5957" w:author="Савченко Михайло Іванович [2]" w:date="2021-04-21T11:05:00Z"/>
                    <w:rFonts w:ascii="Times New Roman" w:hAnsi="Times New Roman" w:cs="Times New Roman"/>
                  </w:rPr>
                </w:rPrChange>
              </w:rPr>
            </w:pPr>
          </w:p>
          <w:p w14:paraId="65E47C20" w14:textId="77777777" w:rsidR="00785968" w:rsidRPr="00E417D0" w:rsidRDefault="00785968" w:rsidP="00892397">
            <w:pPr>
              <w:jc w:val="center"/>
              <w:rPr>
                <w:ins w:id="5958" w:author="Савченко Михайло Іванович [2]" w:date="2021-04-21T11:05:00Z"/>
                <w:rFonts w:ascii="Times New Roman" w:hAnsi="Times New Roman" w:cs="Times New Roman"/>
                <w:color w:val="auto"/>
                <w:rPrChange w:id="5959" w:author="Савченко Михайло Іванович" w:date="2021-08-14T17:58:00Z">
                  <w:rPr>
                    <w:ins w:id="5960" w:author="Савченко Михайло Іванович [2]" w:date="2021-04-21T11:05:00Z"/>
                    <w:rFonts w:ascii="Times New Roman" w:hAnsi="Times New Roman" w:cs="Times New Roman"/>
                  </w:rPr>
                </w:rPrChange>
              </w:rPr>
            </w:pPr>
          </w:p>
          <w:p w14:paraId="097ACDF1" w14:textId="77777777" w:rsidR="00785968" w:rsidRPr="00E417D0" w:rsidRDefault="00785968">
            <w:pPr>
              <w:jc w:val="center"/>
              <w:rPr>
                <w:ins w:id="5961" w:author="Савченко Михайло Іванович [2]" w:date="2021-04-21T11:05:00Z"/>
                <w:rFonts w:ascii="Times New Roman" w:hAnsi="Times New Roman" w:cs="Times New Roman"/>
                <w:color w:val="auto"/>
                <w:rPrChange w:id="5962" w:author="Савченко Михайло Іванович" w:date="2021-08-14T17:58:00Z">
                  <w:rPr>
                    <w:ins w:id="5963" w:author="Савченко Михайло Іванович [2]" w:date="2021-04-21T11:05:00Z"/>
                    <w:rFonts w:ascii="Times New Roman" w:hAnsi="Times New Roman" w:cs="Times New Roman"/>
                  </w:rPr>
                </w:rPrChange>
              </w:rPr>
              <w:pPrChange w:id="5964" w:author="Савченко Михайло Іванович" w:date="2021-08-15T12:59:00Z">
                <w:pPr>
                  <w:framePr w:hSpace="170" w:wrap="around" w:vAnchor="text" w:hAnchor="margin" w:xAlign="center" w:y="1"/>
                  <w:suppressOverlap/>
                  <w:jc w:val="center"/>
                </w:pPr>
              </w:pPrChange>
            </w:pPr>
          </w:p>
          <w:p w14:paraId="473B42C2" w14:textId="77777777" w:rsidR="00785968" w:rsidRPr="00E417D0" w:rsidRDefault="00785968">
            <w:pPr>
              <w:jc w:val="center"/>
              <w:rPr>
                <w:ins w:id="5965" w:author="Савченко Михайло Іванович [2]" w:date="2021-04-21T11:05:00Z"/>
                <w:rFonts w:ascii="Times New Roman" w:hAnsi="Times New Roman" w:cs="Times New Roman"/>
                <w:color w:val="auto"/>
                <w:rPrChange w:id="5966" w:author="Савченко Михайло Іванович" w:date="2021-08-14T17:58:00Z">
                  <w:rPr>
                    <w:ins w:id="5967" w:author="Савченко Михайло Іванович [2]" w:date="2021-04-21T11:05:00Z"/>
                    <w:rFonts w:ascii="Times New Roman" w:hAnsi="Times New Roman" w:cs="Times New Roman"/>
                  </w:rPr>
                </w:rPrChange>
              </w:rPr>
              <w:pPrChange w:id="5968" w:author="Савченко Михайло Іванович" w:date="2021-08-15T12:59:00Z">
                <w:pPr>
                  <w:framePr w:hSpace="170" w:wrap="around" w:vAnchor="text" w:hAnchor="margin" w:xAlign="center" w:y="1"/>
                  <w:suppressOverlap/>
                  <w:jc w:val="center"/>
                </w:pPr>
              </w:pPrChange>
            </w:pPr>
          </w:p>
          <w:p w14:paraId="477CECC2" w14:textId="77777777" w:rsidR="00785968" w:rsidRPr="00E417D0" w:rsidRDefault="00785968">
            <w:pPr>
              <w:jc w:val="center"/>
              <w:rPr>
                <w:ins w:id="5969" w:author="Савченко Михайло Іванович [2]" w:date="2021-04-21T11:05:00Z"/>
                <w:rFonts w:ascii="Times New Roman" w:hAnsi="Times New Roman" w:cs="Times New Roman"/>
                <w:color w:val="auto"/>
                <w:rPrChange w:id="5970" w:author="Савченко Михайло Іванович" w:date="2021-08-14T17:58:00Z">
                  <w:rPr>
                    <w:ins w:id="5971" w:author="Савченко Михайло Іванович [2]" w:date="2021-04-21T11:05:00Z"/>
                    <w:rFonts w:ascii="Times New Roman" w:hAnsi="Times New Roman" w:cs="Times New Roman"/>
                  </w:rPr>
                </w:rPrChange>
              </w:rPr>
              <w:pPrChange w:id="5972" w:author="Савченко Михайло Іванович" w:date="2021-08-15T12:59:00Z">
                <w:pPr>
                  <w:framePr w:hSpace="170" w:wrap="around" w:vAnchor="text" w:hAnchor="margin" w:xAlign="center" w:y="1"/>
                  <w:suppressOverlap/>
                  <w:jc w:val="center"/>
                </w:pPr>
              </w:pPrChange>
            </w:pPr>
          </w:p>
          <w:p w14:paraId="1E93B7FA" w14:textId="13C2A7E1" w:rsidR="00785968" w:rsidRPr="00E417D0" w:rsidRDefault="00785968">
            <w:pPr>
              <w:jc w:val="center"/>
              <w:rPr>
                <w:ins w:id="5973" w:author="Савченко Михайло Іванович [2]" w:date="2021-04-21T11:05:00Z"/>
                <w:rFonts w:ascii="Times New Roman" w:hAnsi="Times New Roman" w:cs="Times New Roman"/>
                <w:color w:val="auto"/>
                <w:rPrChange w:id="5974" w:author="Савченко Михайло Іванович" w:date="2021-08-14T17:58:00Z">
                  <w:rPr>
                    <w:ins w:id="5975" w:author="Савченко Михайло Іванович [2]" w:date="2021-04-21T11:05:00Z"/>
                    <w:rFonts w:ascii="Times New Roman" w:hAnsi="Times New Roman" w:cs="Times New Roman"/>
                  </w:rPr>
                </w:rPrChange>
              </w:rPr>
              <w:pPrChange w:id="5976" w:author="Савченко Михайло Іванович" w:date="2021-08-15T12:59:00Z">
                <w:pPr>
                  <w:framePr w:hSpace="170" w:wrap="around" w:vAnchor="text" w:hAnchor="margin" w:xAlign="center" w:y="1"/>
                  <w:suppressOverlap/>
                  <w:jc w:val="center"/>
                </w:pPr>
              </w:pPrChange>
            </w:pPr>
          </w:p>
          <w:p w14:paraId="2405C212" w14:textId="77777777" w:rsidR="00785968" w:rsidRPr="00E417D0" w:rsidRDefault="00785968">
            <w:pPr>
              <w:jc w:val="center"/>
              <w:rPr>
                <w:ins w:id="5977" w:author="Савченко Михайло Іванович [2]" w:date="2021-04-21T11:05:00Z"/>
                <w:rFonts w:ascii="Times New Roman" w:hAnsi="Times New Roman" w:cs="Times New Roman"/>
                <w:color w:val="auto"/>
                <w:rPrChange w:id="5978" w:author="Савченко Михайло Іванович" w:date="2021-08-14T17:58:00Z">
                  <w:rPr>
                    <w:ins w:id="5979" w:author="Савченко Михайло Іванович [2]" w:date="2021-04-21T11:05:00Z"/>
                    <w:rFonts w:ascii="Times New Roman" w:hAnsi="Times New Roman" w:cs="Times New Roman"/>
                  </w:rPr>
                </w:rPrChange>
              </w:rPr>
              <w:pPrChange w:id="5980" w:author="Савченко Михайло Іванович" w:date="2021-08-15T12:59:00Z">
                <w:pPr>
                  <w:framePr w:hSpace="170" w:wrap="around" w:vAnchor="text" w:hAnchor="margin" w:xAlign="center" w:y="1"/>
                  <w:suppressOverlap/>
                  <w:jc w:val="center"/>
                </w:pPr>
              </w:pPrChange>
            </w:pPr>
          </w:p>
          <w:p w14:paraId="0BF2F4A0" w14:textId="77777777" w:rsidR="00785968" w:rsidRPr="00E417D0" w:rsidRDefault="00785968">
            <w:pPr>
              <w:jc w:val="center"/>
              <w:rPr>
                <w:ins w:id="5981" w:author="Савченко Михайло Іванович [2]" w:date="2021-04-21T11:05:00Z"/>
                <w:rFonts w:ascii="Times New Roman" w:hAnsi="Times New Roman" w:cs="Times New Roman"/>
                <w:color w:val="auto"/>
                <w:rPrChange w:id="5982" w:author="Савченко Михайло Іванович" w:date="2021-08-14T17:58:00Z">
                  <w:rPr>
                    <w:ins w:id="5983" w:author="Савченко Михайло Іванович [2]" w:date="2021-04-21T11:05:00Z"/>
                    <w:rFonts w:ascii="Times New Roman" w:hAnsi="Times New Roman" w:cs="Times New Roman"/>
                  </w:rPr>
                </w:rPrChange>
              </w:rPr>
              <w:pPrChange w:id="5984" w:author="Савченко Михайло Іванович" w:date="2021-08-15T12:59:00Z">
                <w:pPr>
                  <w:framePr w:hSpace="170" w:wrap="around" w:vAnchor="text" w:hAnchor="margin" w:xAlign="center" w:y="1"/>
                  <w:suppressOverlap/>
                  <w:jc w:val="center"/>
                </w:pPr>
              </w:pPrChange>
            </w:pPr>
            <w:ins w:id="5985" w:author="Савченко Михайло Іванович [2]" w:date="2021-04-21T11:05:00Z">
              <w:r w:rsidRPr="00E417D0">
                <w:rPr>
                  <w:rFonts w:ascii="Times New Roman" w:hAnsi="Times New Roman" w:cs="Times New Roman"/>
                  <w:color w:val="auto"/>
                  <w:rPrChange w:id="5986" w:author="Савченко Михайло Іванович" w:date="2021-08-14T17:58:00Z">
                    <w:rPr>
                      <w:rFonts w:ascii="Times New Roman" w:hAnsi="Times New Roman" w:cs="Times New Roman"/>
                    </w:rPr>
                  </w:rPrChange>
                </w:rPr>
                <w:t>Висока</w:t>
              </w:r>
            </w:ins>
          </w:p>
          <w:p w14:paraId="029F4790" w14:textId="77777777" w:rsidR="00785968" w:rsidRPr="00E417D0" w:rsidRDefault="00785968">
            <w:pPr>
              <w:jc w:val="center"/>
              <w:rPr>
                <w:ins w:id="5987" w:author="Савченко Михайло Іванович [2]" w:date="2021-04-21T11:05:00Z"/>
                <w:rFonts w:ascii="Times New Roman" w:hAnsi="Times New Roman" w:cs="Times New Roman"/>
                <w:color w:val="auto"/>
                <w:rPrChange w:id="5988" w:author="Савченко Михайло Іванович" w:date="2021-08-14T17:58:00Z">
                  <w:rPr>
                    <w:ins w:id="5989" w:author="Савченко Михайло Іванович [2]" w:date="2021-04-21T11:05:00Z"/>
                    <w:rFonts w:ascii="Times New Roman" w:hAnsi="Times New Roman" w:cs="Times New Roman"/>
                  </w:rPr>
                </w:rPrChange>
              </w:rPr>
              <w:pPrChange w:id="5990" w:author="Савченко Михайло Іванович" w:date="2021-08-15T12:59:00Z">
                <w:pPr>
                  <w:framePr w:hSpace="170" w:wrap="around" w:vAnchor="text" w:hAnchor="margin" w:xAlign="center" w:y="1"/>
                  <w:suppressOverlap/>
                  <w:jc w:val="center"/>
                </w:pPr>
              </w:pPrChange>
            </w:pPr>
          </w:p>
          <w:p w14:paraId="338923F3" w14:textId="77777777" w:rsidR="00785968" w:rsidRPr="00E417D0" w:rsidRDefault="00785968">
            <w:pPr>
              <w:jc w:val="center"/>
              <w:rPr>
                <w:ins w:id="5991" w:author="Савченко Михайло Іванович [2]" w:date="2021-04-21T11:05:00Z"/>
                <w:rFonts w:ascii="Times New Roman" w:hAnsi="Times New Roman" w:cs="Times New Roman"/>
                <w:color w:val="auto"/>
                <w:rPrChange w:id="5992" w:author="Савченко Михайло Іванович" w:date="2021-08-14T17:58:00Z">
                  <w:rPr>
                    <w:ins w:id="5993" w:author="Савченко Михайло Іванович [2]" w:date="2021-04-21T11:05:00Z"/>
                    <w:rFonts w:ascii="Times New Roman" w:hAnsi="Times New Roman" w:cs="Times New Roman"/>
                  </w:rPr>
                </w:rPrChange>
              </w:rPr>
              <w:pPrChange w:id="5994" w:author="Савченко Михайло Іванович" w:date="2021-08-15T12:59:00Z">
                <w:pPr>
                  <w:framePr w:hSpace="170" w:wrap="around" w:vAnchor="text" w:hAnchor="margin" w:xAlign="center" w:y="1"/>
                  <w:suppressOverlap/>
                  <w:jc w:val="center"/>
                </w:pPr>
              </w:pPrChange>
            </w:pPr>
          </w:p>
          <w:p w14:paraId="2F34E371" w14:textId="77777777" w:rsidR="00785968" w:rsidRPr="00E417D0" w:rsidRDefault="00785968">
            <w:pPr>
              <w:jc w:val="center"/>
              <w:rPr>
                <w:ins w:id="5995" w:author="Савченко Михайло Іванович [2]" w:date="2021-04-21T11:05:00Z"/>
                <w:rFonts w:ascii="Times New Roman" w:hAnsi="Times New Roman" w:cs="Times New Roman"/>
                <w:color w:val="auto"/>
                <w:rPrChange w:id="5996" w:author="Савченко Михайло Іванович" w:date="2021-08-14T17:58:00Z">
                  <w:rPr>
                    <w:ins w:id="5997" w:author="Савченко Михайло Іванович [2]" w:date="2021-04-21T11:05:00Z"/>
                    <w:rFonts w:ascii="Times New Roman" w:hAnsi="Times New Roman" w:cs="Times New Roman"/>
                  </w:rPr>
                </w:rPrChange>
              </w:rPr>
              <w:pPrChange w:id="5998" w:author="Савченко Михайло Іванович" w:date="2021-08-15T12:59:00Z">
                <w:pPr>
                  <w:framePr w:hSpace="170" w:wrap="around" w:vAnchor="text" w:hAnchor="margin" w:xAlign="center" w:y="1"/>
                  <w:suppressOverlap/>
                  <w:jc w:val="center"/>
                </w:pPr>
              </w:pPrChange>
            </w:pPr>
          </w:p>
          <w:p w14:paraId="1B063F71" w14:textId="77777777" w:rsidR="00785968" w:rsidRPr="00E417D0" w:rsidRDefault="00785968">
            <w:pPr>
              <w:jc w:val="center"/>
              <w:rPr>
                <w:ins w:id="5999" w:author="Савченко Михайло Іванович [2]" w:date="2021-04-21T11:05:00Z"/>
                <w:rFonts w:ascii="Times New Roman" w:hAnsi="Times New Roman" w:cs="Times New Roman"/>
                <w:color w:val="auto"/>
                <w:rPrChange w:id="6000" w:author="Савченко Михайло Іванович" w:date="2021-08-14T17:58:00Z">
                  <w:rPr>
                    <w:ins w:id="6001" w:author="Савченко Михайло Іванович [2]" w:date="2021-04-21T11:05:00Z"/>
                    <w:rFonts w:ascii="Times New Roman" w:hAnsi="Times New Roman" w:cs="Times New Roman"/>
                  </w:rPr>
                </w:rPrChange>
              </w:rPr>
              <w:pPrChange w:id="6002" w:author="Савченко Михайло Іванович" w:date="2021-08-15T12:59:00Z">
                <w:pPr>
                  <w:framePr w:hSpace="170" w:wrap="around" w:vAnchor="text" w:hAnchor="margin" w:xAlign="center" w:y="1"/>
                  <w:suppressOverlap/>
                  <w:jc w:val="center"/>
                </w:pPr>
              </w:pPrChange>
            </w:pPr>
          </w:p>
          <w:p w14:paraId="59BCA046" w14:textId="77777777" w:rsidR="00785968" w:rsidRPr="00E417D0" w:rsidRDefault="00785968">
            <w:pPr>
              <w:jc w:val="center"/>
              <w:rPr>
                <w:ins w:id="6003" w:author="Савченко Михайло Іванович [2]" w:date="2021-04-21T11:05:00Z"/>
                <w:rFonts w:ascii="Times New Roman" w:hAnsi="Times New Roman" w:cs="Times New Roman"/>
                <w:color w:val="auto"/>
                <w:rPrChange w:id="6004" w:author="Савченко Михайло Іванович" w:date="2021-08-14T17:58:00Z">
                  <w:rPr>
                    <w:ins w:id="6005" w:author="Савченко Михайло Іванович [2]" w:date="2021-04-21T11:05:00Z"/>
                    <w:rFonts w:ascii="Times New Roman" w:hAnsi="Times New Roman" w:cs="Times New Roman"/>
                  </w:rPr>
                </w:rPrChange>
              </w:rPr>
              <w:pPrChange w:id="6006" w:author="Савченко Михайло Іванович" w:date="2021-08-15T12:59:00Z">
                <w:pPr>
                  <w:framePr w:hSpace="170" w:wrap="around" w:vAnchor="text" w:hAnchor="margin" w:xAlign="center" w:y="1"/>
                  <w:suppressOverlap/>
                  <w:jc w:val="center"/>
                </w:pPr>
              </w:pPrChange>
            </w:pPr>
          </w:p>
          <w:p w14:paraId="345D8F8C" w14:textId="77777777" w:rsidR="00785968" w:rsidRPr="00E417D0" w:rsidRDefault="00785968">
            <w:pPr>
              <w:jc w:val="center"/>
              <w:rPr>
                <w:ins w:id="6007" w:author="Савченко Михайло Іванович [2]" w:date="2021-04-21T11:05:00Z"/>
                <w:rFonts w:ascii="Times New Roman" w:hAnsi="Times New Roman" w:cs="Times New Roman"/>
                <w:color w:val="auto"/>
                <w:rPrChange w:id="6008" w:author="Савченко Михайло Іванович" w:date="2021-08-14T17:58:00Z">
                  <w:rPr>
                    <w:ins w:id="6009" w:author="Савченко Михайло Іванович [2]" w:date="2021-04-21T11:05:00Z"/>
                    <w:rFonts w:ascii="Times New Roman" w:hAnsi="Times New Roman" w:cs="Times New Roman"/>
                  </w:rPr>
                </w:rPrChange>
              </w:rPr>
              <w:pPrChange w:id="6010" w:author="Савченко Михайло Іванович" w:date="2021-08-15T12:59:00Z">
                <w:pPr>
                  <w:framePr w:hSpace="170" w:wrap="around" w:vAnchor="text" w:hAnchor="margin" w:xAlign="center" w:y="1"/>
                  <w:suppressOverlap/>
                  <w:jc w:val="center"/>
                </w:pPr>
              </w:pPrChange>
            </w:pPr>
          </w:p>
          <w:p w14:paraId="0458B9D7" w14:textId="77777777" w:rsidR="00785968" w:rsidRPr="00E417D0" w:rsidRDefault="00785968">
            <w:pPr>
              <w:jc w:val="center"/>
              <w:rPr>
                <w:ins w:id="6011" w:author="Савченко Михайло Іванович [2]" w:date="2021-04-21T11:06:00Z"/>
                <w:rFonts w:ascii="Times New Roman" w:hAnsi="Times New Roman" w:cs="Times New Roman"/>
                <w:color w:val="auto"/>
                <w:rPrChange w:id="6012" w:author="Савченко Михайло Іванович" w:date="2021-08-14T17:58:00Z">
                  <w:rPr>
                    <w:ins w:id="6013" w:author="Савченко Михайло Іванович [2]" w:date="2021-04-21T11:06:00Z"/>
                    <w:rFonts w:ascii="Times New Roman" w:hAnsi="Times New Roman" w:cs="Times New Roman"/>
                  </w:rPr>
                </w:rPrChange>
              </w:rPr>
              <w:pPrChange w:id="6014" w:author="Савченко Михайло Іванович" w:date="2021-08-15T12:59:00Z">
                <w:pPr>
                  <w:framePr w:hSpace="170" w:wrap="around" w:vAnchor="text" w:hAnchor="margin" w:xAlign="center" w:y="1"/>
                  <w:suppressOverlap/>
                  <w:jc w:val="center"/>
                </w:pPr>
              </w:pPrChange>
            </w:pPr>
          </w:p>
          <w:p w14:paraId="5ADE27A0" w14:textId="77777777" w:rsidR="00785968" w:rsidRPr="00E417D0" w:rsidRDefault="00785968">
            <w:pPr>
              <w:jc w:val="center"/>
              <w:rPr>
                <w:ins w:id="6015" w:author="Савченко Михайло Іванович [2]" w:date="2021-04-21T11:06:00Z"/>
                <w:rFonts w:ascii="Times New Roman" w:hAnsi="Times New Roman" w:cs="Times New Roman"/>
                <w:color w:val="auto"/>
                <w:rPrChange w:id="6016" w:author="Савченко Михайло Іванович" w:date="2021-08-14T17:58:00Z">
                  <w:rPr>
                    <w:ins w:id="6017" w:author="Савченко Михайло Іванович [2]" w:date="2021-04-21T11:06:00Z"/>
                    <w:rFonts w:ascii="Times New Roman" w:hAnsi="Times New Roman" w:cs="Times New Roman"/>
                  </w:rPr>
                </w:rPrChange>
              </w:rPr>
              <w:pPrChange w:id="6018" w:author="Савченко Михайло Іванович" w:date="2021-08-15T12:59:00Z">
                <w:pPr>
                  <w:framePr w:hSpace="170" w:wrap="around" w:vAnchor="text" w:hAnchor="margin" w:xAlign="center" w:y="1"/>
                  <w:suppressOverlap/>
                  <w:jc w:val="center"/>
                </w:pPr>
              </w:pPrChange>
            </w:pPr>
          </w:p>
          <w:p w14:paraId="17A2F9A6" w14:textId="77777777" w:rsidR="00785968" w:rsidRPr="00E417D0" w:rsidRDefault="00785968">
            <w:pPr>
              <w:jc w:val="center"/>
              <w:rPr>
                <w:ins w:id="6019" w:author="Савченко Михайло Іванович [2]" w:date="2021-04-21T11:06:00Z"/>
                <w:rFonts w:ascii="Times New Roman" w:hAnsi="Times New Roman" w:cs="Times New Roman"/>
                <w:color w:val="auto"/>
                <w:rPrChange w:id="6020" w:author="Савченко Михайло Іванович" w:date="2021-08-14T17:58:00Z">
                  <w:rPr>
                    <w:ins w:id="6021" w:author="Савченко Михайло Іванович [2]" w:date="2021-04-21T11:06:00Z"/>
                    <w:rFonts w:ascii="Times New Roman" w:hAnsi="Times New Roman" w:cs="Times New Roman"/>
                  </w:rPr>
                </w:rPrChange>
              </w:rPr>
              <w:pPrChange w:id="6022" w:author="Савченко Михайло Іванович" w:date="2021-08-15T12:59:00Z">
                <w:pPr>
                  <w:framePr w:hSpace="170" w:wrap="around" w:vAnchor="text" w:hAnchor="margin" w:xAlign="center" w:y="1"/>
                  <w:suppressOverlap/>
                  <w:jc w:val="center"/>
                </w:pPr>
              </w:pPrChange>
            </w:pPr>
          </w:p>
          <w:p w14:paraId="62500495" w14:textId="77777777" w:rsidR="00785968" w:rsidRPr="00E417D0" w:rsidRDefault="00785968">
            <w:pPr>
              <w:jc w:val="center"/>
              <w:rPr>
                <w:ins w:id="6023" w:author="Савченко Михайло Іванович [2]" w:date="2021-04-21T11:06:00Z"/>
                <w:rFonts w:ascii="Times New Roman" w:hAnsi="Times New Roman" w:cs="Times New Roman"/>
                <w:color w:val="auto"/>
                <w:rPrChange w:id="6024" w:author="Савченко Михайло Іванович" w:date="2021-08-14T17:58:00Z">
                  <w:rPr>
                    <w:ins w:id="6025" w:author="Савченко Михайло Іванович [2]" w:date="2021-04-21T11:06:00Z"/>
                    <w:rFonts w:ascii="Times New Roman" w:hAnsi="Times New Roman" w:cs="Times New Roman"/>
                  </w:rPr>
                </w:rPrChange>
              </w:rPr>
              <w:pPrChange w:id="6026" w:author="Савченко Михайло Іванович" w:date="2021-08-15T12:59:00Z">
                <w:pPr>
                  <w:framePr w:hSpace="170" w:wrap="around" w:vAnchor="text" w:hAnchor="margin" w:xAlign="center" w:y="1"/>
                  <w:suppressOverlap/>
                  <w:jc w:val="center"/>
                </w:pPr>
              </w:pPrChange>
            </w:pPr>
          </w:p>
          <w:p w14:paraId="32CCB992" w14:textId="77777777" w:rsidR="00785968" w:rsidRPr="00E417D0" w:rsidRDefault="00785968">
            <w:pPr>
              <w:jc w:val="center"/>
              <w:rPr>
                <w:ins w:id="6027" w:author="Савченко Михайло Іванович [2]" w:date="2021-04-21T11:06:00Z"/>
                <w:rFonts w:ascii="Times New Roman" w:hAnsi="Times New Roman" w:cs="Times New Roman"/>
                <w:color w:val="auto"/>
                <w:rPrChange w:id="6028" w:author="Савченко Михайло Іванович" w:date="2021-08-14T17:58:00Z">
                  <w:rPr>
                    <w:ins w:id="6029" w:author="Савченко Михайло Іванович [2]" w:date="2021-04-21T11:06:00Z"/>
                    <w:rFonts w:ascii="Times New Roman" w:hAnsi="Times New Roman" w:cs="Times New Roman"/>
                  </w:rPr>
                </w:rPrChange>
              </w:rPr>
              <w:pPrChange w:id="6030" w:author="Савченко Михайло Іванович" w:date="2021-08-15T12:59:00Z">
                <w:pPr>
                  <w:framePr w:hSpace="170" w:wrap="around" w:vAnchor="text" w:hAnchor="margin" w:xAlign="center" w:y="1"/>
                  <w:suppressOverlap/>
                  <w:jc w:val="center"/>
                </w:pPr>
              </w:pPrChange>
            </w:pPr>
          </w:p>
          <w:p w14:paraId="72F7F006" w14:textId="77777777" w:rsidR="00785968" w:rsidRPr="00E417D0" w:rsidRDefault="00785968">
            <w:pPr>
              <w:jc w:val="center"/>
              <w:rPr>
                <w:rFonts w:ascii="Times New Roman" w:hAnsi="Times New Roman" w:cs="Times New Roman"/>
                <w:color w:val="auto"/>
                <w:rPrChange w:id="6031" w:author="Савченко Михайло Іванович" w:date="2021-08-14T17:58:00Z">
                  <w:rPr>
                    <w:rFonts w:ascii="Times New Roman" w:hAnsi="Times New Roman" w:cs="Times New Roman"/>
                  </w:rPr>
                </w:rPrChange>
              </w:rPr>
              <w:pPrChange w:id="6032" w:author="Савченко Михайло Іванович" w:date="2021-08-15T12:59:00Z">
                <w:pPr>
                  <w:framePr w:hSpace="170" w:wrap="around" w:vAnchor="text" w:hAnchor="margin" w:xAlign="center" w:y="1"/>
                  <w:suppressOverlap/>
                  <w:jc w:val="center"/>
                </w:pPr>
              </w:pPrChange>
            </w:pPr>
            <w:ins w:id="6033" w:author="Савченко Михайло Іванович [2]" w:date="2021-04-21T11:06:00Z">
              <w:r w:rsidRPr="00E417D0">
                <w:rPr>
                  <w:rFonts w:ascii="Times New Roman" w:hAnsi="Times New Roman" w:cs="Times New Roman"/>
                  <w:color w:val="auto"/>
                  <w:rPrChange w:id="6034" w:author="Савченко Михайло Іванович" w:date="2021-08-14T17:58:00Z">
                    <w:rPr>
                      <w:rFonts w:ascii="Times New Roman" w:hAnsi="Times New Roman" w:cs="Times New Roman"/>
                    </w:rPr>
                  </w:rPrChange>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6035"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E15D09B" w14:textId="77777777" w:rsidR="00B54E8B" w:rsidRDefault="00B54E8B">
            <w:pPr>
              <w:ind w:left="-114" w:right="-109"/>
              <w:jc w:val="center"/>
              <w:rPr>
                <w:ins w:id="6036" w:author="Савченко Михайло Іванович" w:date="2021-08-15T14:37:00Z"/>
                <w:rFonts w:ascii="Times New Roman" w:hAnsi="Times New Roman" w:cs="Times New Roman"/>
                <w:color w:val="auto"/>
                <w:sz w:val="22"/>
                <w:szCs w:val="22"/>
              </w:rPr>
              <w:pPrChange w:id="6037" w:author="Савченко Михайло Іванович" w:date="2021-08-15T14:37:00Z">
                <w:pPr>
                  <w:framePr w:hSpace="170" w:wrap="around" w:vAnchor="text" w:hAnchor="margin" w:xAlign="center" w:y="1"/>
                  <w:suppressOverlap/>
                  <w:jc w:val="center"/>
                </w:pPr>
              </w:pPrChange>
            </w:pPr>
            <w:ins w:id="6038" w:author="Савченко Михайло Іванович" w:date="2021-08-15T14:30:00Z">
              <w:r w:rsidRPr="00B54E8B">
                <w:rPr>
                  <w:rFonts w:ascii="Times New Roman" w:hAnsi="Times New Roman" w:cs="Times New Roman"/>
                  <w:color w:val="auto"/>
                  <w:sz w:val="22"/>
                  <w:szCs w:val="22"/>
                  <w:rPrChange w:id="6039" w:author="Савченко Михайло Іванович" w:date="2021-08-15T14:30:00Z">
                    <w:rPr>
                      <w:rFonts w:ascii="Times New Roman" w:hAnsi="Times New Roman" w:cs="Times New Roman"/>
                      <w:color w:val="auto"/>
                    </w:rPr>
                  </w:rPrChange>
                </w:rPr>
                <w:lastRenderedPageBreak/>
                <w:t xml:space="preserve">1. </w:t>
              </w:r>
            </w:ins>
            <w:ins w:id="6040" w:author="Савченко Михайло Іванович" w:date="2021-08-15T14:32:00Z">
              <w:r>
                <w:rPr>
                  <w:rFonts w:ascii="Times New Roman" w:hAnsi="Times New Roman" w:cs="Times New Roman"/>
                  <w:color w:val="auto"/>
                  <w:sz w:val="22"/>
                  <w:szCs w:val="22"/>
                </w:rPr>
                <w:t xml:space="preserve"> Перевірка та візуванням матеріалів спецперевірки</w:t>
              </w:r>
              <w:r w:rsidRPr="00B54E8B">
                <w:rPr>
                  <w:rFonts w:ascii="Times New Roman" w:hAnsi="Times New Roman" w:cs="Times New Roman"/>
                  <w:color w:val="auto"/>
                  <w:sz w:val="22"/>
                  <w:szCs w:val="22"/>
                </w:rPr>
                <w:t xml:space="preserve"> </w:t>
              </w:r>
            </w:ins>
            <w:ins w:id="6041" w:author="Савченко Михайло Іванович" w:date="2021-08-15T14:30:00Z">
              <w:r>
                <w:rPr>
                  <w:rFonts w:ascii="Times New Roman" w:hAnsi="Times New Roman" w:cs="Times New Roman"/>
                  <w:color w:val="auto"/>
                  <w:sz w:val="22"/>
                  <w:szCs w:val="22"/>
                </w:rPr>
                <w:t>уповноваженою</w:t>
              </w:r>
              <w:r w:rsidRPr="00B54E8B">
                <w:rPr>
                  <w:rFonts w:ascii="Times New Roman" w:hAnsi="Times New Roman" w:cs="Times New Roman"/>
                  <w:color w:val="auto"/>
                  <w:sz w:val="22"/>
                  <w:szCs w:val="22"/>
                  <w:rPrChange w:id="6042" w:author="Савченко Михайло Іванович" w:date="2021-08-15T14:30:00Z">
                    <w:rPr>
                      <w:rFonts w:ascii="Times New Roman" w:hAnsi="Times New Roman" w:cs="Times New Roman"/>
                      <w:color w:val="auto"/>
                    </w:rPr>
                  </w:rPrChange>
                </w:rPr>
                <w:t xml:space="preserve"> особ</w:t>
              </w:r>
            </w:ins>
            <w:ins w:id="6043" w:author="Савченко Михайло Іванович" w:date="2021-08-15T14:33:00Z">
              <w:r>
                <w:rPr>
                  <w:rFonts w:ascii="Times New Roman" w:hAnsi="Times New Roman" w:cs="Times New Roman"/>
                  <w:color w:val="auto"/>
                  <w:sz w:val="22"/>
                  <w:szCs w:val="22"/>
                </w:rPr>
                <w:t>ою</w:t>
              </w:r>
            </w:ins>
            <w:ins w:id="6044" w:author="Савченко Михайло Іванович" w:date="2021-08-15T14:30:00Z">
              <w:r w:rsidRPr="00B54E8B">
                <w:rPr>
                  <w:rFonts w:ascii="Times New Roman" w:hAnsi="Times New Roman" w:cs="Times New Roman"/>
                  <w:color w:val="auto"/>
                  <w:sz w:val="22"/>
                  <w:szCs w:val="22"/>
                  <w:rPrChange w:id="6045" w:author="Савченко Михайло Іванович" w:date="2021-08-15T14:30:00Z">
                    <w:rPr>
                      <w:rFonts w:ascii="Times New Roman" w:hAnsi="Times New Roman" w:cs="Times New Roman"/>
                      <w:color w:val="auto"/>
                    </w:rPr>
                  </w:rPrChange>
                </w:rPr>
                <w:t xml:space="preserve"> з питань запобігання та виявлення корупції</w:t>
              </w:r>
            </w:ins>
            <w:ins w:id="6046" w:author="Савченко Михайло Іванович" w:date="2021-08-15T14:33:00Z">
              <w:r>
                <w:rPr>
                  <w:rFonts w:ascii="Times New Roman" w:hAnsi="Times New Roman" w:cs="Times New Roman"/>
                  <w:color w:val="auto"/>
                  <w:sz w:val="22"/>
                  <w:szCs w:val="22"/>
                </w:rPr>
                <w:t>;</w:t>
              </w:r>
            </w:ins>
            <w:ins w:id="6047" w:author="Савченко Михайло Іванович" w:date="2021-08-15T14:30:00Z">
              <w:r>
                <w:rPr>
                  <w:rFonts w:ascii="Times New Roman" w:hAnsi="Times New Roman" w:cs="Times New Roman"/>
                  <w:color w:val="auto"/>
                  <w:sz w:val="22"/>
                  <w:szCs w:val="22"/>
                </w:rPr>
                <w:t xml:space="preserve"> </w:t>
              </w:r>
              <w:r w:rsidRPr="00B54E8B">
                <w:rPr>
                  <w:rFonts w:ascii="Times New Roman" w:hAnsi="Times New Roman" w:cs="Times New Roman"/>
                  <w:color w:val="auto"/>
                  <w:sz w:val="22"/>
                  <w:szCs w:val="22"/>
                  <w:rPrChange w:id="6048" w:author="Савченко Михайло Іванович" w:date="2021-08-15T14:30:00Z">
                    <w:rPr>
                      <w:rFonts w:ascii="Times New Roman" w:hAnsi="Times New Roman" w:cs="Times New Roman"/>
                      <w:color w:val="auto"/>
                    </w:rPr>
                  </w:rPrChange>
                </w:rPr>
                <w:br/>
              </w:r>
              <w:r w:rsidRPr="00B54E8B">
                <w:rPr>
                  <w:rFonts w:ascii="Times New Roman" w:hAnsi="Times New Roman" w:cs="Times New Roman"/>
                  <w:color w:val="auto"/>
                  <w:sz w:val="22"/>
                  <w:szCs w:val="22"/>
                  <w:rPrChange w:id="6049" w:author="Савченко Михайло Іванович" w:date="2021-08-15T14:30:00Z">
                    <w:rPr>
                      <w:rFonts w:ascii="Times New Roman" w:hAnsi="Times New Roman" w:cs="Times New Roman"/>
                      <w:color w:val="auto"/>
                    </w:rPr>
                  </w:rPrChange>
                </w:rPr>
                <w:lastRenderedPageBreak/>
                <w:t>2. Проведення навчань (тренінгів) із доведенням типових ситуацій порушення антикорупційного законодавства під час проведення спеціальних перевірок, а також ситуацій порушення спеціального законодавства, що можуть передувати або бути наслідками вчинення корупційних або пов’язаних з корупцією правопорушень</w:t>
              </w:r>
            </w:ins>
            <w:ins w:id="6050" w:author="Савченко Михайло Іванович" w:date="2021-08-15T14:34:00Z">
              <w:r>
                <w:rPr>
                  <w:rFonts w:ascii="Times New Roman" w:hAnsi="Times New Roman" w:cs="Times New Roman"/>
                  <w:color w:val="auto"/>
                  <w:sz w:val="22"/>
                  <w:szCs w:val="22"/>
                </w:rPr>
                <w:t xml:space="preserve"> з працівниками, </w:t>
              </w:r>
            </w:ins>
            <w:ins w:id="6051" w:author="Савченко Михайло Іванович" w:date="2021-08-15T14:35:00Z">
              <w:r>
                <w:rPr>
                  <w:rFonts w:ascii="Times New Roman" w:hAnsi="Times New Roman" w:cs="Times New Roman"/>
                  <w:color w:val="auto"/>
                  <w:sz w:val="22"/>
                  <w:szCs w:val="22"/>
                </w:rPr>
                <w:t>відповідальними</w:t>
              </w:r>
            </w:ins>
            <w:ins w:id="6052" w:author="Савченко Михайло Іванович" w:date="2021-08-15T14:34:00Z">
              <w:r>
                <w:rPr>
                  <w:rFonts w:ascii="Times New Roman" w:hAnsi="Times New Roman" w:cs="Times New Roman"/>
                  <w:color w:val="auto"/>
                  <w:sz w:val="22"/>
                  <w:szCs w:val="22"/>
                </w:rPr>
                <w:t xml:space="preserve"> за проведення спецперевірки</w:t>
              </w:r>
            </w:ins>
            <w:ins w:id="6053" w:author="Савченко Михайло Іванович" w:date="2021-08-15T14:30:00Z">
              <w:r w:rsidRPr="00B54E8B">
                <w:rPr>
                  <w:rFonts w:ascii="Times New Roman" w:hAnsi="Times New Roman" w:cs="Times New Roman"/>
                  <w:color w:val="auto"/>
                  <w:sz w:val="22"/>
                  <w:szCs w:val="22"/>
                  <w:rPrChange w:id="6054" w:author="Савченко Михайло Іванович" w:date="2021-08-15T14:30:00Z">
                    <w:rPr>
                      <w:rFonts w:ascii="Times New Roman" w:hAnsi="Times New Roman" w:cs="Times New Roman"/>
                      <w:color w:val="auto"/>
                    </w:rPr>
                  </w:rPrChange>
                </w:rPr>
                <w:t>.</w:t>
              </w:r>
              <w:r w:rsidRPr="00B54E8B">
                <w:rPr>
                  <w:rFonts w:ascii="Times New Roman" w:hAnsi="Times New Roman" w:cs="Times New Roman"/>
                  <w:color w:val="auto"/>
                  <w:sz w:val="22"/>
                  <w:szCs w:val="22"/>
                  <w:rPrChange w:id="6055" w:author="Савченко Михайло Іванович" w:date="2021-08-15T14:30:00Z">
                    <w:rPr>
                      <w:rFonts w:ascii="Times New Roman" w:hAnsi="Times New Roman" w:cs="Times New Roman"/>
                      <w:color w:val="auto"/>
                    </w:rPr>
                  </w:rPrChange>
                </w:rPr>
                <w:br/>
                <w:t>3. Попередження кожного працівника про персональну відповідальність за порушення законодавства із зазначенням статей нормативно-правових актів, якими така відповідальність встановлена, та санкцій, які вони передбачають.</w:t>
              </w:r>
              <w:r w:rsidRPr="00B54E8B">
                <w:rPr>
                  <w:rFonts w:ascii="Times New Roman" w:hAnsi="Times New Roman" w:cs="Times New Roman"/>
                  <w:color w:val="auto"/>
                  <w:sz w:val="22"/>
                  <w:szCs w:val="22"/>
                  <w:rPrChange w:id="6056" w:author="Савченко Михайло Іванович" w:date="2021-08-15T14:30:00Z">
                    <w:rPr>
                      <w:rFonts w:ascii="Times New Roman" w:hAnsi="Times New Roman" w:cs="Times New Roman"/>
                      <w:color w:val="auto"/>
                    </w:rPr>
                  </w:rPrChange>
                </w:rPr>
                <w:br/>
                <w:t>4. Стандартизація внутрішніх процедур</w:t>
              </w:r>
            </w:ins>
            <w:ins w:id="6057" w:author="Савченко Михайло Іванович" w:date="2021-08-15T14:36:00Z">
              <w:r>
                <w:rPr>
                  <w:rFonts w:ascii="Times New Roman" w:hAnsi="Times New Roman" w:cs="Times New Roman"/>
                  <w:color w:val="auto"/>
                  <w:sz w:val="22"/>
                  <w:szCs w:val="22"/>
                </w:rPr>
                <w:t xml:space="preserve"> проведення</w:t>
              </w:r>
            </w:ins>
            <w:ins w:id="6058" w:author="Савченко Михайло Іванович" w:date="2021-08-15T14:30:00Z">
              <w:r w:rsidRPr="00B54E8B">
                <w:rPr>
                  <w:rFonts w:ascii="Times New Roman" w:hAnsi="Times New Roman" w:cs="Times New Roman"/>
                  <w:color w:val="auto"/>
                  <w:sz w:val="22"/>
                  <w:szCs w:val="22"/>
                  <w:rPrChange w:id="6059" w:author="Савченко Михайло Іванович" w:date="2021-08-15T14:30:00Z">
                    <w:rPr>
                      <w:rFonts w:ascii="Times New Roman" w:hAnsi="Times New Roman" w:cs="Times New Roman"/>
                      <w:color w:val="auto"/>
                    </w:rPr>
                  </w:rPrChange>
                </w:rPr>
                <w:t xml:space="preserve"> </w:t>
              </w:r>
              <w:r w:rsidRPr="00B54E8B">
                <w:rPr>
                  <w:rFonts w:ascii="Times New Roman" w:hAnsi="Times New Roman" w:cs="Times New Roman"/>
                  <w:color w:val="auto"/>
                  <w:sz w:val="22"/>
                  <w:szCs w:val="22"/>
                  <w:rPrChange w:id="6060" w:author="Савченко Михайло Іванович" w:date="2021-08-15T14:30:00Z">
                    <w:rPr>
                      <w:rFonts w:ascii="Times New Roman" w:hAnsi="Times New Roman" w:cs="Times New Roman"/>
                      <w:color w:val="auto"/>
                    </w:rPr>
                  </w:rPrChange>
                </w:rPr>
                <w:lastRenderedPageBreak/>
                <w:t xml:space="preserve">спеціальної перевірки, </w:t>
              </w:r>
            </w:ins>
          </w:p>
          <w:p w14:paraId="2CC01C27" w14:textId="3C5D167F" w:rsidR="00650C67" w:rsidRPr="00B54E8B" w:rsidRDefault="00EA00A2">
            <w:pPr>
              <w:ind w:left="-114" w:right="-109"/>
              <w:jc w:val="center"/>
              <w:rPr>
                <w:rFonts w:ascii="Ubuntu" w:hAnsi="Ubuntu" w:cs="Times New Roman"/>
                <w:color w:val="auto"/>
                <w:sz w:val="22"/>
                <w:szCs w:val="22"/>
                <w:rPrChange w:id="6061" w:author="Савченко Михайло Іванович" w:date="2021-08-15T14:30:00Z">
                  <w:rPr>
                    <w:rFonts w:ascii="Ubuntu" w:hAnsi="Ubuntu" w:cs="Times New Roman"/>
                    <w:color w:val="1A1A22"/>
                    <w:sz w:val="21"/>
                    <w:szCs w:val="21"/>
                  </w:rPr>
                </w:rPrChange>
              </w:rPr>
              <w:pPrChange w:id="6062" w:author="Савченко Михайло Іванович" w:date="2021-08-15T14:37:00Z">
                <w:pPr>
                  <w:framePr w:hSpace="170" w:wrap="around" w:vAnchor="text" w:hAnchor="margin" w:xAlign="center" w:y="1"/>
                  <w:suppressOverlap/>
                  <w:jc w:val="center"/>
                </w:pPr>
              </w:pPrChange>
            </w:pPr>
            <w:ins w:id="6063" w:author="Савченко Михайло Іванович [2]" w:date="2021-10-06T09:53:00Z">
              <w:r>
                <w:rPr>
                  <w:rFonts w:ascii="Times New Roman" w:hAnsi="Times New Roman" w:cs="Times New Roman"/>
                  <w:color w:val="auto"/>
                  <w:sz w:val="22"/>
                  <w:szCs w:val="22"/>
                </w:rPr>
                <w:t>5. Розробка та прийняття</w:t>
              </w:r>
              <w:r w:rsidR="00BF2B6B">
                <w:rPr>
                  <w:rFonts w:ascii="Times New Roman" w:hAnsi="Times New Roman" w:cs="Times New Roman"/>
                  <w:color w:val="auto"/>
                  <w:sz w:val="22"/>
                  <w:szCs w:val="22"/>
                </w:rPr>
                <w:t xml:space="preserve"> </w:t>
              </w:r>
              <w:r>
                <w:rPr>
                  <w:rFonts w:ascii="Times New Roman" w:hAnsi="Times New Roman" w:cs="Times New Roman"/>
                  <w:color w:val="auto"/>
                  <w:sz w:val="22"/>
                  <w:szCs w:val="22"/>
                </w:rPr>
                <w:t>внутрішнього акту  Держлікслужби</w:t>
              </w:r>
              <w:r w:rsidR="00BF2B6B">
                <w:rPr>
                  <w:rFonts w:ascii="Times New Roman" w:hAnsi="Times New Roman" w:cs="Times New Roman"/>
                  <w:color w:val="auto"/>
                  <w:sz w:val="22"/>
                  <w:szCs w:val="22"/>
                </w:rPr>
                <w:t xml:space="preserve"> щодо порядку взаємодії структурних підрозділів при проведенні</w:t>
              </w:r>
            </w:ins>
            <w:ins w:id="6064" w:author="Савченко Михайло Іванович [2]" w:date="2021-10-06T09:55:00Z">
              <w:r w:rsidR="00BF2B6B">
                <w:rPr>
                  <w:rFonts w:ascii="Times New Roman" w:hAnsi="Times New Roman" w:cs="Times New Roman"/>
                  <w:color w:val="auto"/>
                  <w:sz w:val="22"/>
                  <w:szCs w:val="22"/>
                </w:rPr>
                <w:t xml:space="preserve"> </w:t>
              </w:r>
            </w:ins>
            <w:ins w:id="6065" w:author="Савченко Михайло Іванович [2]" w:date="2021-10-06T09:53:00Z">
              <w:r w:rsidR="00BF2B6B">
                <w:rPr>
                  <w:rFonts w:ascii="Times New Roman" w:hAnsi="Times New Roman" w:cs="Times New Roman"/>
                  <w:color w:val="auto"/>
                  <w:sz w:val="22"/>
                  <w:szCs w:val="22"/>
                </w:rPr>
                <w:t>спеціальної перевірки стосовно кандидатів на посаду.</w:t>
              </w:r>
              <w:r w:rsidRPr="00B54E8B" w:rsidDel="00B54E8B">
                <w:rPr>
                  <w:rFonts w:ascii="Times New Roman" w:hAnsi="Times New Roman" w:cs="Times New Roman"/>
                  <w:color w:val="auto"/>
                  <w:sz w:val="22"/>
                  <w:szCs w:val="22"/>
                </w:rPr>
                <w:t xml:space="preserve"> </w:t>
              </w:r>
            </w:ins>
            <w:del w:id="6066" w:author="Савченко Михайло Іванович" w:date="2021-08-15T14:30:00Z">
              <w:r w:rsidR="00650C67" w:rsidRPr="00B54E8B" w:rsidDel="00B54E8B">
                <w:rPr>
                  <w:rFonts w:ascii="Times New Roman" w:hAnsi="Times New Roman" w:cs="Times New Roman"/>
                  <w:color w:val="auto"/>
                  <w:sz w:val="22"/>
                  <w:szCs w:val="22"/>
                  <w:rPrChange w:id="6067" w:author="Савченко Михайло Іванович" w:date="2021-08-15T14:30:00Z">
                    <w:rPr>
                      <w:rFonts w:ascii="Times New Roman" w:hAnsi="Times New Roman" w:cs="Times New Roman"/>
                    </w:rPr>
                  </w:rPrChange>
                </w:rPr>
                <w:delText>1. Приватний інтерес посадових осіб щодо надання переваг певним претендентам на зайняття посад у органі влади.</w:delText>
              </w:r>
              <w:r w:rsidR="00650C67" w:rsidRPr="00B54E8B" w:rsidDel="00B54E8B">
                <w:rPr>
                  <w:rFonts w:ascii="Times New Roman" w:hAnsi="Times New Roman" w:cs="Times New Roman"/>
                  <w:color w:val="auto"/>
                  <w:sz w:val="22"/>
                  <w:szCs w:val="22"/>
                  <w:rPrChange w:id="6068" w:author="Савченко Михайло Іванович" w:date="2021-08-15T14:30:00Z">
                    <w:rPr>
                      <w:rFonts w:ascii="Times New Roman" w:hAnsi="Times New Roman" w:cs="Times New Roman"/>
                    </w:rPr>
                  </w:rPrChange>
                </w:rPr>
                <w:br/>
                <w:delText>2. Непроведення заходів із підвищення кваліфікації серед працівників, які проводять спеціальну перевірку.</w:delText>
              </w:r>
              <w:r w:rsidR="00650C67" w:rsidRPr="00B54E8B" w:rsidDel="00B54E8B">
                <w:rPr>
                  <w:rFonts w:ascii="Times New Roman" w:hAnsi="Times New Roman" w:cs="Times New Roman"/>
                  <w:color w:val="auto"/>
                  <w:sz w:val="22"/>
                  <w:szCs w:val="22"/>
                  <w:rPrChange w:id="6069" w:author="Савченко Михайло Іванович" w:date="2021-08-15T14:30:00Z">
                    <w:rPr>
                      <w:rFonts w:ascii="Times New Roman" w:hAnsi="Times New Roman" w:cs="Times New Roman"/>
                    </w:rPr>
                  </w:rPrChange>
                </w:rPr>
                <w:br/>
                <w:delText>3. Неповідомлення працівників про персональну відповідальність за якість та своєчасність проведення спеціальної перевірки, а також нерозголошення інформації, яка стала їм відома в ході (у зв’язку з) проведенням такої перевірки.</w:delText>
              </w:r>
            </w:del>
          </w:p>
        </w:tc>
        <w:tc>
          <w:tcPr>
            <w:tcW w:w="1843" w:type="dxa"/>
            <w:tcBorders>
              <w:top w:val="single" w:sz="4" w:space="0" w:color="000000"/>
              <w:left w:val="single" w:sz="4" w:space="0" w:color="000000"/>
              <w:bottom w:val="single" w:sz="4" w:space="0" w:color="000000"/>
              <w:right w:val="single" w:sz="4" w:space="0" w:color="000000"/>
            </w:tcBorders>
            <w:tcPrChange w:id="6070"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6104D550" w14:textId="77777777" w:rsidR="00650C67" w:rsidRPr="00E417D0" w:rsidRDefault="00650C67" w:rsidP="00BB6DF7">
            <w:pPr>
              <w:jc w:val="center"/>
              <w:rPr>
                <w:ins w:id="6071" w:author="Савченко Михайло Іванович [2]" w:date="2021-04-21T10:40:00Z"/>
                <w:rFonts w:ascii="Times New Roman" w:hAnsi="Times New Roman" w:cs="Times New Roman"/>
                <w:color w:val="auto"/>
                <w:rPrChange w:id="6072" w:author="Савченко Михайло Іванович" w:date="2021-08-14T17:58:00Z">
                  <w:rPr>
                    <w:ins w:id="6073" w:author="Савченко Михайло Іванович [2]" w:date="2021-04-21T10:40:00Z"/>
                    <w:rFonts w:ascii="Times New Roman" w:hAnsi="Times New Roman" w:cs="Times New Roman"/>
                  </w:rPr>
                </w:rPrChange>
              </w:rPr>
            </w:pPr>
          </w:p>
          <w:p w14:paraId="4374B458" w14:textId="77777777" w:rsidR="006A21BD" w:rsidRDefault="006A21BD" w:rsidP="00A806E0">
            <w:pPr>
              <w:jc w:val="center"/>
              <w:rPr>
                <w:ins w:id="6074" w:author="Савченко Михайло Іванович [2]" w:date="2021-10-06T15:52:00Z"/>
                <w:rFonts w:ascii="Times New Roman" w:hAnsi="Times New Roman" w:cs="Times New Roman"/>
                <w:color w:val="auto"/>
                <w:sz w:val="22"/>
                <w:szCs w:val="22"/>
              </w:rPr>
            </w:pPr>
          </w:p>
          <w:p w14:paraId="11785367" w14:textId="2B85B4C5" w:rsidR="004B0E9C" w:rsidRPr="00E417D0" w:rsidRDefault="004B0E9C" w:rsidP="00A806E0">
            <w:pPr>
              <w:jc w:val="center"/>
              <w:rPr>
                <w:ins w:id="6075" w:author="Савченко Михайло Іванович [2]" w:date="2021-04-21T10:41:00Z"/>
                <w:rFonts w:ascii="Times New Roman" w:hAnsi="Times New Roman" w:cs="Times New Roman"/>
                <w:color w:val="auto"/>
                <w:sz w:val="22"/>
                <w:szCs w:val="22"/>
              </w:rPr>
            </w:pPr>
            <w:ins w:id="6076" w:author="Савченко Михайло Іванович [2]" w:date="2021-04-21T10:41:00Z">
              <w:r w:rsidRPr="00E417D0">
                <w:rPr>
                  <w:rFonts w:ascii="Times New Roman" w:hAnsi="Times New Roman" w:cs="Times New Roman"/>
                  <w:color w:val="auto"/>
                  <w:sz w:val="22"/>
                  <w:szCs w:val="22"/>
                </w:rPr>
                <w:t>Голова Держлікслужби Ісаєнко Р.М.</w:t>
              </w:r>
            </w:ins>
          </w:p>
          <w:p w14:paraId="50245B20" w14:textId="77777777" w:rsidR="004B0E9C" w:rsidRPr="00E417D0" w:rsidRDefault="004B0E9C" w:rsidP="00892397">
            <w:pPr>
              <w:jc w:val="center"/>
              <w:rPr>
                <w:ins w:id="6077" w:author="Савченко Михайло Іванович [2]" w:date="2021-04-21T10:41:00Z"/>
                <w:rFonts w:ascii="Times New Roman" w:hAnsi="Times New Roman" w:cs="Times New Roman"/>
                <w:color w:val="auto"/>
                <w:sz w:val="22"/>
                <w:szCs w:val="22"/>
              </w:rPr>
            </w:pPr>
          </w:p>
          <w:p w14:paraId="1DC8CA1F" w14:textId="77777777" w:rsidR="004B0E9C" w:rsidRPr="00E417D0" w:rsidRDefault="004B0E9C">
            <w:pPr>
              <w:jc w:val="center"/>
              <w:rPr>
                <w:ins w:id="6078" w:author="Савченко Михайло Іванович [2]" w:date="2021-04-21T10:41:00Z"/>
                <w:rFonts w:ascii="Times New Roman" w:hAnsi="Times New Roman" w:cs="Times New Roman"/>
                <w:color w:val="auto"/>
                <w:sz w:val="22"/>
                <w:szCs w:val="22"/>
              </w:rPr>
              <w:pPrChange w:id="6079" w:author="Савченко Михайло Іванович" w:date="2021-08-15T12:59:00Z">
                <w:pPr>
                  <w:framePr w:hSpace="170" w:wrap="around" w:vAnchor="text" w:hAnchor="margin" w:xAlign="center" w:y="1"/>
                  <w:suppressOverlap/>
                  <w:jc w:val="center"/>
                </w:pPr>
              </w:pPrChange>
            </w:pPr>
            <w:ins w:id="6080" w:author="Савченко Михайло Іванович [2]" w:date="2021-04-21T10:41:00Z">
              <w:r w:rsidRPr="00E417D0">
                <w:rPr>
                  <w:rFonts w:ascii="Times New Roman" w:hAnsi="Times New Roman" w:cs="Times New Roman"/>
                  <w:color w:val="auto"/>
                  <w:sz w:val="22"/>
                  <w:szCs w:val="22"/>
                </w:rPr>
                <w:t xml:space="preserve">Керівники ТО, </w:t>
              </w:r>
              <w:r w:rsidRPr="00E417D0">
                <w:rPr>
                  <w:rFonts w:ascii="Times New Roman" w:hAnsi="Times New Roman" w:cs="Times New Roman"/>
                  <w:color w:val="auto"/>
                  <w:sz w:val="22"/>
                  <w:szCs w:val="22"/>
                </w:rPr>
                <w:lastRenderedPageBreak/>
                <w:t>ДП, їх кадрові органи, уповноважені особи</w:t>
              </w:r>
            </w:ins>
          </w:p>
          <w:p w14:paraId="3AFEC587" w14:textId="77777777" w:rsidR="004B0E9C" w:rsidRPr="00E417D0" w:rsidRDefault="004B0E9C">
            <w:pPr>
              <w:jc w:val="center"/>
              <w:rPr>
                <w:ins w:id="6081" w:author="Савченко Михайло Іванович [2]" w:date="2021-04-21T10:41:00Z"/>
                <w:rFonts w:ascii="Times New Roman" w:hAnsi="Times New Roman" w:cs="Times New Roman"/>
                <w:color w:val="auto"/>
                <w:rPrChange w:id="6082" w:author="Савченко Михайло Іванович" w:date="2021-08-14T17:58:00Z">
                  <w:rPr>
                    <w:ins w:id="6083" w:author="Савченко Михайло Іванович [2]" w:date="2021-04-21T10:41:00Z"/>
                    <w:rFonts w:ascii="Times New Roman" w:hAnsi="Times New Roman" w:cs="Times New Roman"/>
                  </w:rPr>
                </w:rPrChange>
              </w:rPr>
              <w:pPrChange w:id="6084" w:author="Савченко Михайло Іванович" w:date="2021-08-15T12:59:00Z">
                <w:pPr>
                  <w:framePr w:hSpace="170" w:wrap="around" w:vAnchor="text" w:hAnchor="margin" w:xAlign="center" w:y="1"/>
                  <w:suppressOverlap/>
                  <w:jc w:val="center"/>
                </w:pPr>
              </w:pPrChange>
            </w:pPr>
          </w:p>
          <w:p w14:paraId="5AECA3B5" w14:textId="77777777" w:rsidR="004B0E9C" w:rsidRPr="00E417D0" w:rsidRDefault="004B0E9C">
            <w:pPr>
              <w:ind w:left="-108" w:right="-108"/>
              <w:jc w:val="center"/>
              <w:rPr>
                <w:ins w:id="6085" w:author="Савченко Михайло Іванович [2]" w:date="2021-04-21T10:41:00Z"/>
                <w:rFonts w:ascii="Times New Roman" w:hAnsi="Times New Roman" w:cs="Times New Roman"/>
                <w:color w:val="auto"/>
                <w:sz w:val="22"/>
                <w:szCs w:val="22"/>
              </w:rPr>
              <w:pPrChange w:id="6086" w:author="Савченко Михайло Іванович" w:date="2021-08-15T12:59:00Z">
                <w:pPr>
                  <w:framePr w:hSpace="170" w:wrap="around" w:vAnchor="text" w:hAnchor="margin" w:xAlign="center" w:y="1"/>
                  <w:ind w:left="-108" w:right="-108"/>
                  <w:suppressOverlap/>
                  <w:jc w:val="center"/>
                </w:pPr>
              </w:pPrChange>
            </w:pPr>
            <w:ins w:id="6087" w:author="Савченко Михайло Іванович [2]" w:date="2021-04-21T10:41: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43514486" w14:textId="77777777" w:rsidR="004B0E9C" w:rsidRPr="00E417D0" w:rsidRDefault="004B0E9C">
            <w:pPr>
              <w:jc w:val="center"/>
              <w:rPr>
                <w:ins w:id="6088" w:author="Савченко Михайло Іванович [2]" w:date="2021-04-21T10:41:00Z"/>
                <w:rFonts w:ascii="Times New Roman" w:hAnsi="Times New Roman" w:cs="Times New Roman"/>
                <w:color w:val="auto"/>
                <w:rPrChange w:id="6089" w:author="Савченко Михайло Іванович" w:date="2021-08-14T17:58:00Z">
                  <w:rPr>
                    <w:ins w:id="6090" w:author="Савченко Михайло Іванович [2]" w:date="2021-04-21T10:41:00Z"/>
                    <w:rFonts w:ascii="Times New Roman" w:hAnsi="Times New Roman" w:cs="Times New Roman"/>
                  </w:rPr>
                </w:rPrChange>
              </w:rPr>
              <w:pPrChange w:id="6091" w:author="Савченко Михайло Іванович" w:date="2021-08-15T12:59:00Z">
                <w:pPr>
                  <w:framePr w:hSpace="170" w:wrap="around" w:vAnchor="text" w:hAnchor="margin" w:xAlign="center" w:y="1"/>
                  <w:suppressOverlap/>
                  <w:jc w:val="center"/>
                </w:pPr>
              </w:pPrChange>
            </w:pPr>
          </w:p>
          <w:p w14:paraId="1FBEA67E" w14:textId="77777777" w:rsidR="004B0E9C" w:rsidRPr="00E417D0" w:rsidRDefault="004B0E9C">
            <w:pPr>
              <w:jc w:val="center"/>
              <w:rPr>
                <w:ins w:id="6092" w:author="Савченко Михайло Іванович [2]" w:date="2021-04-21T10:41:00Z"/>
                <w:rFonts w:ascii="Times New Roman" w:hAnsi="Times New Roman" w:cs="Times New Roman"/>
                <w:color w:val="auto"/>
                <w:sz w:val="22"/>
                <w:szCs w:val="22"/>
              </w:rPr>
              <w:pPrChange w:id="6093" w:author="Савченко Михайло Іванович" w:date="2021-08-15T12:59:00Z">
                <w:pPr>
                  <w:framePr w:hSpace="170" w:wrap="around" w:vAnchor="text" w:hAnchor="margin" w:xAlign="center" w:y="1"/>
                  <w:suppressOverlap/>
                  <w:jc w:val="center"/>
                </w:pPr>
              </w:pPrChange>
            </w:pPr>
            <w:ins w:id="6094" w:author="Савченко Михайло Іванович [2]" w:date="2021-04-21T10:41:00Z">
              <w:r w:rsidRPr="00E417D0">
                <w:rPr>
                  <w:rFonts w:ascii="Times New Roman" w:hAnsi="Times New Roman" w:cs="Times New Roman"/>
                  <w:color w:val="auto"/>
                  <w:sz w:val="22"/>
                  <w:szCs w:val="22"/>
                </w:rPr>
                <w:t>Відділ з управління персоналом Фомичова І.В.</w:t>
              </w:r>
            </w:ins>
          </w:p>
          <w:p w14:paraId="7005F322" w14:textId="77777777" w:rsidR="004B0E9C" w:rsidRPr="00E417D0" w:rsidRDefault="004B0E9C">
            <w:pPr>
              <w:jc w:val="center"/>
              <w:rPr>
                <w:ins w:id="6095" w:author="Савченко Михайло Іванович [2]" w:date="2021-04-21T10:42:00Z"/>
                <w:rFonts w:ascii="Times New Roman" w:hAnsi="Times New Roman" w:cs="Times New Roman"/>
                <w:color w:val="auto"/>
                <w:sz w:val="22"/>
                <w:szCs w:val="22"/>
              </w:rPr>
              <w:pPrChange w:id="6096" w:author="Савченко Михайло Іванович" w:date="2021-08-15T12:59:00Z">
                <w:pPr>
                  <w:framePr w:hSpace="170" w:wrap="around" w:vAnchor="text" w:hAnchor="margin" w:xAlign="center" w:y="1"/>
                  <w:suppressOverlap/>
                  <w:jc w:val="center"/>
                </w:pPr>
              </w:pPrChange>
            </w:pPr>
          </w:p>
          <w:p w14:paraId="4DA519A2" w14:textId="77777777" w:rsidR="00BF2B6B" w:rsidRDefault="004B0E9C">
            <w:pPr>
              <w:jc w:val="center"/>
              <w:rPr>
                <w:ins w:id="6097" w:author="Савченко Михайло Іванович [2]" w:date="2021-10-06T09:56:00Z"/>
                <w:rFonts w:ascii="Times New Roman" w:hAnsi="Times New Roman" w:cs="Times New Roman"/>
                <w:color w:val="auto"/>
                <w:sz w:val="22"/>
                <w:szCs w:val="22"/>
              </w:rPr>
              <w:pPrChange w:id="6098" w:author="Савченко Михайло Іванович" w:date="2021-08-15T12:59:00Z">
                <w:pPr>
                  <w:framePr w:hSpace="170" w:wrap="around" w:vAnchor="text" w:hAnchor="margin" w:xAlign="center" w:y="1"/>
                  <w:suppressOverlap/>
                  <w:jc w:val="center"/>
                </w:pPr>
              </w:pPrChange>
            </w:pPr>
            <w:ins w:id="6099" w:author="Савченко Михайло Іванович [2]" w:date="2021-04-21T10:41:00Z">
              <w:r w:rsidRPr="00E417D0">
                <w:rPr>
                  <w:rFonts w:ascii="Times New Roman" w:hAnsi="Times New Roman" w:cs="Times New Roman"/>
                  <w:color w:val="auto"/>
                  <w:sz w:val="22"/>
                  <w:szCs w:val="22"/>
                </w:rPr>
                <w:t>Уповноважені з питань запобігання та виявлення корупції територіальних органів та державних підприємств, що входять до сфери управління Держлікслужби</w:t>
              </w:r>
            </w:ins>
            <w:ins w:id="6100" w:author="Савченко Михайло Іванович [2]" w:date="2021-10-06T09:56:00Z">
              <w:r w:rsidR="00BF2B6B">
                <w:rPr>
                  <w:rFonts w:ascii="Times New Roman" w:hAnsi="Times New Roman" w:cs="Times New Roman"/>
                  <w:color w:val="auto"/>
                  <w:sz w:val="22"/>
                  <w:szCs w:val="22"/>
                </w:rPr>
                <w:t>.</w:t>
              </w:r>
            </w:ins>
          </w:p>
          <w:p w14:paraId="64712641" w14:textId="77777777" w:rsidR="00BF2B6B" w:rsidRDefault="00BF2B6B">
            <w:pPr>
              <w:jc w:val="center"/>
              <w:rPr>
                <w:ins w:id="6101" w:author="Савченко Михайло Іванович [2]" w:date="2021-10-06T09:56:00Z"/>
                <w:rFonts w:ascii="Times New Roman" w:hAnsi="Times New Roman" w:cs="Times New Roman"/>
                <w:color w:val="auto"/>
                <w:sz w:val="22"/>
                <w:szCs w:val="22"/>
              </w:rPr>
              <w:pPrChange w:id="6102" w:author="Савченко Михайло Іванович" w:date="2021-08-15T12:59:00Z">
                <w:pPr>
                  <w:framePr w:hSpace="170" w:wrap="around" w:vAnchor="text" w:hAnchor="margin" w:xAlign="center" w:y="1"/>
                  <w:suppressOverlap/>
                  <w:jc w:val="center"/>
                </w:pPr>
              </w:pPrChange>
            </w:pPr>
          </w:p>
          <w:p w14:paraId="1D94BB4D" w14:textId="77777777" w:rsidR="006E6F08" w:rsidRDefault="006E6F08">
            <w:pPr>
              <w:jc w:val="center"/>
              <w:rPr>
                <w:ins w:id="6103" w:author="Савченко Михайло Іванович [2]" w:date="2021-10-06T09:56:00Z"/>
                <w:rFonts w:ascii="Times New Roman" w:hAnsi="Times New Roman" w:cs="Times New Roman"/>
                <w:color w:val="auto"/>
                <w:sz w:val="22"/>
                <w:szCs w:val="22"/>
              </w:rPr>
              <w:pPrChange w:id="6104" w:author="Савченко Михайло Іванович" w:date="2021-08-15T12:59:00Z">
                <w:pPr>
                  <w:framePr w:hSpace="170" w:wrap="around" w:vAnchor="text" w:hAnchor="margin" w:xAlign="center" w:y="1"/>
                  <w:suppressOverlap/>
                  <w:jc w:val="center"/>
                </w:pPr>
              </w:pPrChange>
            </w:pPr>
          </w:p>
          <w:p w14:paraId="6F368251" w14:textId="77777777" w:rsidR="00BF2B6B" w:rsidRDefault="00BF2B6B">
            <w:pPr>
              <w:jc w:val="center"/>
              <w:rPr>
                <w:ins w:id="6105" w:author="Савченко Михайло Іванович [2]" w:date="2021-10-06T09:56:00Z"/>
                <w:rFonts w:ascii="Times New Roman" w:hAnsi="Times New Roman" w:cs="Times New Roman"/>
                <w:color w:val="auto"/>
                <w:sz w:val="22"/>
                <w:szCs w:val="22"/>
              </w:rPr>
              <w:pPrChange w:id="6106" w:author="Савченко Михайло Іванович" w:date="2021-08-15T12:59:00Z">
                <w:pPr>
                  <w:framePr w:hSpace="170" w:wrap="around" w:vAnchor="text" w:hAnchor="margin" w:xAlign="center" w:y="1"/>
                  <w:suppressOverlap/>
                  <w:jc w:val="center"/>
                </w:pPr>
              </w:pPrChange>
            </w:pPr>
          </w:p>
          <w:p w14:paraId="33787F37" w14:textId="77777777" w:rsidR="00BF2B6B" w:rsidRDefault="00BF2B6B">
            <w:pPr>
              <w:jc w:val="center"/>
              <w:rPr>
                <w:ins w:id="6107" w:author="Савченко Михайло Іванович [2]" w:date="2021-10-06T09:56:00Z"/>
                <w:rFonts w:ascii="Times New Roman" w:hAnsi="Times New Roman" w:cs="Times New Roman"/>
                <w:color w:val="auto"/>
                <w:sz w:val="22"/>
                <w:szCs w:val="22"/>
              </w:rPr>
              <w:pPrChange w:id="6108" w:author="Савченко Михайло Іванович" w:date="2021-08-15T12:59:00Z">
                <w:pPr>
                  <w:framePr w:hSpace="170" w:wrap="around" w:vAnchor="text" w:hAnchor="margin" w:xAlign="center" w:y="1"/>
                  <w:suppressOverlap/>
                  <w:jc w:val="center"/>
                </w:pPr>
              </w:pPrChange>
            </w:pPr>
          </w:p>
          <w:p w14:paraId="1C34A990" w14:textId="77777777" w:rsidR="00BF2B6B" w:rsidRDefault="00BF2B6B">
            <w:pPr>
              <w:jc w:val="center"/>
              <w:rPr>
                <w:ins w:id="6109" w:author="Савченко Михайло Іванович [2]" w:date="2021-10-06T09:56:00Z"/>
                <w:rFonts w:ascii="Times New Roman" w:hAnsi="Times New Roman" w:cs="Times New Roman"/>
                <w:color w:val="auto"/>
                <w:sz w:val="22"/>
                <w:szCs w:val="22"/>
              </w:rPr>
              <w:pPrChange w:id="6110" w:author="Савченко Михайло Іванович" w:date="2021-08-15T12:59:00Z">
                <w:pPr>
                  <w:framePr w:hSpace="170" w:wrap="around" w:vAnchor="text" w:hAnchor="margin" w:xAlign="center" w:y="1"/>
                  <w:suppressOverlap/>
                  <w:jc w:val="center"/>
                </w:pPr>
              </w:pPrChange>
            </w:pPr>
          </w:p>
          <w:p w14:paraId="2B6A19FC" w14:textId="77777777" w:rsidR="00BF2B6B" w:rsidRDefault="00BF2B6B">
            <w:pPr>
              <w:jc w:val="center"/>
              <w:rPr>
                <w:ins w:id="6111" w:author="Савченко Михайло Іванович [2]" w:date="2021-10-06T09:56:00Z"/>
                <w:rFonts w:ascii="Times New Roman" w:hAnsi="Times New Roman" w:cs="Times New Roman"/>
                <w:color w:val="auto"/>
                <w:sz w:val="22"/>
                <w:szCs w:val="22"/>
              </w:rPr>
              <w:pPrChange w:id="6112" w:author="Савченко Михайло Іванович" w:date="2021-08-15T12:59:00Z">
                <w:pPr>
                  <w:framePr w:hSpace="170" w:wrap="around" w:vAnchor="text" w:hAnchor="margin" w:xAlign="center" w:y="1"/>
                  <w:suppressOverlap/>
                  <w:jc w:val="center"/>
                </w:pPr>
              </w:pPrChange>
            </w:pPr>
          </w:p>
          <w:p w14:paraId="7BCF0378" w14:textId="77777777" w:rsidR="00BF2B6B" w:rsidRDefault="00BF2B6B">
            <w:pPr>
              <w:jc w:val="center"/>
              <w:rPr>
                <w:ins w:id="6113" w:author="Савченко Михайло Іванович [2]" w:date="2021-10-06T09:56:00Z"/>
                <w:rFonts w:ascii="Times New Roman" w:hAnsi="Times New Roman" w:cs="Times New Roman"/>
                <w:color w:val="auto"/>
                <w:sz w:val="22"/>
                <w:szCs w:val="22"/>
              </w:rPr>
              <w:pPrChange w:id="6114" w:author="Савченко Михайло Іванович" w:date="2021-08-15T12:59:00Z">
                <w:pPr>
                  <w:framePr w:hSpace="170" w:wrap="around" w:vAnchor="text" w:hAnchor="margin" w:xAlign="center" w:y="1"/>
                  <w:suppressOverlap/>
                  <w:jc w:val="center"/>
                </w:pPr>
              </w:pPrChange>
            </w:pPr>
          </w:p>
          <w:p w14:paraId="0C25878B" w14:textId="77777777" w:rsidR="00BF2B6B" w:rsidRDefault="00BF2B6B">
            <w:pPr>
              <w:jc w:val="center"/>
              <w:rPr>
                <w:ins w:id="6115" w:author="Савченко Михайло Іванович [2]" w:date="2021-10-06T09:57:00Z"/>
                <w:rFonts w:ascii="Times New Roman" w:hAnsi="Times New Roman" w:cs="Times New Roman"/>
                <w:color w:val="auto"/>
                <w:sz w:val="22"/>
                <w:szCs w:val="22"/>
              </w:rPr>
              <w:pPrChange w:id="6116" w:author="Савченко Михайло Іванович" w:date="2021-08-15T12:59:00Z">
                <w:pPr>
                  <w:framePr w:hSpace="170" w:wrap="around" w:vAnchor="text" w:hAnchor="margin" w:xAlign="center" w:y="1"/>
                  <w:suppressOverlap/>
                  <w:jc w:val="center"/>
                </w:pPr>
              </w:pPrChange>
            </w:pPr>
          </w:p>
          <w:p w14:paraId="0A40AD46" w14:textId="77777777" w:rsidR="00BF2B6B" w:rsidRDefault="00BF2B6B" w:rsidP="00BF2B6B">
            <w:pPr>
              <w:jc w:val="center"/>
              <w:rPr>
                <w:ins w:id="6117" w:author="Савченко Михайло Іванович [2]" w:date="2021-10-06T09:57:00Z"/>
                <w:rFonts w:ascii="Times New Roman" w:hAnsi="Times New Roman" w:cs="Times New Roman"/>
                <w:color w:val="auto"/>
                <w:sz w:val="22"/>
                <w:szCs w:val="22"/>
              </w:rPr>
            </w:pPr>
            <w:ins w:id="6118" w:author="Савченко Михайло Іванович [2]" w:date="2021-10-06T09:57:00Z">
              <w:r>
                <w:rPr>
                  <w:rFonts w:ascii="Times New Roman" w:hAnsi="Times New Roman" w:cs="Times New Roman"/>
                  <w:color w:val="auto"/>
                  <w:sz w:val="22"/>
                  <w:szCs w:val="22"/>
                </w:rPr>
                <w:t xml:space="preserve">Відділ з </w:t>
              </w:r>
              <w:r>
                <w:rPr>
                  <w:rFonts w:ascii="Times New Roman" w:hAnsi="Times New Roman" w:cs="Times New Roman"/>
                  <w:color w:val="auto"/>
                  <w:sz w:val="22"/>
                  <w:szCs w:val="22"/>
                </w:rPr>
                <w:lastRenderedPageBreak/>
                <w:t>управління персоналом Фомичова І.В.</w:t>
              </w:r>
            </w:ins>
          </w:p>
          <w:p w14:paraId="4BDE7584" w14:textId="77777777" w:rsidR="00BF2B6B" w:rsidRDefault="00BF2B6B" w:rsidP="00892397">
            <w:pPr>
              <w:jc w:val="center"/>
              <w:rPr>
                <w:ins w:id="6119" w:author="Савченко Михайло Іванович [2]" w:date="2021-10-06T09:57:00Z"/>
                <w:rFonts w:ascii="Times New Roman" w:hAnsi="Times New Roman" w:cs="Times New Roman"/>
                <w:color w:val="auto"/>
                <w:sz w:val="22"/>
                <w:szCs w:val="22"/>
              </w:rPr>
            </w:pPr>
          </w:p>
          <w:p w14:paraId="432B3D21" w14:textId="77777777" w:rsidR="00BF2B6B" w:rsidRDefault="00BF2B6B">
            <w:pPr>
              <w:jc w:val="center"/>
              <w:rPr>
                <w:ins w:id="6120" w:author="Савченко Михайло Іванович [2]" w:date="2021-10-06T09:57:00Z"/>
                <w:rFonts w:ascii="Times New Roman" w:hAnsi="Times New Roman" w:cs="Times New Roman"/>
                <w:color w:val="auto"/>
                <w:sz w:val="22"/>
                <w:szCs w:val="22"/>
              </w:rPr>
              <w:pPrChange w:id="6121" w:author="Савченко Михайло Іванович" w:date="2021-08-15T12:59:00Z">
                <w:pPr>
                  <w:framePr w:hSpace="170" w:wrap="around" w:vAnchor="text" w:hAnchor="margin" w:xAlign="center" w:y="1"/>
                  <w:suppressOverlap/>
                  <w:jc w:val="center"/>
                </w:pPr>
              </w:pPrChange>
            </w:pPr>
          </w:p>
          <w:p w14:paraId="4249EB18" w14:textId="05D122A8" w:rsidR="00BF2B6B" w:rsidRPr="00E417D0" w:rsidRDefault="00BF2B6B">
            <w:pPr>
              <w:jc w:val="center"/>
              <w:rPr>
                <w:rFonts w:ascii="Times New Roman" w:hAnsi="Times New Roman" w:cs="Times New Roman"/>
                <w:color w:val="auto"/>
                <w:sz w:val="22"/>
                <w:szCs w:val="22"/>
                <w:rPrChange w:id="6122" w:author="Савченко Михайло Іванович" w:date="2021-08-14T17:58:00Z">
                  <w:rPr>
                    <w:rFonts w:ascii="Times New Roman" w:hAnsi="Times New Roman" w:cs="Times New Roman"/>
                  </w:rPr>
                </w:rPrChange>
              </w:rPr>
              <w:pPrChange w:id="6123" w:author="Савченко Михайло Іванович" w:date="2021-08-15T12:59:00Z">
                <w:pPr>
                  <w:framePr w:hSpace="170" w:wrap="around" w:vAnchor="text" w:hAnchor="margin" w:xAlign="center" w:y="1"/>
                  <w:suppressOverlap/>
                  <w:jc w:val="center"/>
                </w:pPr>
              </w:pPrChange>
            </w:pPr>
            <w:ins w:id="6124" w:author="Савченко Михайло Іванович [2]" w:date="2021-10-06T09:57:00Z">
              <w:r>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tc>
        <w:tc>
          <w:tcPr>
            <w:tcW w:w="1417" w:type="dxa"/>
            <w:tcBorders>
              <w:top w:val="single" w:sz="4" w:space="0" w:color="000000"/>
              <w:left w:val="single" w:sz="4" w:space="0" w:color="000000"/>
              <w:bottom w:val="single" w:sz="4" w:space="0" w:color="000000"/>
              <w:right w:val="single" w:sz="4" w:space="0" w:color="000000"/>
            </w:tcBorders>
            <w:tcPrChange w:id="6125"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28CCD694" w14:textId="77777777" w:rsidR="00650C67" w:rsidRPr="00E417D0" w:rsidRDefault="00650C67">
            <w:pPr>
              <w:jc w:val="center"/>
              <w:rPr>
                <w:ins w:id="6126" w:author="Савченко Михайло Іванович [2]" w:date="2021-04-21T10:45:00Z"/>
                <w:rFonts w:ascii="Times New Roman" w:hAnsi="Times New Roman" w:cs="Times New Roman"/>
                <w:color w:val="auto"/>
                <w:rPrChange w:id="6127" w:author="Савченко Михайло Іванович" w:date="2021-08-14T17:58:00Z">
                  <w:rPr>
                    <w:ins w:id="6128" w:author="Савченко Михайло Іванович [2]" w:date="2021-04-21T10:45:00Z"/>
                    <w:rFonts w:ascii="Times New Roman" w:hAnsi="Times New Roman" w:cs="Times New Roman"/>
                  </w:rPr>
                </w:rPrChange>
              </w:rPr>
              <w:pPrChange w:id="6129" w:author="Савченко Михайло Іванович" w:date="2021-08-15T12:59:00Z">
                <w:pPr>
                  <w:framePr w:hSpace="170" w:wrap="around" w:vAnchor="text" w:hAnchor="margin" w:xAlign="center" w:y="1"/>
                  <w:suppressOverlap/>
                  <w:jc w:val="center"/>
                </w:pPr>
              </w:pPrChange>
            </w:pPr>
          </w:p>
          <w:p w14:paraId="5550C3F5" w14:textId="77777777" w:rsidR="004B0E9C" w:rsidRPr="00E417D0" w:rsidRDefault="004B0E9C">
            <w:pPr>
              <w:jc w:val="center"/>
              <w:rPr>
                <w:ins w:id="6130" w:author="Савченко Михайло Іванович [2]" w:date="2021-04-21T10:45:00Z"/>
                <w:rFonts w:ascii="Times New Roman" w:hAnsi="Times New Roman" w:cs="Times New Roman"/>
                <w:color w:val="auto"/>
                <w:rPrChange w:id="6131" w:author="Савченко Михайло Іванович" w:date="2021-08-14T17:58:00Z">
                  <w:rPr>
                    <w:ins w:id="6132" w:author="Савченко Михайло Іванович [2]" w:date="2021-04-21T10:45:00Z"/>
                    <w:rFonts w:ascii="Times New Roman" w:hAnsi="Times New Roman" w:cs="Times New Roman"/>
                  </w:rPr>
                </w:rPrChange>
              </w:rPr>
              <w:pPrChange w:id="6133" w:author="Савченко Михайло Іванович" w:date="2021-08-15T12:59:00Z">
                <w:pPr>
                  <w:framePr w:hSpace="170" w:wrap="around" w:vAnchor="text" w:hAnchor="margin" w:xAlign="center" w:y="1"/>
                  <w:suppressOverlap/>
                  <w:jc w:val="center"/>
                </w:pPr>
              </w:pPrChange>
            </w:pPr>
          </w:p>
          <w:p w14:paraId="167A5FD4" w14:textId="701EED66" w:rsidR="004B0E9C" w:rsidRPr="00E417D0" w:rsidDel="00A51324" w:rsidRDefault="004B0E9C">
            <w:pPr>
              <w:jc w:val="center"/>
              <w:rPr>
                <w:ins w:id="6134" w:author="Савченко Михайло Іванович [2]" w:date="2021-04-21T10:45:00Z"/>
                <w:del w:id="6135" w:author="Савченко Михайло Іванович" w:date="2021-05-01T14:37:00Z"/>
                <w:rFonts w:ascii="Times New Roman" w:hAnsi="Times New Roman" w:cs="Times New Roman"/>
                <w:color w:val="auto"/>
                <w:rPrChange w:id="6136" w:author="Савченко Михайло Іванович" w:date="2021-08-14T17:58:00Z">
                  <w:rPr>
                    <w:ins w:id="6137" w:author="Савченко Михайло Іванович [2]" w:date="2021-04-21T10:45:00Z"/>
                    <w:del w:id="6138" w:author="Савченко Михайло Іванович" w:date="2021-05-01T14:37:00Z"/>
                    <w:rFonts w:ascii="Times New Roman" w:hAnsi="Times New Roman" w:cs="Times New Roman"/>
                    <w:color w:val="1A1A22"/>
                  </w:rPr>
                </w:rPrChange>
              </w:rPr>
              <w:pPrChange w:id="6139" w:author="Савченко Михайло Іванович" w:date="2021-08-15T12:59:00Z">
                <w:pPr>
                  <w:framePr w:hSpace="170" w:wrap="around" w:vAnchor="text" w:hAnchor="margin" w:xAlign="center" w:y="1"/>
                  <w:suppressOverlap/>
                  <w:jc w:val="center"/>
                </w:pPr>
              </w:pPrChange>
            </w:pPr>
            <w:commentRangeStart w:id="6140"/>
            <w:ins w:id="6141" w:author="Савченко Михайло Іванович [2]" w:date="2021-04-21T10:45:00Z">
              <w:del w:id="6142" w:author="Савченко Михайло Іванович" w:date="2021-05-01T14:37:00Z">
                <w:r w:rsidRPr="00E417D0" w:rsidDel="00A51324">
                  <w:rPr>
                    <w:rFonts w:ascii="Times New Roman" w:hAnsi="Times New Roman" w:cs="Times New Roman"/>
                    <w:color w:val="auto"/>
                    <w:rPrChange w:id="6143" w:author="Савченко Михайло Іванович" w:date="2021-08-14T17:58:00Z">
                      <w:rPr>
                        <w:rFonts w:ascii="Times New Roman" w:hAnsi="Times New Roman" w:cs="Times New Roman"/>
                        <w:color w:val="1A1A22"/>
                      </w:rPr>
                    </w:rPrChange>
                  </w:rPr>
                  <w:delText>Посилення</w:delText>
                </w:r>
                <w:r w:rsidR="00792F19" w:rsidRPr="00E417D0" w:rsidDel="00A51324">
                  <w:rPr>
                    <w:rFonts w:ascii="Times New Roman" w:hAnsi="Times New Roman" w:cs="Times New Roman"/>
                    <w:color w:val="auto"/>
                    <w:rPrChange w:id="6144" w:author="Савченко Михайло Іванович" w:date="2021-08-14T17:58:00Z">
                      <w:rPr>
                        <w:rFonts w:ascii="Times New Roman" w:hAnsi="Times New Roman" w:cs="Times New Roman"/>
                        <w:color w:val="1A1A22"/>
                      </w:rPr>
                    </w:rPrChange>
                  </w:rPr>
                  <w:delText xml:space="preserve"> постійного контролю з боку керівництв</w:delText>
                </w:r>
                <w:r w:rsidR="00792F19" w:rsidRPr="00E417D0" w:rsidDel="00A51324">
                  <w:rPr>
                    <w:rFonts w:ascii="Times New Roman" w:hAnsi="Times New Roman" w:cs="Times New Roman"/>
                    <w:color w:val="auto"/>
                    <w:rPrChange w:id="6145" w:author="Савченко Михайло Іванович" w:date="2021-08-14T17:58:00Z">
                      <w:rPr>
                        <w:rFonts w:ascii="Times New Roman" w:hAnsi="Times New Roman" w:cs="Times New Roman"/>
                        <w:color w:val="1A1A22"/>
                      </w:rPr>
                    </w:rPrChange>
                  </w:rPr>
                  <w:lastRenderedPageBreak/>
                  <w:delText xml:space="preserve">а </w:delText>
                </w:r>
              </w:del>
            </w:ins>
            <w:ins w:id="6146" w:author="Савченко Михайло Іванович [2]" w:date="2021-04-21T10:50:00Z">
              <w:del w:id="6147" w:author="Савченко Михайло Іванович" w:date="2021-05-01T14:37:00Z">
                <w:r w:rsidR="00792F19" w:rsidRPr="00E417D0" w:rsidDel="00A51324">
                  <w:rPr>
                    <w:rFonts w:ascii="Times New Roman" w:hAnsi="Times New Roman" w:cs="Times New Roman"/>
                    <w:color w:val="auto"/>
                    <w:rPrChange w:id="6148" w:author="Савченко Михайло Іванович" w:date="2021-08-14T17:58:00Z">
                      <w:rPr>
                        <w:rFonts w:ascii="Times New Roman" w:hAnsi="Times New Roman" w:cs="Times New Roman"/>
                      </w:rPr>
                    </w:rPrChange>
                  </w:rPr>
                  <w:delText>Держлікслужби,</w:delText>
                </w:r>
              </w:del>
            </w:ins>
            <w:ins w:id="6149" w:author="Савченко Михайло Іванович [2]" w:date="2021-04-21T10:45:00Z">
              <w:del w:id="6150" w:author="Савченко Михайло Іванович" w:date="2021-05-01T14:37:00Z">
                <w:r w:rsidRPr="00E417D0" w:rsidDel="00A51324">
                  <w:rPr>
                    <w:rFonts w:ascii="Times New Roman" w:hAnsi="Times New Roman" w:cs="Times New Roman"/>
                    <w:color w:val="auto"/>
                    <w:rPrChange w:id="6151" w:author="Савченко Михайло Іванович" w:date="2021-08-14T17:58:00Z">
                      <w:rPr>
                        <w:rFonts w:ascii="Times New Roman" w:hAnsi="Times New Roman" w:cs="Times New Roman"/>
                        <w:color w:val="1A1A22"/>
                      </w:rPr>
                    </w:rPrChange>
                  </w:rPr>
                  <w:delText xml:space="preserve"> відповідальних посадових осіб</w:delText>
                </w:r>
              </w:del>
            </w:ins>
            <w:commentRangeEnd w:id="6140"/>
            <w:del w:id="6152" w:author="Савченко Михайло Іванович" w:date="2021-05-01T14:37:00Z">
              <w:r w:rsidR="00CC7111" w:rsidRPr="00E417D0" w:rsidDel="00A51324">
                <w:rPr>
                  <w:rStyle w:val="ac"/>
                  <w:color w:val="auto"/>
                  <w:rPrChange w:id="6153" w:author="Савченко Михайло Іванович" w:date="2021-08-14T17:58:00Z">
                    <w:rPr>
                      <w:rStyle w:val="ac"/>
                    </w:rPr>
                  </w:rPrChange>
                </w:rPr>
                <w:commentReference w:id="6140"/>
              </w:r>
            </w:del>
          </w:p>
          <w:p w14:paraId="6FBB08FA" w14:textId="77777777" w:rsidR="004B0E9C" w:rsidRPr="00E417D0" w:rsidRDefault="004B0E9C">
            <w:pPr>
              <w:jc w:val="center"/>
              <w:rPr>
                <w:ins w:id="6154" w:author="Савченко Михайло Іванович [2]" w:date="2021-04-21T10:46:00Z"/>
                <w:rFonts w:ascii="Times New Roman" w:hAnsi="Times New Roman" w:cs="Times New Roman"/>
                <w:color w:val="auto"/>
                <w:rPrChange w:id="6155" w:author="Савченко Михайло Іванович" w:date="2021-08-14T17:58:00Z">
                  <w:rPr>
                    <w:ins w:id="6156" w:author="Савченко Михайло Іванович [2]" w:date="2021-04-21T10:46:00Z"/>
                    <w:rFonts w:ascii="Times New Roman" w:hAnsi="Times New Roman" w:cs="Times New Roman"/>
                  </w:rPr>
                </w:rPrChange>
              </w:rPr>
              <w:pPrChange w:id="6157" w:author="Савченко Михайло Іванович" w:date="2021-08-15T12:59:00Z">
                <w:pPr>
                  <w:framePr w:hSpace="170" w:wrap="around" w:vAnchor="text" w:hAnchor="margin" w:xAlign="center" w:y="1"/>
                  <w:suppressOverlap/>
                  <w:jc w:val="center"/>
                </w:pPr>
              </w:pPrChange>
            </w:pPr>
          </w:p>
          <w:p w14:paraId="75544B2A" w14:textId="77777777" w:rsidR="004B0E9C" w:rsidRPr="00E417D0" w:rsidRDefault="004B0E9C">
            <w:pPr>
              <w:jc w:val="center"/>
              <w:rPr>
                <w:ins w:id="6158" w:author="Савченко Михайло Іванович [2]" w:date="2021-04-21T10:46:00Z"/>
                <w:rFonts w:ascii="Times New Roman" w:hAnsi="Times New Roman" w:cs="Times New Roman"/>
                <w:color w:val="auto"/>
                <w:rPrChange w:id="6159" w:author="Савченко Михайло Іванович" w:date="2021-08-14T17:58:00Z">
                  <w:rPr>
                    <w:ins w:id="6160" w:author="Савченко Михайло Іванович [2]" w:date="2021-04-21T10:46:00Z"/>
                    <w:rFonts w:ascii="Times New Roman" w:hAnsi="Times New Roman" w:cs="Times New Roman"/>
                  </w:rPr>
                </w:rPrChange>
              </w:rPr>
              <w:pPrChange w:id="6161" w:author="Савченко Михайло Іванович" w:date="2021-08-15T12:59:00Z">
                <w:pPr>
                  <w:framePr w:hSpace="170" w:wrap="around" w:vAnchor="text" w:hAnchor="margin" w:xAlign="center" w:y="1"/>
                  <w:suppressOverlap/>
                  <w:jc w:val="center"/>
                </w:pPr>
              </w:pPrChange>
            </w:pPr>
          </w:p>
          <w:p w14:paraId="3DD47D46" w14:textId="77777777" w:rsidR="004B0E9C" w:rsidRPr="00E417D0" w:rsidRDefault="004B0E9C">
            <w:pPr>
              <w:jc w:val="center"/>
              <w:rPr>
                <w:ins w:id="6162" w:author="Савченко Михайло Іванович [2]" w:date="2021-04-21T10:46:00Z"/>
                <w:rFonts w:ascii="Times New Roman" w:hAnsi="Times New Roman" w:cs="Times New Roman"/>
                <w:color w:val="auto"/>
                <w:rPrChange w:id="6163" w:author="Савченко Михайло Іванович" w:date="2021-08-14T17:58:00Z">
                  <w:rPr>
                    <w:ins w:id="6164" w:author="Савченко Михайло Іванович [2]" w:date="2021-04-21T10:46:00Z"/>
                    <w:rFonts w:ascii="Times New Roman" w:hAnsi="Times New Roman" w:cs="Times New Roman"/>
                  </w:rPr>
                </w:rPrChange>
              </w:rPr>
              <w:pPrChange w:id="6165" w:author="Савченко Михайло Іванович" w:date="2021-08-15T12:59:00Z">
                <w:pPr>
                  <w:framePr w:hSpace="170" w:wrap="around" w:vAnchor="text" w:hAnchor="margin" w:xAlign="center" w:y="1"/>
                  <w:suppressOverlap/>
                  <w:jc w:val="center"/>
                </w:pPr>
              </w:pPrChange>
            </w:pPr>
          </w:p>
          <w:p w14:paraId="1BD6B961" w14:textId="77777777" w:rsidR="004B0E9C" w:rsidRPr="00E417D0" w:rsidRDefault="004B0E9C">
            <w:pPr>
              <w:jc w:val="center"/>
              <w:rPr>
                <w:ins w:id="6166" w:author="Савченко Михайло Іванович [2]" w:date="2021-04-21T10:46:00Z"/>
                <w:rFonts w:ascii="Times New Roman" w:hAnsi="Times New Roman" w:cs="Times New Roman"/>
                <w:color w:val="auto"/>
                <w:rPrChange w:id="6167" w:author="Савченко Михайло Іванович" w:date="2021-08-14T17:58:00Z">
                  <w:rPr>
                    <w:ins w:id="6168" w:author="Савченко Михайло Іванович [2]" w:date="2021-04-21T10:46:00Z"/>
                    <w:rFonts w:ascii="Times New Roman" w:hAnsi="Times New Roman" w:cs="Times New Roman"/>
                  </w:rPr>
                </w:rPrChange>
              </w:rPr>
              <w:pPrChange w:id="6169" w:author="Савченко Михайло Іванович" w:date="2021-08-15T12:59:00Z">
                <w:pPr>
                  <w:framePr w:hSpace="170" w:wrap="around" w:vAnchor="text" w:hAnchor="margin" w:xAlign="center" w:y="1"/>
                  <w:suppressOverlap/>
                  <w:jc w:val="center"/>
                </w:pPr>
              </w:pPrChange>
            </w:pPr>
          </w:p>
          <w:p w14:paraId="179274A4" w14:textId="77777777" w:rsidR="004B0E9C" w:rsidRPr="00E417D0" w:rsidRDefault="004B0E9C">
            <w:pPr>
              <w:jc w:val="center"/>
              <w:rPr>
                <w:ins w:id="6170" w:author="Савченко Михайло Іванович [2]" w:date="2021-04-21T10:46:00Z"/>
                <w:rFonts w:ascii="Times New Roman" w:hAnsi="Times New Roman" w:cs="Times New Roman"/>
                <w:color w:val="auto"/>
                <w:rPrChange w:id="6171" w:author="Савченко Михайло Іванович" w:date="2021-08-14T17:58:00Z">
                  <w:rPr>
                    <w:ins w:id="6172" w:author="Савченко Михайло Іванович [2]" w:date="2021-04-21T10:46:00Z"/>
                    <w:rFonts w:ascii="Times New Roman" w:hAnsi="Times New Roman" w:cs="Times New Roman"/>
                  </w:rPr>
                </w:rPrChange>
              </w:rPr>
              <w:pPrChange w:id="6173" w:author="Савченко Михайло Іванович" w:date="2021-08-15T12:59:00Z">
                <w:pPr>
                  <w:framePr w:hSpace="170" w:wrap="around" w:vAnchor="text" w:hAnchor="margin" w:xAlign="center" w:y="1"/>
                  <w:suppressOverlap/>
                  <w:jc w:val="center"/>
                </w:pPr>
              </w:pPrChange>
            </w:pPr>
          </w:p>
          <w:p w14:paraId="6891661B" w14:textId="288AD3C9" w:rsidR="004B0E9C" w:rsidRDefault="006A21BD">
            <w:pPr>
              <w:jc w:val="center"/>
              <w:rPr>
                <w:ins w:id="6174" w:author="Савченко Михайло Іванович [2]" w:date="2021-10-06T15:53:00Z"/>
                <w:rFonts w:ascii="Times New Roman" w:hAnsi="Times New Roman" w:cs="Times New Roman"/>
                <w:color w:val="auto"/>
              </w:rPr>
              <w:pPrChange w:id="6175" w:author="Савченко Михайло Іванович" w:date="2021-08-15T12:59:00Z">
                <w:pPr>
                  <w:framePr w:hSpace="170" w:wrap="around" w:vAnchor="text" w:hAnchor="margin" w:xAlign="center" w:y="1"/>
                  <w:suppressOverlap/>
                  <w:jc w:val="center"/>
                </w:pPr>
              </w:pPrChange>
            </w:pPr>
            <w:ins w:id="6176" w:author="Савченко Михайло Іванович [2]" w:date="2021-10-06T15:53:00Z">
              <w:r>
                <w:rPr>
                  <w:rFonts w:ascii="Times New Roman" w:hAnsi="Times New Roman" w:cs="Times New Roman"/>
                  <w:color w:val="auto"/>
                </w:rPr>
                <w:t>До</w:t>
              </w:r>
            </w:ins>
          </w:p>
          <w:p w14:paraId="0BCBD381" w14:textId="78484515" w:rsidR="006A21BD" w:rsidRDefault="006A21BD">
            <w:pPr>
              <w:jc w:val="center"/>
              <w:rPr>
                <w:ins w:id="6177" w:author="Савченко Михайло Іванович [2]" w:date="2021-10-06T15:53:00Z"/>
                <w:rFonts w:ascii="Times New Roman" w:hAnsi="Times New Roman" w:cs="Times New Roman"/>
                <w:color w:val="auto"/>
              </w:rPr>
              <w:pPrChange w:id="6178" w:author="Савченко Михайло Іванович" w:date="2021-08-15T12:59:00Z">
                <w:pPr>
                  <w:framePr w:hSpace="170" w:wrap="around" w:vAnchor="text" w:hAnchor="margin" w:xAlign="center" w:y="1"/>
                  <w:suppressOverlap/>
                  <w:jc w:val="center"/>
                </w:pPr>
              </w:pPrChange>
            </w:pPr>
            <w:ins w:id="6179" w:author="Савченко Михайло Іванович [2]" w:date="2021-10-06T15:53:00Z">
              <w:r>
                <w:rPr>
                  <w:rFonts w:ascii="Times New Roman" w:hAnsi="Times New Roman" w:cs="Times New Roman"/>
                  <w:color w:val="auto"/>
                </w:rPr>
                <w:t>25 грудня</w:t>
              </w:r>
            </w:ins>
          </w:p>
          <w:p w14:paraId="078F3A6E" w14:textId="5A18B16D" w:rsidR="006A21BD" w:rsidRPr="00E417D0" w:rsidRDefault="006A21BD">
            <w:pPr>
              <w:jc w:val="center"/>
              <w:rPr>
                <w:ins w:id="6180" w:author="Савченко Михайло Іванович [2]" w:date="2021-04-21T10:46:00Z"/>
                <w:rFonts w:ascii="Times New Roman" w:hAnsi="Times New Roman" w:cs="Times New Roman"/>
                <w:color w:val="auto"/>
                <w:rPrChange w:id="6181" w:author="Савченко Михайло Іванович" w:date="2021-08-14T17:58:00Z">
                  <w:rPr>
                    <w:ins w:id="6182" w:author="Савченко Михайло Іванович [2]" w:date="2021-04-21T10:46:00Z"/>
                    <w:rFonts w:ascii="Times New Roman" w:hAnsi="Times New Roman" w:cs="Times New Roman"/>
                  </w:rPr>
                </w:rPrChange>
              </w:rPr>
              <w:pPrChange w:id="6183" w:author="Савченко Михайло Іванович" w:date="2021-08-15T12:59:00Z">
                <w:pPr>
                  <w:framePr w:hSpace="170" w:wrap="around" w:vAnchor="text" w:hAnchor="margin" w:xAlign="center" w:y="1"/>
                  <w:suppressOverlap/>
                  <w:jc w:val="center"/>
                </w:pPr>
              </w:pPrChange>
            </w:pPr>
            <w:ins w:id="6184" w:author="Савченко Михайло Іванович [2]" w:date="2021-10-06T15:53:00Z">
              <w:r>
                <w:rPr>
                  <w:rFonts w:ascii="Times New Roman" w:hAnsi="Times New Roman" w:cs="Times New Roman"/>
                  <w:color w:val="auto"/>
                </w:rPr>
                <w:t>25 червня щорічно</w:t>
              </w:r>
            </w:ins>
          </w:p>
          <w:p w14:paraId="5341E1C6" w14:textId="3B204D96" w:rsidR="00B54E8B" w:rsidRDefault="00B54E8B">
            <w:pPr>
              <w:ind w:left="-107" w:right="-101"/>
              <w:jc w:val="center"/>
              <w:rPr>
                <w:ins w:id="6185" w:author="Савченко Михайло Іванович [2]" w:date="2021-10-06T15:54:00Z"/>
                <w:rFonts w:ascii="Times New Roman" w:hAnsi="Times New Roman" w:cs="Times New Roman"/>
                <w:color w:val="auto"/>
              </w:rPr>
              <w:pPrChange w:id="6186" w:author="Савченко Михайло Іванович" w:date="2021-08-15T12:59:00Z">
                <w:pPr>
                  <w:framePr w:hSpace="170" w:wrap="around" w:vAnchor="text" w:hAnchor="margin" w:xAlign="center" w:y="1"/>
                  <w:ind w:left="-107" w:right="-101"/>
                  <w:suppressOverlap/>
                  <w:jc w:val="center"/>
                </w:pPr>
              </w:pPrChange>
            </w:pPr>
          </w:p>
          <w:p w14:paraId="614D5160" w14:textId="081C07D2" w:rsidR="006A21BD" w:rsidRDefault="006A21BD">
            <w:pPr>
              <w:ind w:left="-107" w:right="-101"/>
              <w:jc w:val="center"/>
              <w:rPr>
                <w:ins w:id="6187" w:author="Савченко Михайло Іванович [2]" w:date="2021-10-06T15:54:00Z"/>
                <w:rFonts w:ascii="Times New Roman" w:hAnsi="Times New Roman" w:cs="Times New Roman"/>
                <w:color w:val="auto"/>
              </w:rPr>
              <w:pPrChange w:id="6188" w:author="Савченко Михайло Іванович" w:date="2021-08-15T12:59:00Z">
                <w:pPr>
                  <w:framePr w:hSpace="170" w:wrap="around" w:vAnchor="text" w:hAnchor="margin" w:xAlign="center" w:y="1"/>
                  <w:ind w:left="-107" w:right="-101"/>
                  <w:suppressOverlap/>
                  <w:jc w:val="center"/>
                </w:pPr>
              </w:pPrChange>
            </w:pPr>
          </w:p>
          <w:p w14:paraId="3664A95B" w14:textId="6A7B2C23" w:rsidR="006A21BD" w:rsidRDefault="006A21BD">
            <w:pPr>
              <w:ind w:left="-107" w:right="-101"/>
              <w:jc w:val="center"/>
              <w:rPr>
                <w:ins w:id="6189" w:author="Савченко Михайло Іванович [2]" w:date="2021-10-06T15:54:00Z"/>
                <w:rFonts w:ascii="Times New Roman" w:hAnsi="Times New Roman" w:cs="Times New Roman"/>
                <w:color w:val="auto"/>
              </w:rPr>
              <w:pPrChange w:id="6190" w:author="Савченко Михайло Іванович" w:date="2021-08-15T12:59:00Z">
                <w:pPr>
                  <w:framePr w:hSpace="170" w:wrap="around" w:vAnchor="text" w:hAnchor="margin" w:xAlign="center" w:y="1"/>
                  <w:ind w:left="-107" w:right="-101"/>
                  <w:suppressOverlap/>
                  <w:jc w:val="center"/>
                </w:pPr>
              </w:pPrChange>
            </w:pPr>
          </w:p>
          <w:p w14:paraId="125929E9" w14:textId="77777777" w:rsidR="006A21BD" w:rsidRDefault="006A21BD">
            <w:pPr>
              <w:ind w:left="-107" w:right="-101"/>
              <w:jc w:val="center"/>
              <w:rPr>
                <w:ins w:id="6191" w:author="Савченко Михайло Іванович" w:date="2021-08-15T14:42:00Z"/>
                <w:rFonts w:ascii="Times New Roman" w:hAnsi="Times New Roman" w:cs="Times New Roman"/>
                <w:color w:val="auto"/>
              </w:rPr>
              <w:pPrChange w:id="6192" w:author="Савченко Михайло Іванович" w:date="2021-08-15T12:59:00Z">
                <w:pPr>
                  <w:framePr w:hSpace="170" w:wrap="around" w:vAnchor="text" w:hAnchor="margin" w:xAlign="center" w:y="1"/>
                  <w:ind w:left="-107" w:right="-101"/>
                  <w:suppressOverlap/>
                  <w:jc w:val="center"/>
                </w:pPr>
              </w:pPrChange>
            </w:pPr>
          </w:p>
          <w:p w14:paraId="24B8D171" w14:textId="77777777" w:rsidR="004B0E9C" w:rsidRDefault="004B0E9C">
            <w:pPr>
              <w:ind w:left="-107" w:right="-101"/>
              <w:jc w:val="center"/>
              <w:rPr>
                <w:ins w:id="6193" w:author="Савченко Михайло Іванович" w:date="2021-08-15T14:42:00Z"/>
                <w:rFonts w:ascii="Times New Roman" w:hAnsi="Times New Roman" w:cs="Times New Roman"/>
                <w:color w:val="auto"/>
              </w:rPr>
              <w:pPrChange w:id="6194" w:author="Савченко Михайло Іванович" w:date="2021-08-15T12:59:00Z">
                <w:pPr>
                  <w:framePr w:hSpace="170" w:wrap="around" w:vAnchor="text" w:hAnchor="margin" w:xAlign="center" w:y="1"/>
                  <w:ind w:left="-107" w:right="-101"/>
                  <w:suppressOverlap/>
                  <w:jc w:val="center"/>
                </w:pPr>
              </w:pPrChange>
            </w:pPr>
            <w:ins w:id="6195" w:author="Савченко Михайло Іванович [2]" w:date="2021-04-21T10:46:00Z">
              <w:r w:rsidRPr="00E417D0">
                <w:rPr>
                  <w:rFonts w:ascii="Times New Roman" w:hAnsi="Times New Roman" w:cs="Times New Roman"/>
                  <w:color w:val="auto"/>
                  <w:rPrChange w:id="6196" w:author="Савченко Михайло Іванович" w:date="2021-08-14T17:58:00Z">
                    <w:rPr>
                      <w:rFonts w:ascii="Times New Roman" w:hAnsi="Times New Roman" w:cs="Times New Roman"/>
                    </w:rPr>
                  </w:rPrChange>
                </w:rPr>
                <w:t xml:space="preserve">Проведення </w:t>
              </w:r>
            </w:ins>
            <w:ins w:id="6197" w:author="Савченко Михайло Іванович [2]" w:date="2021-04-21T10:47:00Z">
              <w:r w:rsidRPr="00E417D0">
                <w:rPr>
                  <w:rFonts w:ascii="Times New Roman" w:hAnsi="Times New Roman" w:cs="Times New Roman"/>
                  <w:color w:val="auto"/>
                  <w:rPrChange w:id="6198" w:author="Савченко Михайло Іванович" w:date="2021-08-14T17:58:00Z">
                    <w:rPr>
                      <w:rFonts w:ascii="Times New Roman" w:hAnsi="Times New Roman" w:cs="Times New Roman"/>
                    </w:rPr>
                  </w:rPrChange>
                </w:rPr>
                <w:t xml:space="preserve">інструктажів </w:t>
              </w:r>
            </w:ins>
            <w:ins w:id="6199" w:author="Савченко Михайло Іванович" w:date="2021-05-01T14:45:00Z">
              <w:r w:rsidR="00A51324" w:rsidRPr="00E417D0">
                <w:rPr>
                  <w:rFonts w:ascii="Times New Roman" w:hAnsi="Times New Roman" w:cs="Times New Roman"/>
                  <w:color w:val="auto"/>
                  <w:rPrChange w:id="6200" w:author="Савченко Михайло Іванович" w:date="2021-08-14T17:58:00Z">
                    <w:rPr>
                      <w:rFonts w:ascii="Times New Roman" w:hAnsi="Times New Roman" w:cs="Times New Roman"/>
                    </w:rPr>
                  </w:rPrChange>
                </w:rPr>
                <w:t>і</w:t>
              </w:r>
            </w:ins>
            <w:ins w:id="6201" w:author="Савченко Михайло Іванович [2]" w:date="2021-04-21T10:47:00Z">
              <w:r w:rsidRPr="00E417D0">
                <w:rPr>
                  <w:rFonts w:ascii="Times New Roman" w:hAnsi="Times New Roman" w:cs="Times New Roman"/>
                  <w:color w:val="auto"/>
                  <w:rPrChange w:id="6202" w:author="Савченко Михайло Іванович" w:date="2021-08-14T17:58:00Z">
                    <w:rPr>
                      <w:rFonts w:ascii="Times New Roman" w:hAnsi="Times New Roman" w:cs="Times New Roman"/>
                    </w:rPr>
                  </w:rPrChange>
                </w:rPr>
                <w:t xml:space="preserve">з відповідними посадовими особами за  </w:t>
              </w:r>
            </w:ins>
            <w:ins w:id="6203" w:author="Савченко Михайло Іванович [2]" w:date="2021-04-21T10:49:00Z">
              <w:r w:rsidRPr="00E417D0">
                <w:rPr>
                  <w:rFonts w:ascii="Times New Roman" w:hAnsi="Times New Roman" w:cs="Times New Roman"/>
                  <w:color w:val="auto"/>
                  <w:rPrChange w:id="6204" w:author="Савченко Михайло Іванович" w:date="2021-08-14T17:58:00Z">
                    <w:rPr>
                      <w:rFonts w:ascii="Times New Roman" w:hAnsi="Times New Roman" w:cs="Times New Roman"/>
                    </w:rPr>
                  </w:rPrChange>
                </w:rPr>
                <w:t xml:space="preserve">   </w:t>
              </w:r>
            </w:ins>
            <w:ins w:id="6205" w:author="Савченко Михайло Іванович [2]" w:date="2021-04-21T10:47:00Z">
              <w:r w:rsidRPr="00E417D0">
                <w:rPr>
                  <w:rFonts w:ascii="Times New Roman" w:hAnsi="Times New Roman" w:cs="Times New Roman"/>
                  <w:color w:val="auto"/>
                  <w:rPrChange w:id="6206" w:author="Савченко Михайло Іванович" w:date="2021-08-14T17:58:00Z">
                    <w:rPr>
                      <w:rFonts w:ascii="Times New Roman" w:hAnsi="Times New Roman" w:cs="Times New Roman"/>
                    </w:rPr>
                  </w:rPrChange>
                </w:rPr>
                <w:t xml:space="preserve"> 2 дні перед проведенням спец</w:t>
              </w:r>
            </w:ins>
            <w:ins w:id="6207" w:author="Савченко Михайло Іванович [2]" w:date="2021-04-21T10:48:00Z">
              <w:r w:rsidRPr="00E417D0">
                <w:rPr>
                  <w:rFonts w:ascii="Times New Roman" w:hAnsi="Times New Roman" w:cs="Times New Roman"/>
                  <w:color w:val="auto"/>
                  <w:rPrChange w:id="6208" w:author="Савченко Михайло Іванович" w:date="2021-08-14T17:58:00Z">
                    <w:rPr>
                      <w:rFonts w:ascii="Times New Roman" w:hAnsi="Times New Roman" w:cs="Times New Roman"/>
                    </w:rPr>
                  </w:rPrChange>
                </w:rPr>
                <w:t xml:space="preserve">іальної </w:t>
              </w:r>
            </w:ins>
            <w:ins w:id="6209" w:author="Савченко Михайло Іванович [2]" w:date="2021-04-21T10:47:00Z">
              <w:r w:rsidRPr="00E417D0">
                <w:rPr>
                  <w:rFonts w:ascii="Times New Roman" w:hAnsi="Times New Roman" w:cs="Times New Roman"/>
                  <w:color w:val="auto"/>
                  <w:rPrChange w:id="6210" w:author="Савченко Михайло Іванович" w:date="2021-08-14T17:58:00Z">
                    <w:rPr>
                      <w:rFonts w:ascii="Times New Roman" w:hAnsi="Times New Roman" w:cs="Times New Roman"/>
                    </w:rPr>
                  </w:rPrChange>
                </w:rPr>
                <w:t>перевірки</w:t>
              </w:r>
            </w:ins>
            <w:ins w:id="6211" w:author="Савченко Михайло Іванович [2]" w:date="2021-04-21T10:46:00Z">
              <w:r w:rsidRPr="00E417D0">
                <w:rPr>
                  <w:rFonts w:ascii="Times New Roman" w:hAnsi="Times New Roman" w:cs="Times New Roman"/>
                  <w:color w:val="auto"/>
                  <w:rPrChange w:id="6212" w:author="Савченко Михайло Іванович" w:date="2021-08-14T17:58:00Z">
                    <w:rPr>
                      <w:rFonts w:ascii="Times New Roman" w:hAnsi="Times New Roman" w:cs="Times New Roman"/>
                    </w:rPr>
                  </w:rPrChange>
                </w:rPr>
                <w:t xml:space="preserve"> </w:t>
              </w:r>
            </w:ins>
          </w:p>
          <w:p w14:paraId="44443996" w14:textId="77777777" w:rsidR="00B54E8B" w:rsidRDefault="00B54E8B">
            <w:pPr>
              <w:ind w:left="-107" w:right="-101"/>
              <w:jc w:val="center"/>
              <w:rPr>
                <w:ins w:id="6213" w:author="Савченко Михайло Іванович" w:date="2021-08-15T14:42:00Z"/>
                <w:rFonts w:ascii="Times New Roman" w:hAnsi="Times New Roman" w:cs="Times New Roman"/>
                <w:color w:val="auto"/>
              </w:rPr>
              <w:pPrChange w:id="6214" w:author="Савченко Михайло Іванович" w:date="2021-08-15T12:59:00Z">
                <w:pPr>
                  <w:framePr w:hSpace="170" w:wrap="around" w:vAnchor="text" w:hAnchor="margin" w:xAlign="center" w:y="1"/>
                  <w:ind w:left="-107" w:right="-101"/>
                  <w:suppressOverlap/>
                  <w:jc w:val="center"/>
                </w:pPr>
              </w:pPrChange>
            </w:pPr>
          </w:p>
          <w:p w14:paraId="1BF39EBB" w14:textId="77777777" w:rsidR="00B54E8B" w:rsidRDefault="00B54E8B">
            <w:pPr>
              <w:ind w:left="-107" w:right="-101"/>
              <w:jc w:val="center"/>
              <w:rPr>
                <w:ins w:id="6215" w:author="Савченко Михайло Іванович" w:date="2021-08-15T14:42:00Z"/>
                <w:rFonts w:ascii="Times New Roman" w:hAnsi="Times New Roman" w:cs="Times New Roman"/>
                <w:color w:val="auto"/>
              </w:rPr>
              <w:pPrChange w:id="6216" w:author="Савченко Михайло Іванович" w:date="2021-08-15T12:59:00Z">
                <w:pPr>
                  <w:framePr w:hSpace="170" w:wrap="around" w:vAnchor="text" w:hAnchor="margin" w:xAlign="center" w:y="1"/>
                  <w:ind w:left="-107" w:right="-101"/>
                  <w:suppressOverlap/>
                  <w:jc w:val="center"/>
                </w:pPr>
              </w:pPrChange>
            </w:pPr>
          </w:p>
          <w:p w14:paraId="330CADE6" w14:textId="77777777" w:rsidR="00B54E8B" w:rsidRDefault="00B54E8B">
            <w:pPr>
              <w:ind w:left="-107" w:right="-101"/>
              <w:jc w:val="center"/>
              <w:rPr>
                <w:ins w:id="6217" w:author="Савченко Михайло Іванович" w:date="2021-08-15T14:42:00Z"/>
                <w:rFonts w:ascii="Times New Roman" w:hAnsi="Times New Roman" w:cs="Times New Roman"/>
                <w:color w:val="auto"/>
              </w:rPr>
              <w:pPrChange w:id="6218" w:author="Савченко Михайло Іванович" w:date="2021-08-15T12:59:00Z">
                <w:pPr>
                  <w:framePr w:hSpace="170" w:wrap="around" w:vAnchor="text" w:hAnchor="margin" w:xAlign="center" w:y="1"/>
                  <w:ind w:left="-107" w:right="-101"/>
                  <w:suppressOverlap/>
                  <w:jc w:val="center"/>
                </w:pPr>
              </w:pPrChange>
            </w:pPr>
          </w:p>
          <w:p w14:paraId="7228F1C1" w14:textId="77777777" w:rsidR="00B54E8B" w:rsidRDefault="00B54E8B">
            <w:pPr>
              <w:ind w:left="-107" w:right="-101"/>
              <w:jc w:val="center"/>
              <w:rPr>
                <w:ins w:id="6219" w:author="Савченко Михайло Іванович" w:date="2021-08-15T14:42:00Z"/>
                <w:rFonts w:ascii="Times New Roman" w:hAnsi="Times New Roman" w:cs="Times New Roman"/>
                <w:color w:val="auto"/>
              </w:rPr>
              <w:pPrChange w:id="6220" w:author="Савченко Михайло Іванович" w:date="2021-08-15T12:59:00Z">
                <w:pPr>
                  <w:framePr w:hSpace="170" w:wrap="around" w:vAnchor="text" w:hAnchor="margin" w:xAlign="center" w:y="1"/>
                  <w:ind w:left="-107" w:right="-101"/>
                  <w:suppressOverlap/>
                  <w:jc w:val="center"/>
                </w:pPr>
              </w:pPrChange>
            </w:pPr>
          </w:p>
          <w:p w14:paraId="25A31C62" w14:textId="77777777" w:rsidR="00B54E8B" w:rsidRDefault="00B54E8B">
            <w:pPr>
              <w:ind w:left="-107" w:right="-101"/>
              <w:jc w:val="center"/>
              <w:rPr>
                <w:ins w:id="6221" w:author="Савченко Михайло Іванович" w:date="2021-08-15T14:42:00Z"/>
                <w:rFonts w:ascii="Times New Roman" w:hAnsi="Times New Roman" w:cs="Times New Roman"/>
                <w:color w:val="auto"/>
              </w:rPr>
              <w:pPrChange w:id="6222" w:author="Савченко Михайло Іванович" w:date="2021-08-15T12:59:00Z">
                <w:pPr>
                  <w:framePr w:hSpace="170" w:wrap="around" w:vAnchor="text" w:hAnchor="margin" w:xAlign="center" w:y="1"/>
                  <w:ind w:left="-107" w:right="-101"/>
                  <w:suppressOverlap/>
                  <w:jc w:val="center"/>
                </w:pPr>
              </w:pPrChange>
            </w:pPr>
          </w:p>
          <w:p w14:paraId="2EA332FD" w14:textId="77777777" w:rsidR="00B54E8B" w:rsidRDefault="00B54E8B">
            <w:pPr>
              <w:ind w:left="-107" w:right="-101"/>
              <w:jc w:val="center"/>
              <w:rPr>
                <w:ins w:id="6223" w:author="Савченко Михайло Іванович" w:date="2021-08-15T14:42:00Z"/>
                <w:rFonts w:ascii="Times New Roman" w:hAnsi="Times New Roman" w:cs="Times New Roman"/>
                <w:color w:val="auto"/>
              </w:rPr>
              <w:pPrChange w:id="6224" w:author="Савченко Михайло Іванович" w:date="2021-08-15T12:59:00Z">
                <w:pPr>
                  <w:framePr w:hSpace="170" w:wrap="around" w:vAnchor="text" w:hAnchor="margin" w:xAlign="center" w:y="1"/>
                  <w:ind w:left="-107" w:right="-101"/>
                  <w:suppressOverlap/>
                  <w:jc w:val="center"/>
                </w:pPr>
              </w:pPrChange>
            </w:pPr>
          </w:p>
          <w:p w14:paraId="602353CD" w14:textId="77777777" w:rsidR="00B54E8B" w:rsidRDefault="00B54E8B">
            <w:pPr>
              <w:ind w:left="-107" w:right="-101"/>
              <w:jc w:val="center"/>
              <w:rPr>
                <w:ins w:id="6225" w:author="Савченко Михайло Іванович" w:date="2021-08-15T14:42:00Z"/>
                <w:rFonts w:ascii="Times New Roman" w:hAnsi="Times New Roman" w:cs="Times New Roman"/>
                <w:color w:val="auto"/>
              </w:rPr>
              <w:pPrChange w:id="6226" w:author="Савченко Михайло Іванович" w:date="2021-08-15T12:59:00Z">
                <w:pPr>
                  <w:framePr w:hSpace="170" w:wrap="around" w:vAnchor="text" w:hAnchor="margin" w:xAlign="center" w:y="1"/>
                  <w:ind w:left="-107" w:right="-101"/>
                  <w:suppressOverlap/>
                  <w:jc w:val="center"/>
                </w:pPr>
              </w:pPrChange>
            </w:pPr>
          </w:p>
          <w:p w14:paraId="05A7C949" w14:textId="77777777" w:rsidR="00B54E8B" w:rsidRDefault="00B54E8B">
            <w:pPr>
              <w:ind w:left="-107" w:right="-101"/>
              <w:jc w:val="center"/>
              <w:rPr>
                <w:ins w:id="6227" w:author="Савченко Михайло Іванович" w:date="2021-08-15T14:42:00Z"/>
                <w:rFonts w:ascii="Times New Roman" w:hAnsi="Times New Roman" w:cs="Times New Roman"/>
                <w:color w:val="auto"/>
              </w:rPr>
              <w:pPrChange w:id="6228" w:author="Савченко Михайло Іванович" w:date="2021-08-15T12:59:00Z">
                <w:pPr>
                  <w:framePr w:hSpace="170" w:wrap="around" w:vAnchor="text" w:hAnchor="margin" w:xAlign="center" w:y="1"/>
                  <w:ind w:left="-107" w:right="-101"/>
                  <w:suppressOverlap/>
                  <w:jc w:val="center"/>
                </w:pPr>
              </w:pPrChange>
            </w:pPr>
          </w:p>
          <w:p w14:paraId="67A89FA3" w14:textId="77777777" w:rsidR="00B54E8B" w:rsidRDefault="00B54E8B">
            <w:pPr>
              <w:ind w:left="-107" w:right="-101"/>
              <w:jc w:val="center"/>
              <w:rPr>
                <w:ins w:id="6229" w:author="Савченко Михайло Іванович" w:date="2021-08-15T14:42:00Z"/>
                <w:rFonts w:ascii="Times New Roman" w:hAnsi="Times New Roman" w:cs="Times New Roman"/>
                <w:color w:val="auto"/>
              </w:rPr>
              <w:pPrChange w:id="6230" w:author="Савченко Михайло Іванович" w:date="2021-08-15T12:59:00Z">
                <w:pPr>
                  <w:framePr w:hSpace="170" w:wrap="around" w:vAnchor="text" w:hAnchor="margin" w:xAlign="center" w:y="1"/>
                  <w:ind w:left="-107" w:right="-101"/>
                  <w:suppressOverlap/>
                  <w:jc w:val="center"/>
                </w:pPr>
              </w:pPrChange>
            </w:pPr>
          </w:p>
          <w:p w14:paraId="7425F8CF" w14:textId="77777777" w:rsidR="00B54E8B" w:rsidRDefault="00B54E8B">
            <w:pPr>
              <w:ind w:left="-107" w:right="-101"/>
              <w:jc w:val="center"/>
              <w:rPr>
                <w:ins w:id="6231" w:author="Савченко Михайло Іванович" w:date="2021-08-15T14:42:00Z"/>
                <w:rFonts w:ascii="Times New Roman" w:hAnsi="Times New Roman" w:cs="Times New Roman"/>
                <w:color w:val="auto"/>
              </w:rPr>
              <w:pPrChange w:id="6232" w:author="Савченко Михайло Іванович" w:date="2021-08-15T12:59:00Z">
                <w:pPr>
                  <w:framePr w:hSpace="170" w:wrap="around" w:vAnchor="text" w:hAnchor="margin" w:xAlign="center" w:y="1"/>
                  <w:ind w:left="-107" w:right="-101"/>
                  <w:suppressOverlap/>
                  <w:jc w:val="center"/>
                </w:pPr>
              </w:pPrChange>
            </w:pPr>
          </w:p>
          <w:p w14:paraId="13D5E989" w14:textId="77777777" w:rsidR="00B54E8B" w:rsidRDefault="00B54E8B">
            <w:pPr>
              <w:ind w:left="-107" w:right="-101"/>
              <w:jc w:val="center"/>
              <w:rPr>
                <w:ins w:id="6233" w:author="Савченко Михайло Іванович" w:date="2021-08-15T14:42:00Z"/>
                <w:rFonts w:ascii="Times New Roman" w:hAnsi="Times New Roman" w:cs="Times New Roman"/>
                <w:color w:val="auto"/>
              </w:rPr>
              <w:pPrChange w:id="6234" w:author="Савченко Михайло Іванович" w:date="2021-08-15T12:59:00Z">
                <w:pPr>
                  <w:framePr w:hSpace="170" w:wrap="around" w:vAnchor="text" w:hAnchor="margin" w:xAlign="center" w:y="1"/>
                  <w:ind w:left="-107" w:right="-101"/>
                  <w:suppressOverlap/>
                  <w:jc w:val="center"/>
                </w:pPr>
              </w:pPrChange>
            </w:pPr>
          </w:p>
          <w:p w14:paraId="4B510CDA" w14:textId="77777777" w:rsidR="00B54E8B" w:rsidRDefault="00B54E8B">
            <w:pPr>
              <w:ind w:left="-107" w:right="-101"/>
              <w:jc w:val="center"/>
              <w:rPr>
                <w:ins w:id="6235" w:author="Савченко Михайло Іванович" w:date="2021-08-15T14:42:00Z"/>
                <w:rFonts w:ascii="Times New Roman" w:hAnsi="Times New Roman" w:cs="Times New Roman"/>
                <w:color w:val="auto"/>
              </w:rPr>
              <w:pPrChange w:id="6236" w:author="Савченко Михайло Іванович" w:date="2021-08-15T12:59:00Z">
                <w:pPr>
                  <w:framePr w:hSpace="170" w:wrap="around" w:vAnchor="text" w:hAnchor="margin" w:xAlign="center" w:y="1"/>
                  <w:ind w:left="-107" w:right="-101"/>
                  <w:suppressOverlap/>
                  <w:jc w:val="center"/>
                </w:pPr>
              </w:pPrChange>
            </w:pPr>
          </w:p>
          <w:p w14:paraId="3CEDCD07" w14:textId="77777777" w:rsidR="00B54E8B" w:rsidRDefault="00B54E8B">
            <w:pPr>
              <w:ind w:left="-107" w:right="-101"/>
              <w:jc w:val="center"/>
              <w:rPr>
                <w:ins w:id="6237" w:author="Савченко Михайло Іванович" w:date="2021-08-15T14:42:00Z"/>
                <w:rFonts w:ascii="Times New Roman" w:hAnsi="Times New Roman" w:cs="Times New Roman"/>
                <w:color w:val="auto"/>
              </w:rPr>
              <w:pPrChange w:id="6238" w:author="Савченко Михайло Іванович" w:date="2021-08-15T12:59:00Z">
                <w:pPr>
                  <w:framePr w:hSpace="170" w:wrap="around" w:vAnchor="text" w:hAnchor="margin" w:xAlign="center" w:y="1"/>
                  <w:ind w:left="-107" w:right="-101"/>
                  <w:suppressOverlap/>
                  <w:jc w:val="center"/>
                </w:pPr>
              </w:pPrChange>
            </w:pPr>
          </w:p>
          <w:p w14:paraId="104F40BF" w14:textId="77777777" w:rsidR="00B54E8B" w:rsidRDefault="00B54E8B">
            <w:pPr>
              <w:ind w:left="-107" w:right="-101"/>
              <w:jc w:val="center"/>
              <w:rPr>
                <w:ins w:id="6239" w:author="Савченко Михайло Іванович" w:date="2021-08-15T14:42:00Z"/>
                <w:rFonts w:ascii="Times New Roman" w:hAnsi="Times New Roman" w:cs="Times New Roman"/>
                <w:color w:val="auto"/>
              </w:rPr>
              <w:pPrChange w:id="6240" w:author="Савченко Михайло Іванович" w:date="2021-08-15T12:59:00Z">
                <w:pPr>
                  <w:framePr w:hSpace="170" w:wrap="around" w:vAnchor="text" w:hAnchor="margin" w:xAlign="center" w:y="1"/>
                  <w:ind w:left="-107" w:right="-101"/>
                  <w:suppressOverlap/>
                  <w:jc w:val="center"/>
                </w:pPr>
              </w:pPrChange>
            </w:pPr>
          </w:p>
          <w:p w14:paraId="5A072D60" w14:textId="36974B90" w:rsidR="006A21BD" w:rsidRDefault="006A21BD">
            <w:pPr>
              <w:jc w:val="center"/>
              <w:rPr>
                <w:ins w:id="6241" w:author="Савченко Михайло Іванович [2]" w:date="2021-10-06T15:54:00Z"/>
                <w:rFonts w:ascii="Times New Roman" w:hAnsi="Times New Roman" w:cs="Times New Roman"/>
                <w:color w:val="auto"/>
                <w:sz w:val="22"/>
                <w:szCs w:val="22"/>
              </w:rPr>
            </w:pPr>
            <w:ins w:id="6242" w:author="Савченко Михайло Іванович [2]" w:date="2021-10-06T15:54:00Z">
              <w:r>
                <w:rPr>
                  <w:rFonts w:ascii="Times New Roman" w:hAnsi="Times New Roman" w:cs="Times New Roman"/>
                  <w:color w:val="auto"/>
                  <w:sz w:val="22"/>
                  <w:szCs w:val="22"/>
                </w:rPr>
                <w:t>15 грудня 2021 ро</w:t>
              </w:r>
            </w:ins>
            <w:ins w:id="6243" w:author="Савченко Михайло Іванович [2]" w:date="2021-10-06T15:55:00Z">
              <w:r>
                <w:rPr>
                  <w:rFonts w:ascii="Times New Roman" w:hAnsi="Times New Roman" w:cs="Times New Roman"/>
                  <w:color w:val="auto"/>
                  <w:sz w:val="22"/>
                  <w:szCs w:val="22"/>
                </w:rPr>
                <w:t>ку</w:t>
              </w:r>
            </w:ins>
          </w:p>
          <w:p w14:paraId="4CB95A4B" w14:textId="77777777" w:rsidR="006A21BD" w:rsidDel="002A477E" w:rsidRDefault="006A21BD" w:rsidP="00892397">
            <w:pPr>
              <w:ind w:left="-107" w:right="-101"/>
              <w:jc w:val="center"/>
              <w:rPr>
                <w:ins w:id="6244" w:author="Савченко Михайло Іванович" w:date="2021-08-15T14:42:00Z"/>
                <w:del w:id="6245" w:author="Савченко Михайло Іванович [2]" w:date="2021-10-06T15:55:00Z"/>
                <w:rFonts w:ascii="Times New Roman" w:hAnsi="Times New Roman" w:cs="Times New Roman"/>
                <w:color w:val="auto"/>
              </w:rPr>
            </w:pPr>
          </w:p>
          <w:p w14:paraId="630068A3" w14:textId="77777777" w:rsidR="00B54E8B" w:rsidDel="006A21BD" w:rsidRDefault="00B54E8B">
            <w:pPr>
              <w:ind w:left="-107" w:right="-101"/>
              <w:jc w:val="center"/>
              <w:rPr>
                <w:ins w:id="6246" w:author="Савченко Михайло Іванович" w:date="2021-08-15T14:42:00Z"/>
                <w:del w:id="6247" w:author="Савченко Михайло Іванович [2]" w:date="2021-10-06T15:55:00Z"/>
                <w:rFonts w:ascii="Times New Roman" w:hAnsi="Times New Roman" w:cs="Times New Roman"/>
                <w:color w:val="auto"/>
              </w:rPr>
              <w:pPrChange w:id="6248" w:author="Савченко Михайло Іванович" w:date="2021-08-15T12:59:00Z">
                <w:pPr>
                  <w:framePr w:hSpace="170" w:wrap="around" w:vAnchor="text" w:hAnchor="margin" w:xAlign="center" w:y="1"/>
                  <w:ind w:left="-107" w:right="-101"/>
                  <w:suppressOverlap/>
                  <w:jc w:val="center"/>
                </w:pPr>
              </w:pPrChange>
            </w:pPr>
          </w:p>
          <w:p w14:paraId="5B585758" w14:textId="77777777" w:rsidR="00B54E8B" w:rsidDel="006A21BD" w:rsidRDefault="00B54E8B">
            <w:pPr>
              <w:ind w:left="-107" w:right="-101"/>
              <w:jc w:val="center"/>
              <w:rPr>
                <w:ins w:id="6249" w:author="Савченко Михайло Іванович" w:date="2021-08-15T14:42:00Z"/>
                <w:del w:id="6250" w:author="Савченко Михайло Іванович [2]" w:date="2021-10-06T15:55:00Z"/>
                <w:rFonts w:ascii="Times New Roman" w:hAnsi="Times New Roman" w:cs="Times New Roman"/>
                <w:color w:val="auto"/>
              </w:rPr>
              <w:pPrChange w:id="6251" w:author="Савченко Михайло Іванович" w:date="2021-08-15T12:59:00Z">
                <w:pPr>
                  <w:framePr w:hSpace="170" w:wrap="around" w:vAnchor="text" w:hAnchor="margin" w:xAlign="center" w:y="1"/>
                  <w:ind w:left="-107" w:right="-101"/>
                  <w:suppressOverlap/>
                  <w:jc w:val="center"/>
                </w:pPr>
              </w:pPrChange>
            </w:pPr>
          </w:p>
          <w:p w14:paraId="0428C44F" w14:textId="4F977AFE" w:rsidR="00B54E8B" w:rsidDel="006A21BD" w:rsidRDefault="00B54E8B">
            <w:pPr>
              <w:ind w:right="-101"/>
              <w:rPr>
                <w:ins w:id="6252" w:author="Савченко Михайло Іванович" w:date="2021-08-15T14:42:00Z"/>
                <w:del w:id="6253" w:author="Савченко Михайло Іванович [2]" w:date="2021-10-06T15:55:00Z"/>
                <w:rFonts w:ascii="Times New Roman" w:hAnsi="Times New Roman" w:cs="Times New Roman"/>
                <w:color w:val="auto"/>
              </w:rPr>
              <w:pPrChange w:id="6254" w:author="Савченко Михайло Іванович" w:date="2021-08-15T14:43:00Z">
                <w:pPr>
                  <w:framePr w:hSpace="170" w:wrap="around" w:vAnchor="text" w:hAnchor="margin" w:xAlign="center" w:y="1"/>
                  <w:ind w:left="-107" w:right="-101"/>
                  <w:suppressOverlap/>
                  <w:jc w:val="center"/>
                </w:pPr>
              </w:pPrChange>
            </w:pPr>
          </w:p>
          <w:p w14:paraId="551C7010" w14:textId="77777777" w:rsidR="00B54E8B" w:rsidDel="006A21BD" w:rsidRDefault="00B54E8B" w:rsidP="00BB6DF7">
            <w:pPr>
              <w:ind w:left="-107" w:right="-101"/>
              <w:jc w:val="center"/>
              <w:rPr>
                <w:ins w:id="6255" w:author="Савченко Михайло Іванович" w:date="2021-08-15T14:42:00Z"/>
                <w:del w:id="6256" w:author="Савченко Михайло Іванович [2]" w:date="2021-10-06T15:55:00Z"/>
                <w:rFonts w:ascii="Times New Roman" w:hAnsi="Times New Roman" w:cs="Times New Roman"/>
                <w:color w:val="auto"/>
              </w:rPr>
            </w:pPr>
          </w:p>
          <w:p w14:paraId="5E7D9A65" w14:textId="77777777" w:rsidR="00B54E8B" w:rsidDel="006A21BD" w:rsidRDefault="00B54E8B" w:rsidP="00A806E0">
            <w:pPr>
              <w:ind w:left="-107" w:right="-101"/>
              <w:jc w:val="center"/>
              <w:rPr>
                <w:ins w:id="6257" w:author="Савченко Михайло Іванович" w:date="2021-08-15T14:42:00Z"/>
                <w:del w:id="6258" w:author="Савченко Михайло Іванович [2]" w:date="2021-10-06T15:55:00Z"/>
                <w:rFonts w:ascii="Times New Roman" w:hAnsi="Times New Roman" w:cs="Times New Roman"/>
                <w:color w:val="auto"/>
              </w:rPr>
            </w:pPr>
          </w:p>
          <w:p w14:paraId="254D1B01" w14:textId="77777777" w:rsidR="00B54E8B" w:rsidDel="006A21BD" w:rsidRDefault="00B54E8B" w:rsidP="00892397">
            <w:pPr>
              <w:ind w:left="-107" w:right="-101"/>
              <w:jc w:val="center"/>
              <w:rPr>
                <w:ins w:id="6259" w:author="Савченко Михайло Іванович" w:date="2021-08-15T14:42:00Z"/>
                <w:del w:id="6260" w:author="Савченко Михайло Іванович [2]" w:date="2021-10-06T15:55:00Z"/>
                <w:rFonts w:ascii="Times New Roman" w:hAnsi="Times New Roman" w:cs="Times New Roman"/>
                <w:color w:val="auto"/>
              </w:rPr>
            </w:pPr>
          </w:p>
          <w:p w14:paraId="489E14C7" w14:textId="77777777" w:rsidR="00B54E8B" w:rsidDel="006A21BD" w:rsidRDefault="00B54E8B">
            <w:pPr>
              <w:ind w:left="-107" w:right="-101"/>
              <w:jc w:val="center"/>
              <w:rPr>
                <w:ins w:id="6261" w:author="Савченко Михайло Іванович" w:date="2021-08-15T14:42:00Z"/>
                <w:del w:id="6262" w:author="Савченко Михайло Іванович [2]" w:date="2021-10-06T15:55:00Z"/>
                <w:rFonts w:ascii="Times New Roman" w:hAnsi="Times New Roman" w:cs="Times New Roman"/>
                <w:color w:val="auto"/>
              </w:rPr>
              <w:pPrChange w:id="6263" w:author="Савченко Михайло Іванович" w:date="2021-08-15T12:59:00Z">
                <w:pPr>
                  <w:framePr w:hSpace="170" w:wrap="around" w:vAnchor="text" w:hAnchor="margin" w:xAlign="center" w:y="1"/>
                  <w:ind w:left="-107" w:right="-101"/>
                  <w:suppressOverlap/>
                  <w:jc w:val="center"/>
                </w:pPr>
              </w:pPrChange>
            </w:pPr>
          </w:p>
          <w:p w14:paraId="3E3F05E5" w14:textId="77777777" w:rsidR="00BF2B6B" w:rsidRDefault="00BF2B6B">
            <w:pPr>
              <w:ind w:right="-101"/>
              <w:rPr>
                <w:ins w:id="6264" w:author="Савченко Михайло Іванович [2]" w:date="2021-10-06T09:57:00Z"/>
                <w:rFonts w:ascii="Times New Roman" w:hAnsi="Times New Roman" w:cs="Times New Roman"/>
                <w:color w:val="auto"/>
              </w:rPr>
              <w:pPrChange w:id="6265" w:author="Савченко Михайло Іванович [2]" w:date="2021-10-06T15:55:00Z">
                <w:pPr>
                  <w:framePr w:hSpace="170" w:wrap="around" w:vAnchor="text" w:hAnchor="margin" w:xAlign="center" w:y="1"/>
                  <w:ind w:left="-107" w:right="-101"/>
                  <w:suppressOverlap/>
                  <w:jc w:val="center"/>
                </w:pPr>
              </w:pPrChange>
            </w:pPr>
          </w:p>
          <w:p w14:paraId="50FDDD24" w14:textId="77777777" w:rsidR="00BF2B6B" w:rsidRDefault="00BF2B6B" w:rsidP="00892397">
            <w:pPr>
              <w:ind w:left="-107" w:right="-101"/>
              <w:jc w:val="center"/>
              <w:rPr>
                <w:ins w:id="6266" w:author="Савченко Михайло Іванович [2]" w:date="2021-10-06T09:57:00Z"/>
                <w:rFonts w:ascii="Times New Roman" w:hAnsi="Times New Roman" w:cs="Times New Roman"/>
                <w:color w:val="auto"/>
              </w:rPr>
            </w:pPr>
          </w:p>
          <w:p w14:paraId="401C4C97" w14:textId="77777777" w:rsidR="00BF2B6B" w:rsidRDefault="00BF2B6B">
            <w:pPr>
              <w:ind w:left="-107" w:right="-101"/>
              <w:jc w:val="center"/>
              <w:rPr>
                <w:ins w:id="6267" w:author="Савченко Михайло Іванович [2]" w:date="2021-10-06T09:57:00Z"/>
                <w:rFonts w:ascii="Times New Roman" w:hAnsi="Times New Roman" w:cs="Times New Roman"/>
                <w:color w:val="auto"/>
              </w:rPr>
              <w:pPrChange w:id="6268" w:author="Савченко Михайло Іванович" w:date="2021-08-15T12:59:00Z">
                <w:pPr>
                  <w:framePr w:hSpace="170" w:wrap="around" w:vAnchor="text" w:hAnchor="margin" w:xAlign="center" w:y="1"/>
                  <w:ind w:left="-107" w:right="-101"/>
                  <w:suppressOverlap/>
                  <w:jc w:val="center"/>
                </w:pPr>
              </w:pPrChange>
            </w:pPr>
          </w:p>
          <w:p w14:paraId="73CFAA10" w14:textId="77777777" w:rsidR="00BF2B6B" w:rsidRDefault="00BF2B6B">
            <w:pPr>
              <w:ind w:left="-107" w:right="-101"/>
              <w:jc w:val="center"/>
              <w:rPr>
                <w:ins w:id="6269" w:author="Савченко Михайло Іванович [2]" w:date="2021-10-06T09:57:00Z"/>
                <w:rFonts w:ascii="Times New Roman" w:hAnsi="Times New Roman" w:cs="Times New Roman"/>
                <w:color w:val="auto"/>
              </w:rPr>
              <w:pPrChange w:id="6270" w:author="Савченко Михайло Іванович" w:date="2021-08-15T12:59:00Z">
                <w:pPr>
                  <w:framePr w:hSpace="170" w:wrap="around" w:vAnchor="text" w:hAnchor="margin" w:xAlign="center" w:y="1"/>
                  <w:ind w:left="-107" w:right="-101"/>
                  <w:suppressOverlap/>
                  <w:jc w:val="center"/>
                </w:pPr>
              </w:pPrChange>
            </w:pPr>
          </w:p>
          <w:p w14:paraId="2D07124B" w14:textId="159AEF01" w:rsidR="00B54E8B" w:rsidRPr="00E417D0" w:rsidRDefault="00B54E8B">
            <w:pPr>
              <w:ind w:left="-107" w:right="-101"/>
              <w:jc w:val="center"/>
              <w:rPr>
                <w:rFonts w:ascii="Times New Roman" w:hAnsi="Times New Roman" w:cs="Times New Roman"/>
                <w:color w:val="auto"/>
                <w:rPrChange w:id="6271" w:author="Савченко Михайло Іванович" w:date="2021-08-14T17:58:00Z">
                  <w:rPr>
                    <w:rFonts w:ascii="Times New Roman" w:hAnsi="Times New Roman" w:cs="Times New Roman"/>
                  </w:rPr>
                </w:rPrChange>
              </w:rPr>
              <w:pPrChange w:id="6272" w:author="Савченко Михайло Іванович" w:date="2021-08-15T12:59:00Z">
                <w:pPr>
                  <w:framePr w:hSpace="170" w:wrap="around" w:vAnchor="text" w:hAnchor="margin" w:xAlign="center" w:y="1"/>
                  <w:ind w:left="-107" w:right="-101"/>
                  <w:suppressOverlap/>
                  <w:jc w:val="center"/>
                </w:pPr>
              </w:pPrChange>
            </w:pPr>
            <w:ins w:id="6273" w:author="Савченко Михайло Іванович" w:date="2021-08-15T14:42:00Z">
              <w:r>
                <w:rPr>
                  <w:rFonts w:ascii="Times New Roman" w:hAnsi="Times New Roman" w:cs="Times New Roman"/>
                  <w:color w:val="auto"/>
                </w:rPr>
                <w:t>20 листопада 2021 року</w:t>
              </w:r>
            </w:ins>
          </w:p>
        </w:tc>
        <w:tc>
          <w:tcPr>
            <w:tcW w:w="1134" w:type="dxa"/>
            <w:tcBorders>
              <w:top w:val="single" w:sz="4" w:space="0" w:color="000000"/>
              <w:left w:val="single" w:sz="4" w:space="0" w:color="000000"/>
              <w:bottom w:val="single" w:sz="4" w:space="0" w:color="000000"/>
              <w:right w:val="single" w:sz="4" w:space="0" w:color="000000"/>
            </w:tcBorders>
            <w:tcPrChange w:id="6274"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0355A416" w14:textId="77777777" w:rsidR="00650C67" w:rsidRPr="00E417D0" w:rsidRDefault="00650C67">
            <w:pPr>
              <w:jc w:val="center"/>
              <w:rPr>
                <w:ins w:id="6275" w:author="Савченко Михайло Іванович [2]" w:date="2021-04-21T09:11:00Z"/>
                <w:rFonts w:ascii="Times New Roman" w:hAnsi="Times New Roman" w:cs="Times New Roman"/>
                <w:color w:val="auto"/>
                <w:rPrChange w:id="6276" w:author="Савченко Михайло Іванович" w:date="2021-08-14T17:58:00Z">
                  <w:rPr>
                    <w:ins w:id="6277" w:author="Савченко Михайло Іванович [2]" w:date="2021-04-21T09:11:00Z"/>
                    <w:rFonts w:ascii="Times New Roman" w:hAnsi="Times New Roman" w:cs="Times New Roman"/>
                  </w:rPr>
                </w:rPrChange>
              </w:rPr>
              <w:pPrChange w:id="6278" w:author="Савченко Михайло Іванович" w:date="2021-08-15T12:59:00Z">
                <w:pPr>
                  <w:framePr w:hSpace="170" w:wrap="around" w:vAnchor="text" w:hAnchor="margin" w:xAlign="center" w:y="1"/>
                  <w:suppressOverlap/>
                  <w:jc w:val="center"/>
                </w:pPr>
              </w:pPrChange>
            </w:pPr>
          </w:p>
          <w:p w14:paraId="0784957F" w14:textId="77777777" w:rsidR="00B50EA0" w:rsidRPr="00E417D0" w:rsidRDefault="00B50EA0">
            <w:pPr>
              <w:jc w:val="center"/>
              <w:rPr>
                <w:ins w:id="6279" w:author="Савченко Михайло Іванович [2]" w:date="2021-04-21T09:11:00Z"/>
                <w:rFonts w:ascii="Times New Roman" w:hAnsi="Times New Roman" w:cs="Times New Roman"/>
                <w:color w:val="auto"/>
                <w:rPrChange w:id="6280" w:author="Савченко Михайло Іванович" w:date="2021-08-14T17:58:00Z">
                  <w:rPr>
                    <w:ins w:id="6281" w:author="Савченко Михайло Іванович [2]" w:date="2021-04-21T09:11:00Z"/>
                    <w:rFonts w:ascii="Times New Roman" w:hAnsi="Times New Roman" w:cs="Times New Roman"/>
                  </w:rPr>
                </w:rPrChange>
              </w:rPr>
              <w:pPrChange w:id="6282" w:author="Савченко Михайло Іванович" w:date="2021-08-15T12:59:00Z">
                <w:pPr>
                  <w:framePr w:hSpace="170" w:wrap="around" w:vAnchor="text" w:hAnchor="margin" w:xAlign="center" w:y="1"/>
                  <w:suppressOverlap/>
                  <w:jc w:val="center"/>
                </w:pPr>
              </w:pPrChange>
            </w:pPr>
          </w:p>
          <w:p w14:paraId="0467D0C7" w14:textId="77777777" w:rsidR="00B50EA0" w:rsidRPr="00E417D0" w:rsidRDefault="00B50EA0">
            <w:pPr>
              <w:jc w:val="center"/>
              <w:rPr>
                <w:ins w:id="6283" w:author="Савченко Михайло Іванович [2]" w:date="2021-04-21T09:11:00Z"/>
                <w:rFonts w:ascii="Times New Roman" w:hAnsi="Times New Roman" w:cs="Times New Roman"/>
                <w:color w:val="auto"/>
                <w:rPrChange w:id="6284" w:author="Савченко Михайло Іванович" w:date="2021-08-14T17:58:00Z">
                  <w:rPr>
                    <w:ins w:id="6285" w:author="Савченко Михайло Іванович [2]" w:date="2021-04-21T09:11:00Z"/>
                    <w:rFonts w:ascii="Times New Roman" w:hAnsi="Times New Roman" w:cs="Times New Roman"/>
                  </w:rPr>
                </w:rPrChange>
              </w:rPr>
              <w:pPrChange w:id="6286" w:author="Савченко Михайло Іванович" w:date="2021-08-15T12:59:00Z">
                <w:pPr>
                  <w:framePr w:hSpace="170" w:wrap="around" w:vAnchor="text" w:hAnchor="margin" w:xAlign="center" w:y="1"/>
                  <w:suppressOverlap/>
                  <w:jc w:val="center"/>
                </w:pPr>
              </w:pPrChange>
            </w:pPr>
          </w:p>
          <w:p w14:paraId="1DC11925" w14:textId="77777777" w:rsidR="00B50EA0" w:rsidRPr="00E417D0" w:rsidRDefault="00B50EA0">
            <w:pPr>
              <w:jc w:val="center"/>
              <w:rPr>
                <w:ins w:id="6287" w:author="Савченко Михайло Іванович [2]" w:date="2021-04-21T09:11:00Z"/>
                <w:rFonts w:ascii="Times New Roman" w:hAnsi="Times New Roman" w:cs="Times New Roman"/>
                <w:color w:val="auto"/>
                <w:rPrChange w:id="6288" w:author="Савченко Михайло Іванович" w:date="2021-08-14T17:58:00Z">
                  <w:rPr>
                    <w:ins w:id="6289" w:author="Савченко Михайло Іванович [2]" w:date="2021-04-21T09:11:00Z"/>
                    <w:rFonts w:ascii="Times New Roman" w:hAnsi="Times New Roman" w:cs="Times New Roman"/>
                  </w:rPr>
                </w:rPrChange>
              </w:rPr>
              <w:pPrChange w:id="6290" w:author="Савченко Михайло Іванович" w:date="2021-08-15T12:59:00Z">
                <w:pPr>
                  <w:framePr w:hSpace="170" w:wrap="around" w:vAnchor="text" w:hAnchor="margin" w:xAlign="center" w:y="1"/>
                  <w:suppressOverlap/>
                  <w:jc w:val="center"/>
                </w:pPr>
              </w:pPrChange>
            </w:pPr>
          </w:p>
          <w:p w14:paraId="13EE526C" w14:textId="77777777" w:rsidR="00B50EA0" w:rsidRPr="00E417D0" w:rsidRDefault="00B50EA0">
            <w:pPr>
              <w:jc w:val="center"/>
              <w:rPr>
                <w:ins w:id="6291" w:author="Савченко Михайло Іванович [2]" w:date="2021-04-21T09:11:00Z"/>
                <w:rFonts w:ascii="Times New Roman" w:hAnsi="Times New Roman" w:cs="Times New Roman"/>
                <w:color w:val="auto"/>
                <w:rPrChange w:id="6292" w:author="Савченко Михайло Іванович" w:date="2021-08-14T17:58:00Z">
                  <w:rPr>
                    <w:ins w:id="6293" w:author="Савченко Михайло Іванович [2]" w:date="2021-04-21T09:11:00Z"/>
                    <w:rFonts w:ascii="Times New Roman" w:hAnsi="Times New Roman" w:cs="Times New Roman"/>
                  </w:rPr>
                </w:rPrChange>
              </w:rPr>
              <w:pPrChange w:id="6294" w:author="Савченко Михайло Іванович" w:date="2021-08-15T12:59:00Z">
                <w:pPr>
                  <w:framePr w:hSpace="170" w:wrap="around" w:vAnchor="text" w:hAnchor="margin" w:xAlign="center" w:y="1"/>
                  <w:suppressOverlap/>
                  <w:jc w:val="center"/>
                </w:pPr>
              </w:pPrChange>
            </w:pPr>
          </w:p>
          <w:p w14:paraId="38DCB2A1" w14:textId="77777777" w:rsidR="00B50EA0" w:rsidRPr="00E417D0" w:rsidRDefault="00B50EA0">
            <w:pPr>
              <w:jc w:val="center"/>
              <w:rPr>
                <w:ins w:id="6295" w:author="Савченко Михайло Іванович [2]" w:date="2021-04-21T10:49:00Z"/>
                <w:rFonts w:ascii="Times New Roman" w:hAnsi="Times New Roman" w:cs="Times New Roman"/>
                <w:color w:val="auto"/>
                <w:sz w:val="22"/>
                <w:szCs w:val="22"/>
              </w:rPr>
              <w:pPrChange w:id="6296" w:author="Савченко Михайло Іванович" w:date="2021-08-15T12:59:00Z">
                <w:pPr>
                  <w:framePr w:hSpace="170" w:wrap="around" w:vAnchor="text" w:hAnchor="margin" w:xAlign="center" w:y="1"/>
                  <w:suppressOverlap/>
                  <w:jc w:val="center"/>
                </w:pPr>
              </w:pPrChange>
            </w:pPr>
            <w:ins w:id="6297" w:author="Савченко Михайло Іванович [2]" w:date="2021-04-21T09:11:00Z">
              <w:r w:rsidRPr="00E417D0">
                <w:rPr>
                  <w:rFonts w:ascii="Times New Roman" w:hAnsi="Times New Roman" w:cs="Times New Roman"/>
                  <w:color w:val="auto"/>
                  <w:sz w:val="22"/>
                  <w:szCs w:val="22"/>
                </w:rPr>
                <w:t xml:space="preserve">В межах наявного </w:t>
              </w:r>
              <w:r w:rsidRPr="00E417D0">
                <w:rPr>
                  <w:rFonts w:ascii="Times New Roman" w:hAnsi="Times New Roman" w:cs="Times New Roman"/>
                  <w:color w:val="auto"/>
                  <w:sz w:val="22"/>
                  <w:szCs w:val="22"/>
                </w:rPr>
                <w:lastRenderedPageBreak/>
                <w:t>фінансування</w:t>
              </w:r>
            </w:ins>
          </w:p>
          <w:p w14:paraId="05BDA993" w14:textId="77777777" w:rsidR="004B0E9C" w:rsidRPr="00E417D0" w:rsidRDefault="004B0E9C">
            <w:pPr>
              <w:jc w:val="center"/>
              <w:rPr>
                <w:ins w:id="6298" w:author="Савченко Михайло Іванович [2]" w:date="2021-04-21T10:49:00Z"/>
                <w:rFonts w:ascii="Times New Roman" w:hAnsi="Times New Roman" w:cs="Times New Roman"/>
                <w:color w:val="auto"/>
                <w:sz w:val="22"/>
                <w:szCs w:val="22"/>
              </w:rPr>
              <w:pPrChange w:id="6299" w:author="Савченко Михайло Іванович" w:date="2021-08-15T12:59:00Z">
                <w:pPr>
                  <w:framePr w:hSpace="170" w:wrap="around" w:vAnchor="text" w:hAnchor="margin" w:xAlign="center" w:y="1"/>
                  <w:suppressOverlap/>
                  <w:jc w:val="center"/>
                </w:pPr>
              </w:pPrChange>
            </w:pPr>
          </w:p>
          <w:p w14:paraId="581F3322" w14:textId="77777777" w:rsidR="004B0E9C" w:rsidRPr="00E417D0" w:rsidRDefault="004B0E9C">
            <w:pPr>
              <w:jc w:val="center"/>
              <w:rPr>
                <w:ins w:id="6300" w:author="Савченко Михайло Іванович [2]" w:date="2021-04-21T10:49:00Z"/>
                <w:rFonts w:ascii="Times New Roman" w:hAnsi="Times New Roman" w:cs="Times New Roman"/>
                <w:color w:val="auto"/>
                <w:sz w:val="22"/>
                <w:szCs w:val="22"/>
              </w:rPr>
              <w:pPrChange w:id="6301" w:author="Савченко Михайло Іванович" w:date="2021-08-15T12:59:00Z">
                <w:pPr>
                  <w:framePr w:hSpace="170" w:wrap="around" w:vAnchor="text" w:hAnchor="margin" w:xAlign="center" w:y="1"/>
                  <w:suppressOverlap/>
                  <w:jc w:val="center"/>
                </w:pPr>
              </w:pPrChange>
            </w:pPr>
          </w:p>
          <w:p w14:paraId="3FF98B2C" w14:textId="77777777" w:rsidR="004B0E9C" w:rsidRPr="00E417D0" w:rsidRDefault="004B0E9C">
            <w:pPr>
              <w:jc w:val="center"/>
              <w:rPr>
                <w:ins w:id="6302" w:author="Савченко Михайло Іванович [2]" w:date="2021-04-21T10:49:00Z"/>
                <w:rFonts w:ascii="Times New Roman" w:hAnsi="Times New Roman" w:cs="Times New Roman"/>
                <w:color w:val="auto"/>
                <w:sz w:val="22"/>
                <w:szCs w:val="22"/>
              </w:rPr>
              <w:pPrChange w:id="6303" w:author="Савченко Михайло Іванович" w:date="2021-08-15T12:59:00Z">
                <w:pPr>
                  <w:framePr w:hSpace="170" w:wrap="around" w:vAnchor="text" w:hAnchor="margin" w:xAlign="center" w:y="1"/>
                  <w:suppressOverlap/>
                  <w:jc w:val="center"/>
                </w:pPr>
              </w:pPrChange>
            </w:pPr>
          </w:p>
          <w:p w14:paraId="635CFF6F" w14:textId="77777777" w:rsidR="004B0E9C" w:rsidRPr="00E417D0" w:rsidRDefault="004B0E9C">
            <w:pPr>
              <w:jc w:val="center"/>
              <w:rPr>
                <w:ins w:id="6304" w:author="Савченко Михайло Іванович [2]" w:date="2021-04-21T10:49:00Z"/>
                <w:rFonts w:ascii="Times New Roman" w:hAnsi="Times New Roman" w:cs="Times New Roman"/>
                <w:color w:val="auto"/>
                <w:sz w:val="22"/>
                <w:szCs w:val="22"/>
              </w:rPr>
              <w:pPrChange w:id="6305" w:author="Савченко Михайло Іванович" w:date="2021-08-15T12:59:00Z">
                <w:pPr>
                  <w:framePr w:hSpace="170" w:wrap="around" w:vAnchor="text" w:hAnchor="margin" w:xAlign="center" w:y="1"/>
                  <w:suppressOverlap/>
                  <w:jc w:val="center"/>
                </w:pPr>
              </w:pPrChange>
            </w:pPr>
          </w:p>
          <w:p w14:paraId="01C0271C" w14:textId="77777777" w:rsidR="004B0E9C" w:rsidRPr="00E417D0" w:rsidRDefault="004B0E9C">
            <w:pPr>
              <w:jc w:val="center"/>
              <w:rPr>
                <w:ins w:id="6306" w:author="Савченко Михайло Іванович [2]" w:date="2021-04-21T10:49:00Z"/>
                <w:rFonts w:ascii="Times New Roman" w:hAnsi="Times New Roman" w:cs="Times New Roman"/>
                <w:color w:val="auto"/>
                <w:sz w:val="22"/>
                <w:szCs w:val="22"/>
              </w:rPr>
              <w:pPrChange w:id="6307" w:author="Савченко Михайло Іванович" w:date="2021-08-15T12:59:00Z">
                <w:pPr>
                  <w:framePr w:hSpace="170" w:wrap="around" w:vAnchor="text" w:hAnchor="margin" w:xAlign="center" w:y="1"/>
                  <w:suppressOverlap/>
                  <w:jc w:val="center"/>
                </w:pPr>
              </w:pPrChange>
            </w:pPr>
          </w:p>
          <w:p w14:paraId="43A91239" w14:textId="77777777" w:rsidR="004B0E9C" w:rsidRPr="00E417D0" w:rsidRDefault="004B0E9C">
            <w:pPr>
              <w:jc w:val="center"/>
              <w:rPr>
                <w:ins w:id="6308" w:author="Савченко Михайло Іванович [2]" w:date="2021-04-21T10:49:00Z"/>
                <w:rFonts w:ascii="Times New Roman" w:hAnsi="Times New Roman" w:cs="Times New Roman"/>
                <w:color w:val="auto"/>
                <w:sz w:val="22"/>
                <w:szCs w:val="22"/>
              </w:rPr>
              <w:pPrChange w:id="6309" w:author="Савченко Михайло Іванович" w:date="2021-08-15T12:59:00Z">
                <w:pPr>
                  <w:framePr w:hSpace="170" w:wrap="around" w:vAnchor="text" w:hAnchor="margin" w:xAlign="center" w:y="1"/>
                  <w:suppressOverlap/>
                  <w:jc w:val="center"/>
                </w:pPr>
              </w:pPrChange>
            </w:pPr>
          </w:p>
          <w:p w14:paraId="482CDF43" w14:textId="77777777" w:rsidR="004B0E9C" w:rsidRPr="00E417D0" w:rsidRDefault="004B0E9C">
            <w:pPr>
              <w:jc w:val="center"/>
              <w:rPr>
                <w:ins w:id="6310" w:author="Савченко Михайло Іванович [2]" w:date="2021-04-21T10:49:00Z"/>
                <w:rFonts w:ascii="Times New Roman" w:hAnsi="Times New Roman" w:cs="Times New Roman"/>
                <w:color w:val="auto"/>
                <w:sz w:val="22"/>
                <w:szCs w:val="22"/>
              </w:rPr>
              <w:pPrChange w:id="6311" w:author="Савченко Михайло Іванович" w:date="2021-08-15T12:59:00Z">
                <w:pPr>
                  <w:framePr w:hSpace="170" w:wrap="around" w:vAnchor="text" w:hAnchor="margin" w:xAlign="center" w:y="1"/>
                  <w:suppressOverlap/>
                  <w:jc w:val="center"/>
                </w:pPr>
              </w:pPrChange>
            </w:pPr>
          </w:p>
          <w:p w14:paraId="7C7DF3EA" w14:textId="77777777" w:rsidR="004B0E9C" w:rsidRPr="00E417D0" w:rsidRDefault="004B0E9C">
            <w:pPr>
              <w:jc w:val="center"/>
              <w:rPr>
                <w:ins w:id="6312" w:author="Савченко Михайло Іванович [2]" w:date="2021-04-21T10:49:00Z"/>
                <w:rFonts w:ascii="Times New Roman" w:hAnsi="Times New Roman" w:cs="Times New Roman"/>
                <w:color w:val="auto"/>
                <w:sz w:val="22"/>
                <w:szCs w:val="22"/>
              </w:rPr>
              <w:pPrChange w:id="6313" w:author="Савченко Михайло Іванович" w:date="2021-08-15T12:59:00Z">
                <w:pPr>
                  <w:framePr w:hSpace="170" w:wrap="around" w:vAnchor="text" w:hAnchor="margin" w:xAlign="center" w:y="1"/>
                  <w:suppressOverlap/>
                  <w:jc w:val="center"/>
                </w:pPr>
              </w:pPrChange>
            </w:pPr>
          </w:p>
          <w:p w14:paraId="07034B67" w14:textId="77777777" w:rsidR="004B0E9C" w:rsidRPr="00E417D0" w:rsidRDefault="004B0E9C">
            <w:pPr>
              <w:jc w:val="center"/>
              <w:rPr>
                <w:ins w:id="6314" w:author="Савченко Михайло Іванович [2]" w:date="2021-04-21T10:49:00Z"/>
                <w:rFonts w:ascii="Times New Roman" w:hAnsi="Times New Roman" w:cs="Times New Roman"/>
                <w:color w:val="auto"/>
                <w:sz w:val="22"/>
                <w:szCs w:val="22"/>
              </w:rPr>
              <w:pPrChange w:id="6315" w:author="Савченко Михайло Іванович" w:date="2021-08-15T12:59:00Z">
                <w:pPr>
                  <w:framePr w:hSpace="170" w:wrap="around" w:vAnchor="text" w:hAnchor="margin" w:xAlign="center" w:y="1"/>
                  <w:suppressOverlap/>
                  <w:jc w:val="center"/>
                </w:pPr>
              </w:pPrChange>
            </w:pPr>
          </w:p>
          <w:p w14:paraId="24705768" w14:textId="77777777" w:rsidR="004B0E9C" w:rsidRPr="00E417D0" w:rsidRDefault="004B0E9C">
            <w:pPr>
              <w:jc w:val="center"/>
              <w:rPr>
                <w:ins w:id="6316" w:author="Савченко Михайло Іванович [2]" w:date="2021-04-21T10:49:00Z"/>
                <w:rFonts w:ascii="Times New Roman" w:hAnsi="Times New Roman" w:cs="Times New Roman"/>
                <w:color w:val="auto"/>
                <w:sz w:val="22"/>
                <w:szCs w:val="22"/>
              </w:rPr>
              <w:pPrChange w:id="6317" w:author="Савченко Михайло Іванович" w:date="2021-08-15T12:59:00Z">
                <w:pPr>
                  <w:framePr w:hSpace="170" w:wrap="around" w:vAnchor="text" w:hAnchor="margin" w:xAlign="center" w:y="1"/>
                  <w:suppressOverlap/>
                  <w:jc w:val="center"/>
                </w:pPr>
              </w:pPrChange>
            </w:pPr>
          </w:p>
          <w:p w14:paraId="04D5F1F9" w14:textId="77777777" w:rsidR="004B0E9C" w:rsidRPr="00E417D0" w:rsidRDefault="004B0E9C">
            <w:pPr>
              <w:jc w:val="center"/>
              <w:rPr>
                <w:ins w:id="6318" w:author="Савченко Михайло Іванович [2]" w:date="2021-04-21T10:49:00Z"/>
                <w:rFonts w:ascii="Times New Roman" w:hAnsi="Times New Roman" w:cs="Times New Roman"/>
                <w:color w:val="auto"/>
                <w:sz w:val="22"/>
                <w:szCs w:val="22"/>
              </w:rPr>
              <w:pPrChange w:id="6319" w:author="Савченко Михайло Іванович" w:date="2021-08-15T12:59:00Z">
                <w:pPr>
                  <w:framePr w:hSpace="170" w:wrap="around" w:vAnchor="text" w:hAnchor="margin" w:xAlign="center" w:y="1"/>
                  <w:suppressOverlap/>
                  <w:jc w:val="center"/>
                </w:pPr>
              </w:pPrChange>
            </w:pPr>
          </w:p>
          <w:p w14:paraId="1EB091FC" w14:textId="77777777" w:rsidR="004B0E9C" w:rsidRPr="00E417D0" w:rsidRDefault="004B0E9C">
            <w:pPr>
              <w:jc w:val="center"/>
              <w:rPr>
                <w:ins w:id="6320" w:author="Савченко Михайло Іванович [2]" w:date="2021-04-21T10:49:00Z"/>
                <w:rFonts w:ascii="Times New Roman" w:hAnsi="Times New Roman" w:cs="Times New Roman"/>
                <w:color w:val="auto"/>
                <w:sz w:val="22"/>
                <w:szCs w:val="22"/>
              </w:rPr>
              <w:pPrChange w:id="6321" w:author="Савченко Михайло Іванович" w:date="2021-08-15T12:59:00Z">
                <w:pPr>
                  <w:framePr w:hSpace="170" w:wrap="around" w:vAnchor="text" w:hAnchor="margin" w:xAlign="center" w:y="1"/>
                  <w:suppressOverlap/>
                  <w:jc w:val="center"/>
                </w:pPr>
              </w:pPrChange>
            </w:pPr>
          </w:p>
          <w:p w14:paraId="76DD30AF" w14:textId="77777777" w:rsidR="004B0E9C" w:rsidRPr="00E417D0" w:rsidRDefault="004B0E9C">
            <w:pPr>
              <w:jc w:val="center"/>
              <w:rPr>
                <w:ins w:id="6322" w:author="Савченко Михайло Іванович [2]" w:date="2021-04-21T10:49:00Z"/>
                <w:rFonts w:ascii="Times New Roman" w:hAnsi="Times New Roman" w:cs="Times New Roman"/>
                <w:color w:val="auto"/>
                <w:sz w:val="22"/>
                <w:szCs w:val="22"/>
              </w:rPr>
              <w:pPrChange w:id="6323" w:author="Савченко Михайло Іванович" w:date="2021-08-15T12:59:00Z">
                <w:pPr>
                  <w:framePr w:hSpace="170" w:wrap="around" w:vAnchor="text" w:hAnchor="margin" w:xAlign="center" w:y="1"/>
                  <w:suppressOverlap/>
                  <w:jc w:val="center"/>
                </w:pPr>
              </w:pPrChange>
            </w:pPr>
          </w:p>
          <w:p w14:paraId="1EA195FF" w14:textId="77777777" w:rsidR="004B0E9C" w:rsidRPr="00E417D0" w:rsidRDefault="004B0E9C">
            <w:pPr>
              <w:jc w:val="center"/>
              <w:rPr>
                <w:ins w:id="6324" w:author="Савченко Михайло Іванович [2]" w:date="2021-04-21T10:49:00Z"/>
                <w:rFonts w:ascii="Times New Roman" w:hAnsi="Times New Roman" w:cs="Times New Roman"/>
                <w:color w:val="auto"/>
                <w:sz w:val="22"/>
                <w:szCs w:val="22"/>
              </w:rPr>
              <w:pPrChange w:id="6325" w:author="Савченко Михайло Іванович" w:date="2021-08-15T12:59:00Z">
                <w:pPr>
                  <w:framePr w:hSpace="170" w:wrap="around" w:vAnchor="text" w:hAnchor="margin" w:xAlign="center" w:y="1"/>
                  <w:suppressOverlap/>
                  <w:jc w:val="center"/>
                </w:pPr>
              </w:pPrChange>
            </w:pPr>
          </w:p>
          <w:p w14:paraId="38042B2F" w14:textId="77777777" w:rsidR="004B0E9C" w:rsidRPr="00E417D0" w:rsidRDefault="004B0E9C">
            <w:pPr>
              <w:jc w:val="center"/>
              <w:rPr>
                <w:ins w:id="6326" w:author="Савченко Михайло Іванович [2]" w:date="2021-04-21T10:49:00Z"/>
                <w:rFonts w:ascii="Times New Roman" w:hAnsi="Times New Roman" w:cs="Times New Roman"/>
                <w:color w:val="auto"/>
                <w:sz w:val="22"/>
                <w:szCs w:val="22"/>
              </w:rPr>
              <w:pPrChange w:id="6327" w:author="Савченко Михайло Іванович" w:date="2021-08-15T12:59:00Z">
                <w:pPr>
                  <w:framePr w:hSpace="170" w:wrap="around" w:vAnchor="text" w:hAnchor="margin" w:xAlign="center" w:y="1"/>
                  <w:suppressOverlap/>
                  <w:jc w:val="center"/>
                </w:pPr>
              </w:pPrChange>
            </w:pPr>
            <w:ins w:id="6328" w:author="Савченко Михайло Іванович [2]" w:date="2021-04-21T10:49:00Z">
              <w:r w:rsidRPr="00E417D0">
                <w:rPr>
                  <w:rFonts w:ascii="Times New Roman" w:hAnsi="Times New Roman" w:cs="Times New Roman"/>
                  <w:color w:val="auto"/>
                  <w:sz w:val="22"/>
                  <w:szCs w:val="22"/>
                </w:rPr>
                <w:t>В межах наявного фінансування</w:t>
              </w:r>
            </w:ins>
          </w:p>
          <w:p w14:paraId="12F971DC" w14:textId="77777777" w:rsidR="004B0E9C" w:rsidRPr="00E417D0" w:rsidRDefault="004B0E9C">
            <w:pPr>
              <w:jc w:val="center"/>
              <w:rPr>
                <w:ins w:id="6329" w:author="Савченко Михайло Іванович [2]" w:date="2021-04-21T10:49:00Z"/>
                <w:rFonts w:ascii="Times New Roman" w:hAnsi="Times New Roman" w:cs="Times New Roman"/>
                <w:color w:val="auto"/>
                <w:sz w:val="22"/>
                <w:szCs w:val="22"/>
              </w:rPr>
              <w:pPrChange w:id="6330" w:author="Савченко Михайло Іванович" w:date="2021-08-15T12:59:00Z">
                <w:pPr>
                  <w:framePr w:hSpace="170" w:wrap="around" w:vAnchor="text" w:hAnchor="margin" w:xAlign="center" w:y="1"/>
                  <w:suppressOverlap/>
                  <w:jc w:val="center"/>
                </w:pPr>
              </w:pPrChange>
            </w:pPr>
          </w:p>
          <w:p w14:paraId="0691B8DA" w14:textId="77777777" w:rsidR="004B0E9C" w:rsidRPr="00E417D0" w:rsidRDefault="004B0E9C">
            <w:pPr>
              <w:jc w:val="center"/>
              <w:rPr>
                <w:rFonts w:ascii="Times New Roman" w:hAnsi="Times New Roman" w:cs="Times New Roman"/>
                <w:color w:val="auto"/>
                <w:rPrChange w:id="6331" w:author="Савченко Михайло Іванович" w:date="2021-08-14T17:58:00Z">
                  <w:rPr>
                    <w:rFonts w:ascii="Times New Roman" w:hAnsi="Times New Roman" w:cs="Times New Roman"/>
                  </w:rPr>
                </w:rPrChange>
              </w:rPr>
              <w:pPrChange w:id="6332" w:author="Савченко Михайло Іванович" w:date="2021-08-15T12:59:00Z">
                <w:pPr>
                  <w:framePr w:hSpace="170" w:wrap="around" w:vAnchor="text" w:hAnchor="margin" w:xAlign="center" w:y="1"/>
                  <w:suppressOverlap/>
                  <w:jc w:val="center"/>
                </w:pPr>
              </w:pPrChange>
            </w:pPr>
          </w:p>
        </w:tc>
        <w:tc>
          <w:tcPr>
            <w:tcW w:w="5237" w:type="dxa"/>
            <w:tcBorders>
              <w:top w:val="single" w:sz="4" w:space="0" w:color="000000"/>
              <w:left w:val="single" w:sz="4" w:space="0" w:color="000000"/>
              <w:bottom w:val="single" w:sz="4" w:space="0" w:color="000000"/>
              <w:right w:val="single" w:sz="4" w:space="0" w:color="000000"/>
            </w:tcBorders>
            <w:tcPrChange w:id="6333"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62403A31" w14:textId="77777777" w:rsidR="00DF4FDF" w:rsidRPr="00E417D0" w:rsidRDefault="00DF4FDF">
            <w:pPr>
              <w:jc w:val="center"/>
              <w:rPr>
                <w:ins w:id="6334" w:author="Савченко Михайло Іванович" w:date="2021-08-14T17:20:00Z"/>
                <w:rFonts w:ascii="Times New Roman" w:hAnsi="Times New Roman" w:cs="Times New Roman"/>
                <w:color w:val="auto"/>
              </w:rPr>
              <w:pPrChange w:id="6335" w:author="Савченко Михайло Іванович" w:date="2021-08-15T12:59:00Z">
                <w:pPr>
                  <w:framePr w:hSpace="170" w:wrap="around" w:vAnchor="text" w:hAnchor="margin" w:xAlign="center" w:y="1"/>
                  <w:suppressOverlap/>
                  <w:jc w:val="center"/>
                </w:pPr>
              </w:pPrChange>
            </w:pPr>
            <w:ins w:id="6336" w:author="Савченко Михайло Іванович" w:date="2021-08-14T17:20:00Z">
              <w:r w:rsidRPr="00E417D0">
                <w:rPr>
                  <w:rFonts w:ascii="Times New Roman" w:hAnsi="Times New Roman" w:cs="Times New Roman"/>
                  <w:color w:val="auto"/>
                </w:rPr>
                <w:lastRenderedPageBreak/>
                <w:t>Усунення (мінімізація) корупційного ризику:</w:t>
              </w:r>
            </w:ins>
          </w:p>
          <w:p w14:paraId="26F166D0" w14:textId="77777777" w:rsidR="006E6F08" w:rsidRPr="00E417D0" w:rsidRDefault="006E6F08">
            <w:pPr>
              <w:jc w:val="center"/>
              <w:rPr>
                <w:ins w:id="6337" w:author="Савченко Михайло Іванович [2]" w:date="2021-04-21T13:17:00Z"/>
                <w:rFonts w:ascii="Times New Roman" w:hAnsi="Times New Roman" w:cs="Times New Roman"/>
                <w:color w:val="auto"/>
                <w:rPrChange w:id="6338" w:author="Савченко Михайло Іванович" w:date="2021-08-14T17:58:00Z">
                  <w:rPr>
                    <w:ins w:id="6339" w:author="Савченко Михайло Іванович [2]" w:date="2021-04-21T13:17:00Z"/>
                    <w:rFonts w:ascii="Times New Roman" w:hAnsi="Times New Roman" w:cs="Times New Roman"/>
                  </w:rPr>
                </w:rPrChange>
              </w:rPr>
              <w:pPrChange w:id="6340" w:author="Савченко Михайло Іванович" w:date="2021-08-15T12:59:00Z">
                <w:pPr>
                  <w:framePr w:hSpace="170" w:wrap="around" w:vAnchor="text" w:hAnchor="margin" w:xAlign="center" w:y="1"/>
                  <w:suppressOverlap/>
                  <w:jc w:val="center"/>
                </w:pPr>
              </w:pPrChange>
            </w:pPr>
          </w:p>
          <w:p w14:paraId="0832A395" w14:textId="77777777" w:rsidR="009212CC" w:rsidRDefault="006E6F08">
            <w:pPr>
              <w:jc w:val="center"/>
              <w:rPr>
                <w:ins w:id="6341" w:author="Савченко Михайло Іванович [2]" w:date="2021-08-16T10:26:00Z"/>
                <w:rFonts w:ascii="Times New Roman" w:hAnsi="Times New Roman" w:cs="Times New Roman"/>
                <w:color w:val="auto"/>
              </w:rPr>
              <w:pPrChange w:id="6342" w:author="Савченко Михайло Іванович" w:date="2021-08-15T12:59:00Z">
                <w:pPr>
                  <w:framePr w:hSpace="170" w:wrap="around" w:vAnchor="text" w:hAnchor="margin" w:xAlign="center" w:y="1"/>
                  <w:suppressOverlap/>
                  <w:jc w:val="center"/>
                </w:pPr>
              </w:pPrChange>
            </w:pPr>
            <w:ins w:id="6343" w:author="Савченко Михайло Іванович [2]" w:date="2021-04-21T13:17:00Z">
              <w:r w:rsidRPr="00E417D0">
                <w:rPr>
                  <w:rFonts w:ascii="Times New Roman" w:hAnsi="Times New Roman" w:cs="Times New Roman"/>
                  <w:color w:val="auto"/>
                  <w:rPrChange w:id="6344" w:author="Савченко Михайло Іванович" w:date="2021-08-14T17:58:00Z">
                    <w:rPr>
                      <w:rFonts w:ascii="Times New Roman" w:hAnsi="Times New Roman" w:cs="Times New Roman"/>
                    </w:rPr>
                  </w:rPrChange>
                </w:rPr>
                <w:t>1. Встановлен</w:t>
              </w:r>
            </w:ins>
            <w:ins w:id="6345" w:author="Савченко Михайло Іванович" w:date="2021-08-15T14:38:00Z">
              <w:r w:rsidR="00B54E8B">
                <w:rPr>
                  <w:rFonts w:ascii="Times New Roman" w:hAnsi="Times New Roman" w:cs="Times New Roman"/>
                  <w:color w:val="auto"/>
                </w:rPr>
                <w:t>о</w:t>
              </w:r>
            </w:ins>
            <w:ins w:id="6346" w:author="Савченко Михайло Іванович [2]" w:date="2021-04-21T13:17:00Z">
              <w:del w:id="6347" w:author="Савченко Михайло Іванович" w:date="2021-08-15T14:38:00Z">
                <w:r w:rsidRPr="00E417D0" w:rsidDel="00B54E8B">
                  <w:rPr>
                    <w:rFonts w:ascii="Times New Roman" w:hAnsi="Times New Roman" w:cs="Times New Roman"/>
                    <w:color w:val="auto"/>
                    <w:rPrChange w:id="6348"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6349" w:author="Савченко Михайло Іванович" w:date="2021-08-14T17:58:00Z">
                    <w:rPr>
                      <w:rFonts w:ascii="Times New Roman" w:hAnsi="Times New Roman" w:cs="Times New Roman"/>
                    </w:rPr>
                  </w:rPrChange>
                </w:rPr>
                <w:t xml:space="preserve"> додатков</w:t>
              </w:r>
            </w:ins>
            <w:ins w:id="6350" w:author="Савченко Михайло Іванович" w:date="2021-08-15T14:38:00Z">
              <w:r w:rsidR="00B54E8B">
                <w:rPr>
                  <w:rFonts w:ascii="Times New Roman" w:hAnsi="Times New Roman" w:cs="Times New Roman"/>
                  <w:color w:val="auto"/>
                </w:rPr>
                <w:t>ий</w:t>
              </w:r>
            </w:ins>
            <w:ins w:id="6351" w:author="Савченко Михайло Іванович [2]" w:date="2021-04-21T13:17:00Z">
              <w:del w:id="6352" w:author="Савченко Михайло Іванович" w:date="2021-08-15T14:38:00Z">
                <w:r w:rsidRPr="00E417D0" w:rsidDel="00B54E8B">
                  <w:rPr>
                    <w:rFonts w:ascii="Times New Roman" w:hAnsi="Times New Roman" w:cs="Times New Roman"/>
                    <w:color w:val="auto"/>
                    <w:rPrChange w:id="6353" w:author="Савченко Михайло Іванович" w:date="2021-08-14T17:58:00Z">
                      <w:rPr>
                        <w:rFonts w:ascii="Times New Roman" w:hAnsi="Times New Roman" w:cs="Times New Roman"/>
                      </w:rPr>
                    </w:rPrChange>
                  </w:rPr>
                  <w:delText>ого</w:delText>
                </w:r>
              </w:del>
              <w:r w:rsidRPr="00E417D0">
                <w:rPr>
                  <w:rFonts w:ascii="Times New Roman" w:hAnsi="Times New Roman" w:cs="Times New Roman"/>
                  <w:color w:val="auto"/>
                  <w:rPrChange w:id="6354" w:author="Савченко Михайло Іванович" w:date="2021-08-14T17:58:00Z">
                    <w:rPr>
                      <w:rFonts w:ascii="Times New Roman" w:hAnsi="Times New Roman" w:cs="Times New Roman"/>
                    </w:rPr>
                  </w:rPrChange>
                </w:rPr>
                <w:t xml:space="preserve"> контрол</w:t>
              </w:r>
            </w:ins>
            <w:ins w:id="6355" w:author="Савченко Михайло Іванович" w:date="2021-08-15T14:38:00Z">
              <w:r w:rsidR="00B54E8B">
                <w:rPr>
                  <w:rFonts w:ascii="Times New Roman" w:hAnsi="Times New Roman" w:cs="Times New Roman"/>
                  <w:color w:val="auto"/>
                </w:rPr>
                <w:t>ь</w:t>
              </w:r>
            </w:ins>
            <w:ins w:id="6356" w:author="Савченко Михайло Іванович [2]" w:date="2021-04-21T13:17:00Z">
              <w:del w:id="6357" w:author="Савченко Михайло Іванович" w:date="2021-08-15T14:38:00Z">
                <w:r w:rsidRPr="00E417D0" w:rsidDel="00B54E8B">
                  <w:rPr>
                    <w:rFonts w:ascii="Times New Roman" w:hAnsi="Times New Roman" w:cs="Times New Roman"/>
                    <w:color w:val="auto"/>
                    <w:rPrChange w:id="6358" w:author="Савченко Михайло Іванович" w:date="2021-08-14T17:58:00Z">
                      <w:rPr>
                        <w:rFonts w:ascii="Times New Roman" w:hAnsi="Times New Roman" w:cs="Times New Roman"/>
                      </w:rPr>
                    </w:rPrChange>
                  </w:rPr>
                  <w:delText>ю</w:delText>
                </w:r>
              </w:del>
              <w:r w:rsidRPr="00E417D0">
                <w:rPr>
                  <w:rFonts w:ascii="Times New Roman" w:hAnsi="Times New Roman" w:cs="Times New Roman"/>
                  <w:color w:val="auto"/>
                  <w:rPrChange w:id="6359" w:author="Савченко Михайло Іванович" w:date="2021-08-14T17:58:00Z">
                    <w:rPr>
                      <w:rFonts w:ascii="Times New Roman" w:hAnsi="Times New Roman" w:cs="Times New Roman"/>
                    </w:rPr>
                  </w:rPrChange>
                </w:rPr>
                <w:t xml:space="preserve"> з боку уповноваженої особи з питань запобігання та виявлення корупції</w:t>
              </w:r>
            </w:ins>
            <w:ins w:id="6360" w:author="Савченко Михайло Іванович" w:date="2021-05-01T14:45:00Z">
              <w:r w:rsidR="00A51324" w:rsidRPr="00E417D0">
                <w:rPr>
                  <w:rFonts w:ascii="Times New Roman" w:hAnsi="Times New Roman" w:cs="Times New Roman"/>
                  <w:color w:val="auto"/>
                  <w:rPrChange w:id="6361" w:author="Савченко Михайло Іванович" w:date="2021-08-14T17:58:00Z">
                    <w:rPr>
                      <w:rFonts w:ascii="Times New Roman" w:hAnsi="Times New Roman" w:cs="Times New Roman"/>
                    </w:rPr>
                  </w:rPrChange>
                </w:rPr>
                <w:t xml:space="preserve"> (перевірка та візуванням матеріалів спецперевірки)</w:t>
              </w:r>
            </w:ins>
            <w:ins w:id="6362" w:author="Савченко Михайло Іванович [2]" w:date="2021-04-21T13:17:00Z">
              <w:r w:rsidRPr="00E417D0">
                <w:rPr>
                  <w:rFonts w:ascii="Times New Roman" w:hAnsi="Times New Roman" w:cs="Times New Roman"/>
                  <w:color w:val="auto"/>
                  <w:rPrChange w:id="6363" w:author="Савченко Михайло Іванович" w:date="2021-08-14T17:58:00Z">
                    <w:rPr>
                      <w:rFonts w:ascii="Times New Roman" w:hAnsi="Times New Roman" w:cs="Times New Roman"/>
                    </w:rPr>
                  </w:rPrChange>
                </w:rPr>
                <w:t>.</w:t>
              </w:r>
              <w:r w:rsidRPr="00E417D0">
                <w:rPr>
                  <w:rFonts w:ascii="Times New Roman" w:hAnsi="Times New Roman" w:cs="Times New Roman"/>
                  <w:color w:val="auto"/>
                  <w:rPrChange w:id="6364" w:author="Савченко Михайло Іванович" w:date="2021-08-14T17:58:00Z">
                    <w:rPr>
                      <w:rFonts w:ascii="Times New Roman" w:hAnsi="Times New Roman" w:cs="Times New Roman"/>
                    </w:rPr>
                  </w:rPrChange>
                </w:rPr>
                <w:br/>
              </w:r>
            </w:ins>
          </w:p>
          <w:p w14:paraId="481CC7CC" w14:textId="66A2A220" w:rsidR="00B54E8B" w:rsidRDefault="006E6F08">
            <w:pPr>
              <w:jc w:val="center"/>
              <w:rPr>
                <w:ins w:id="6365" w:author="Савченко Михайло Іванович" w:date="2021-08-15T14:39:00Z"/>
                <w:rFonts w:ascii="Times New Roman" w:hAnsi="Times New Roman" w:cs="Times New Roman"/>
                <w:color w:val="auto"/>
              </w:rPr>
              <w:pPrChange w:id="6366" w:author="Савченко Михайло Іванович" w:date="2021-08-15T12:59:00Z">
                <w:pPr>
                  <w:framePr w:hSpace="170" w:wrap="around" w:vAnchor="text" w:hAnchor="margin" w:xAlign="center" w:y="1"/>
                  <w:suppressOverlap/>
                  <w:jc w:val="center"/>
                </w:pPr>
              </w:pPrChange>
            </w:pPr>
            <w:ins w:id="6367" w:author="Савченко Михайло Іванович [2]" w:date="2021-04-21T13:17:00Z">
              <w:r w:rsidRPr="00E417D0">
                <w:rPr>
                  <w:rFonts w:ascii="Times New Roman" w:hAnsi="Times New Roman" w:cs="Times New Roman"/>
                  <w:color w:val="auto"/>
                  <w:rPrChange w:id="6368" w:author="Савченко Михайло Іванович" w:date="2021-08-14T17:58:00Z">
                    <w:rPr>
                      <w:rFonts w:ascii="Times New Roman" w:hAnsi="Times New Roman" w:cs="Times New Roman"/>
                    </w:rPr>
                  </w:rPrChange>
                </w:rPr>
                <w:lastRenderedPageBreak/>
                <w:t>2. Проведен</w:t>
              </w:r>
            </w:ins>
            <w:ins w:id="6369" w:author="Савченко Михайло Іванович" w:date="2021-08-15T14:38:00Z">
              <w:r w:rsidR="00B54E8B">
                <w:rPr>
                  <w:rFonts w:ascii="Times New Roman" w:hAnsi="Times New Roman" w:cs="Times New Roman"/>
                  <w:color w:val="auto"/>
                </w:rPr>
                <w:t>о</w:t>
              </w:r>
            </w:ins>
            <w:ins w:id="6370" w:author="Савченко Михайло Іванович [2]" w:date="2021-04-21T13:17:00Z">
              <w:del w:id="6371" w:author="Савченко Михайло Іванович" w:date="2021-08-15T14:38:00Z">
                <w:r w:rsidRPr="00E417D0" w:rsidDel="00B54E8B">
                  <w:rPr>
                    <w:rFonts w:ascii="Times New Roman" w:hAnsi="Times New Roman" w:cs="Times New Roman"/>
                    <w:color w:val="auto"/>
                    <w:rPrChange w:id="6372"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6373" w:author="Савченко Михайло Іванович" w:date="2021-08-14T17:58:00Z">
                    <w:rPr>
                      <w:rFonts w:ascii="Times New Roman" w:hAnsi="Times New Roman" w:cs="Times New Roman"/>
                    </w:rPr>
                  </w:rPrChange>
                </w:rPr>
                <w:t xml:space="preserve"> навчан</w:t>
              </w:r>
            </w:ins>
            <w:ins w:id="6374" w:author="Савченко Михайло Іванович" w:date="2021-08-15T14:39:00Z">
              <w:r w:rsidR="00B54E8B">
                <w:rPr>
                  <w:rFonts w:ascii="Times New Roman" w:hAnsi="Times New Roman" w:cs="Times New Roman"/>
                  <w:color w:val="auto"/>
                </w:rPr>
                <w:t>ня</w:t>
              </w:r>
            </w:ins>
            <w:ins w:id="6375" w:author="Савченко Михайло Іванович [2]" w:date="2021-04-21T13:17:00Z">
              <w:del w:id="6376" w:author="Савченко Михайло Іванович" w:date="2021-08-15T14:39:00Z">
                <w:r w:rsidRPr="00E417D0" w:rsidDel="00B54E8B">
                  <w:rPr>
                    <w:rFonts w:ascii="Times New Roman" w:hAnsi="Times New Roman" w:cs="Times New Roman"/>
                    <w:color w:val="auto"/>
                    <w:rPrChange w:id="6377" w:author="Савченко Михайло Іванович" w:date="2021-08-14T17:58:00Z">
                      <w:rPr>
                        <w:rFonts w:ascii="Times New Roman" w:hAnsi="Times New Roman" w:cs="Times New Roman"/>
                      </w:rPr>
                    </w:rPrChange>
                  </w:rPr>
                  <w:delText>ь</w:delText>
                </w:r>
              </w:del>
              <w:r w:rsidRPr="00E417D0">
                <w:rPr>
                  <w:rFonts w:ascii="Times New Roman" w:hAnsi="Times New Roman" w:cs="Times New Roman"/>
                  <w:color w:val="auto"/>
                  <w:rPrChange w:id="6378" w:author="Савченко Михайло Іванович" w:date="2021-08-14T17:58:00Z">
                    <w:rPr>
                      <w:rFonts w:ascii="Times New Roman" w:hAnsi="Times New Roman" w:cs="Times New Roman"/>
                    </w:rPr>
                  </w:rPrChange>
                </w:rPr>
                <w:t xml:space="preserve"> (тренінг</w:t>
              </w:r>
            </w:ins>
            <w:ins w:id="6379" w:author="Савченко Михайло Іванович" w:date="2021-08-15T14:39:00Z">
              <w:r w:rsidR="00B54E8B">
                <w:rPr>
                  <w:rFonts w:ascii="Times New Roman" w:hAnsi="Times New Roman" w:cs="Times New Roman"/>
                  <w:color w:val="auto"/>
                </w:rPr>
                <w:t>и</w:t>
              </w:r>
            </w:ins>
            <w:ins w:id="6380" w:author="Савченко Михайло Іванович [2]" w:date="2021-04-21T13:17:00Z">
              <w:del w:id="6381" w:author="Савченко Михайло Іванович" w:date="2021-08-15T14:39:00Z">
                <w:r w:rsidRPr="00E417D0" w:rsidDel="00B54E8B">
                  <w:rPr>
                    <w:rFonts w:ascii="Times New Roman" w:hAnsi="Times New Roman" w:cs="Times New Roman"/>
                    <w:color w:val="auto"/>
                    <w:rPrChange w:id="6382" w:author="Савченко Михайло Іванович" w:date="2021-08-14T17:58:00Z">
                      <w:rPr>
                        <w:rFonts w:ascii="Times New Roman" w:hAnsi="Times New Roman" w:cs="Times New Roman"/>
                      </w:rPr>
                    </w:rPrChange>
                  </w:rPr>
                  <w:delText>ів</w:delText>
                </w:r>
              </w:del>
              <w:r w:rsidRPr="00E417D0">
                <w:rPr>
                  <w:rFonts w:ascii="Times New Roman" w:hAnsi="Times New Roman" w:cs="Times New Roman"/>
                  <w:color w:val="auto"/>
                  <w:rPrChange w:id="6383" w:author="Савченко Михайло Іванович" w:date="2021-08-14T17:58:00Z">
                    <w:rPr>
                      <w:rFonts w:ascii="Times New Roman" w:hAnsi="Times New Roman" w:cs="Times New Roman"/>
                    </w:rPr>
                  </w:rPrChange>
                </w:rPr>
                <w:t>) із доведенням типових ситуацій порушення антикорупційного законодавства під час проведення спеціальних перевірок (розгляд в умовах конфлікту інтересів, розголошення інформації з обмеженим доступом), а також ситуацій порушення спеціального законодавства, що можуть передувати або бути наслідками вчинення корупційних або пов’язаних з корупцією правопорушень.</w:t>
              </w:r>
            </w:ins>
          </w:p>
          <w:p w14:paraId="482533C6" w14:textId="77777777" w:rsidR="00B54E8B" w:rsidRDefault="006E6F08">
            <w:pPr>
              <w:jc w:val="center"/>
              <w:rPr>
                <w:ins w:id="6384" w:author="Савченко Михайло Іванович" w:date="2021-08-15T14:40:00Z"/>
                <w:rFonts w:ascii="Times New Roman" w:hAnsi="Times New Roman" w:cs="Times New Roman"/>
                <w:color w:val="auto"/>
              </w:rPr>
              <w:pPrChange w:id="6385" w:author="Савченко Михайло Іванович" w:date="2021-08-15T12:59:00Z">
                <w:pPr>
                  <w:framePr w:hSpace="170" w:wrap="around" w:vAnchor="text" w:hAnchor="margin" w:xAlign="center" w:y="1"/>
                  <w:suppressOverlap/>
                  <w:jc w:val="center"/>
                </w:pPr>
              </w:pPrChange>
            </w:pPr>
            <w:ins w:id="6386" w:author="Савченко Михайло Іванович [2]" w:date="2021-04-21T13:17:00Z">
              <w:r w:rsidRPr="00E417D0">
                <w:rPr>
                  <w:rFonts w:ascii="Times New Roman" w:hAnsi="Times New Roman" w:cs="Times New Roman"/>
                  <w:color w:val="auto"/>
                  <w:rPrChange w:id="6387" w:author="Савченко Михайло Іванович" w:date="2021-08-14T17:58:00Z">
                    <w:rPr>
                      <w:rFonts w:ascii="Times New Roman" w:hAnsi="Times New Roman" w:cs="Times New Roman"/>
                    </w:rPr>
                  </w:rPrChange>
                </w:rPr>
                <w:br/>
                <w:t>3. Попередж</w:t>
              </w:r>
            </w:ins>
            <w:ins w:id="6388" w:author="Савченко Михайло Іванович" w:date="2021-08-15T14:39:00Z">
              <w:r w:rsidR="00B54E8B">
                <w:rPr>
                  <w:rFonts w:ascii="Times New Roman" w:hAnsi="Times New Roman" w:cs="Times New Roman"/>
                  <w:color w:val="auto"/>
                </w:rPr>
                <w:t>ається</w:t>
              </w:r>
            </w:ins>
            <w:ins w:id="6389" w:author="Савченко Михайло Іванович [2]" w:date="2021-04-21T13:17:00Z">
              <w:del w:id="6390" w:author="Савченко Михайло Іванович" w:date="2021-08-15T14:39:00Z">
                <w:r w:rsidRPr="00E417D0" w:rsidDel="00B54E8B">
                  <w:rPr>
                    <w:rFonts w:ascii="Times New Roman" w:hAnsi="Times New Roman" w:cs="Times New Roman"/>
                    <w:color w:val="auto"/>
                    <w:rPrChange w:id="6391" w:author="Савченко Михайло Іванович" w:date="2021-08-14T17:58:00Z">
                      <w:rPr>
                        <w:rFonts w:ascii="Times New Roman" w:hAnsi="Times New Roman" w:cs="Times New Roman"/>
                      </w:rPr>
                    </w:rPrChange>
                  </w:rPr>
                  <w:delText>ення</w:delText>
                </w:r>
              </w:del>
              <w:r w:rsidRPr="00E417D0">
                <w:rPr>
                  <w:rFonts w:ascii="Times New Roman" w:hAnsi="Times New Roman" w:cs="Times New Roman"/>
                  <w:color w:val="auto"/>
                  <w:rPrChange w:id="6392" w:author="Савченко Михайло Іванович" w:date="2021-08-14T17:58:00Z">
                    <w:rPr>
                      <w:rFonts w:ascii="Times New Roman" w:hAnsi="Times New Roman" w:cs="Times New Roman"/>
                    </w:rPr>
                  </w:rPrChange>
                </w:rPr>
                <w:t xml:space="preserve"> кожн</w:t>
              </w:r>
            </w:ins>
            <w:ins w:id="6393" w:author="Савченко Михайло Іванович" w:date="2021-08-15T14:40:00Z">
              <w:r w:rsidR="00B54E8B">
                <w:rPr>
                  <w:rFonts w:ascii="Times New Roman" w:hAnsi="Times New Roman" w:cs="Times New Roman"/>
                  <w:color w:val="auto"/>
                </w:rPr>
                <w:t>ий</w:t>
              </w:r>
            </w:ins>
            <w:ins w:id="6394" w:author="Савченко Михайло Іванович [2]" w:date="2021-04-21T13:17:00Z">
              <w:del w:id="6395" w:author="Савченко Михайло Іванович" w:date="2021-08-15T14:40:00Z">
                <w:r w:rsidRPr="00E417D0" w:rsidDel="00B54E8B">
                  <w:rPr>
                    <w:rFonts w:ascii="Times New Roman" w:hAnsi="Times New Roman" w:cs="Times New Roman"/>
                    <w:color w:val="auto"/>
                    <w:rPrChange w:id="6396" w:author="Савченко Михайло Іванович" w:date="2021-08-14T17:58:00Z">
                      <w:rPr>
                        <w:rFonts w:ascii="Times New Roman" w:hAnsi="Times New Roman" w:cs="Times New Roman"/>
                      </w:rPr>
                    </w:rPrChange>
                  </w:rPr>
                  <w:delText>ого</w:delText>
                </w:r>
              </w:del>
              <w:r w:rsidRPr="00E417D0">
                <w:rPr>
                  <w:rFonts w:ascii="Times New Roman" w:hAnsi="Times New Roman" w:cs="Times New Roman"/>
                  <w:color w:val="auto"/>
                  <w:rPrChange w:id="6397" w:author="Савченко Михайло Іванович" w:date="2021-08-14T17:58:00Z">
                    <w:rPr>
                      <w:rFonts w:ascii="Times New Roman" w:hAnsi="Times New Roman" w:cs="Times New Roman"/>
                    </w:rPr>
                  </w:rPrChange>
                </w:rPr>
                <w:t xml:space="preserve"> працівник</w:t>
              </w:r>
              <w:del w:id="6398" w:author="Савченко Михайло Іванович" w:date="2021-08-15T14:40:00Z">
                <w:r w:rsidRPr="00E417D0" w:rsidDel="00B54E8B">
                  <w:rPr>
                    <w:rFonts w:ascii="Times New Roman" w:hAnsi="Times New Roman" w:cs="Times New Roman"/>
                    <w:color w:val="auto"/>
                    <w:rPrChange w:id="6399" w:author="Савченко Михайло Іванович" w:date="2021-08-14T17:58:00Z">
                      <w:rPr>
                        <w:rFonts w:ascii="Times New Roman" w:hAnsi="Times New Roman" w:cs="Times New Roman"/>
                      </w:rPr>
                    </w:rPrChange>
                  </w:rPr>
                  <w:delText>а</w:delText>
                </w:r>
              </w:del>
              <w:r w:rsidRPr="00E417D0">
                <w:rPr>
                  <w:rFonts w:ascii="Times New Roman" w:hAnsi="Times New Roman" w:cs="Times New Roman"/>
                  <w:color w:val="auto"/>
                  <w:rPrChange w:id="6400" w:author="Савченко Михайло Іванович" w:date="2021-08-14T17:58:00Z">
                    <w:rPr>
                      <w:rFonts w:ascii="Times New Roman" w:hAnsi="Times New Roman" w:cs="Times New Roman"/>
                    </w:rPr>
                  </w:rPrChange>
                </w:rPr>
                <w:t xml:space="preserve"> про персональну відповідальність за порушення законодавства із зазначенням статей нормативно-правових актів, якими така відповідальність встановлена, та санкцій, які вони передбачають.</w:t>
              </w:r>
            </w:ins>
          </w:p>
          <w:p w14:paraId="56CCC4EF" w14:textId="77777777" w:rsidR="006E6F08" w:rsidRDefault="006E6F08">
            <w:pPr>
              <w:jc w:val="center"/>
              <w:rPr>
                <w:ins w:id="6401" w:author="Савченко Михайло Іванович" w:date="2021-08-15T14:41:00Z"/>
                <w:rFonts w:ascii="Times New Roman" w:hAnsi="Times New Roman" w:cs="Times New Roman"/>
                <w:color w:val="auto"/>
              </w:rPr>
              <w:pPrChange w:id="6402" w:author="Савченко Михайло Іванович" w:date="2021-08-15T12:59:00Z">
                <w:pPr>
                  <w:framePr w:hSpace="170" w:wrap="around" w:vAnchor="text" w:hAnchor="margin" w:xAlign="center" w:y="1"/>
                  <w:suppressOverlap/>
                  <w:jc w:val="center"/>
                </w:pPr>
              </w:pPrChange>
            </w:pPr>
            <w:ins w:id="6403" w:author="Савченко Михайло Іванович [2]" w:date="2021-04-21T13:17:00Z">
              <w:r w:rsidRPr="00E417D0">
                <w:rPr>
                  <w:rFonts w:ascii="Times New Roman" w:hAnsi="Times New Roman" w:cs="Times New Roman"/>
                  <w:color w:val="auto"/>
                  <w:rPrChange w:id="6404" w:author="Савченко Михайло Іванович" w:date="2021-08-14T17:58:00Z">
                    <w:rPr>
                      <w:rFonts w:ascii="Times New Roman" w:hAnsi="Times New Roman" w:cs="Times New Roman"/>
                    </w:rPr>
                  </w:rPrChange>
                </w:rPr>
                <w:br/>
                <w:t>4.</w:t>
              </w:r>
            </w:ins>
            <w:ins w:id="6405" w:author="Савченко Михайло Іванович" w:date="2021-08-15T14:40:00Z">
              <w:r w:rsidR="00B54E8B">
                <w:rPr>
                  <w:rFonts w:ascii="Times New Roman" w:hAnsi="Times New Roman" w:cs="Times New Roman"/>
                  <w:color w:val="auto"/>
                </w:rPr>
                <w:t xml:space="preserve"> Проведена</w:t>
              </w:r>
            </w:ins>
            <w:ins w:id="6406" w:author="Савченко Михайло Іванович [2]" w:date="2021-04-21T13:17:00Z">
              <w:r w:rsidRPr="00E417D0">
                <w:rPr>
                  <w:rFonts w:ascii="Times New Roman" w:hAnsi="Times New Roman" w:cs="Times New Roman"/>
                  <w:color w:val="auto"/>
                  <w:rPrChange w:id="6407" w:author="Савченко Михайло Іванович" w:date="2021-08-14T17:58:00Z">
                    <w:rPr>
                      <w:rFonts w:ascii="Times New Roman" w:hAnsi="Times New Roman" w:cs="Times New Roman"/>
                    </w:rPr>
                  </w:rPrChange>
                </w:rPr>
                <w:t xml:space="preserve"> </w:t>
              </w:r>
            </w:ins>
            <w:ins w:id="6408" w:author="Савченко Михайло Іванович" w:date="2021-08-15T14:40:00Z">
              <w:r w:rsidR="00B54E8B">
                <w:rPr>
                  <w:rFonts w:ascii="Times New Roman" w:hAnsi="Times New Roman" w:cs="Times New Roman"/>
                  <w:color w:val="auto"/>
                </w:rPr>
                <w:t>с</w:t>
              </w:r>
            </w:ins>
            <w:ins w:id="6409" w:author="Савченко Михайло Іванович [2]" w:date="2021-04-21T13:17:00Z">
              <w:del w:id="6410" w:author="Савченко Михайло Іванович" w:date="2021-08-15T14:40:00Z">
                <w:r w:rsidRPr="00E417D0" w:rsidDel="00B54E8B">
                  <w:rPr>
                    <w:rFonts w:ascii="Times New Roman" w:hAnsi="Times New Roman" w:cs="Times New Roman"/>
                    <w:color w:val="auto"/>
                    <w:rPrChange w:id="6411" w:author="Савченко Михайло Іванович" w:date="2021-08-14T17:58:00Z">
                      <w:rPr>
                        <w:rFonts w:ascii="Times New Roman" w:hAnsi="Times New Roman" w:cs="Times New Roman"/>
                      </w:rPr>
                    </w:rPrChange>
                  </w:rPr>
                  <w:delText>С</w:delText>
                </w:r>
              </w:del>
              <w:r w:rsidRPr="00E417D0">
                <w:rPr>
                  <w:rFonts w:ascii="Times New Roman" w:hAnsi="Times New Roman" w:cs="Times New Roman"/>
                  <w:color w:val="auto"/>
                  <w:rPrChange w:id="6412" w:author="Савченко Михайло Іванович" w:date="2021-08-14T17:58:00Z">
                    <w:rPr>
                      <w:rFonts w:ascii="Times New Roman" w:hAnsi="Times New Roman" w:cs="Times New Roman"/>
                    </w:rPr>
                  </w:rPrChange>
                </w:rPr>
                <w:t>тандартизація внутрішніх процедур у рамках встановленого строку (зазначення переліку необхідних дій, які необхідно вчинити після отримання згоди на проведення спеціальної перевірки, строків їх вчинення та посадових осіб, з якими необхідно узгодити результат).</w:t>
              </w:r>
            </w:ins>
          </w:p>
          <w:p w14:paraId="38F9F714" w14:textId="77777777" w:rsidR="00B54E8B" w:rsidRDefault="00B54E8B">
            <w:pPr>
              <w:jc w:val="center"/>
              <w:rPr>
                <w:ins w:id="6413" w:author="Савченко Михайло Іванович" w:date="2021-08-15T14:41:00Z"/>
                <w:rFonts w:ascii="Times New Roman" w:hAnsi="Times New Roman" w:cs="Times New Roman"/>
                <w:color w:val="auto"/>
              </w:rPr>
              <w:pPrChange w:id="6414" w:author="Савченко Михайло Іванович" w:date="2021-08-15T12:59:00Z">
                <w:pPr>
                  <w:framePr w:hSpace="170" w:wrap="around" w:vAnchor="text" w:hAnchor="margin" w:xAlign="center" w:y="1"/>
                  <w:suppressOverlap/>
                  <w:jc w:val="center"/>
                </w:pPr>
              </w:pPrChange>
            </w:pPr>
          </w:p>
          <w:p w14:paraId="1DA8B5C7" w14:textId="27D8F091" w:rsidR="00BF2B6B" w:rsidRDefault="00B54E8B">
            <w:pPr>
              <w:jc w:val="center"/>
              <w:rPr>
                <w:ins w:id="6415" w:author="Савченко Михайло Іванович [2]" w:date="2021-10-06T09:55:00Z"/>
                <w:rFonts w:ascii="Times New Roman" w:hAnsi="Times New Roman" w:cs="Times New Roman"/>
                <w:color w:val="auto"/>
              </w:rPr>
              <w:pPrChange w:id="6416" w:author="Савченко Михайло Іванович" w:date="2021-08-15T12:59:00Z">
                <w:pPr>
                  <w:framePr w:hSpace="170" w:wrap="around" w:vAnchor="text" w:hAnchor="margin" w:xAlign="center" w:y="1"/>
                  <w:suppressOverlap/>
                  <w:jc w:val="center"/>
                </w:pPr>
              </w:pPrChange>
            </w:pPr>
            <w:ins w:id="6417" w:author="Савченко Михайло Іванович" w:date="2021-08-15T14:41:00Z">
              <w:r>
                <w:rPr>
                  <w:rFonts w:ascii="Times New Roman" w:hAnsi="Times New Roman" w:cs="Times New Roman"/>
                  <w:color w:val="auto"/>
                </w:rPr>
                <w:t xml:space="preserve">5. </w:t>
              </w:r>
            </w:ins>
            <w:ins w:id="6418" w:author="Савченко Михайло Іванович [2]" w:date="2021-10-06T09:55:00Z">
              <w:r w:rsidR="00BF2B6B">
                <w:rPr>
                  <w:rFonts w:ascii="Times New Roman" w:hAnsi="Times New Roman" w:cs="Times New Roman"/>
                  <w:color w:val="auto"/>
                </w:rPr>
                <w:t>Чітка стандартизація процесу спеціальної перевірки.</w:t>
              </w:r>
            </w:ins>
          </w:p>
          <w:p w14:paraId="01E12E3B" w14:textId="77777777" w:rsidR="00BF2B6B" w:rsidRDefault="00BF2B6B">
            <w:pPr>
              <w:jc w:val="center"/>
              <w:rPr>
                <w:ins w:id="6419" w:author="Савченко Михайло Іванович [2]" w:date="2021-10-06T09:55:00Z"/>
                <w:rFonts w:ascii="Times New Roman" w:hAnsi="Times New Roman" w:cs="Times New Roman"/>
                <w:color w:val="auto"/>
              </w:rPr>
              <w:pPrChange w:id="6420" w:author="Савченко Михайло Іванович" w:date="2021-08-15T12:59:00Z">
                <w:pPr>
                  <w:framePr w:hSpace="170" w:wrap="around" w:vAnchor="text" w:hAnchor="margin" w:xAlign="center" w:y="1"/>
                  <w:suppressOverlap/>
                  <w:jc w:val="center"/>
                </w:pPr>
              </w:pPrChange>
            </w:pPr>
          </w:p>
          <w:p w14:paraId="1C90D4B1" w14:textId="77777777" w:rsidR="00BF2B6B" w:rsidRDefault="00BF2B6B">
            <w:pPr>
              <w:jc w:val="center"/>
              <w:rPr>
                <w:ins w:id="6421" w:author="Савченко Михайло Іванович [2]" w:date="2021-10-06T09:55:00Z"/>
                <w:rFonts w:ascii="Times New Roman" w:hAnsi="Times New Roman" w:cs="Times New Roman"/>
                <w:color w:val="auto"/>
              </w:rPr>
              <w:pPrChange w:id="6422" w:author="Савченко Михайло Іванович" w:date="2021-08-15T12:59:00Z">
                <w:pPr>
                  <w:framePr w:hSpace="170" w:wrap="around" w:vAnchor="text" w:hAnchor="margin" w:xAlign="center" w:y="1"/>
                  <w:suppressOverlap/>
                  <w:jc w:val="center"/>
                </w:pPr>
              </w:pPrChange>
            </w:pPr>
          </w:p>
          <w:p w14:paraId="1601F030" w14:textId="3D34DE69" w:rsidR="00B54E8B" w:rsidRPr="00E417D0" w:rsidRDefault="00BF2B6B">
            <w:pPr>
              <w:jc w:val="center"/>
              <w:rPr>
                <w:rFonts w:ascii="Times New Roman" w:hAnsi="Times New Roman" w:cs="Times New Roman"/>
                <w:color w:val="auto"/>
                <w:rPrChange w:id="6423" w:author="Савченко Михайло Іванович" w:date="2021-08-14T17:58:00Z">
                  <w:rPr>
                    <w:rFonts w:ascii="Times New Roman" w:hAnsi="Times New Roman" w:cs="Times New Roman"/>
                  </w:rPr>
                </w:rPrChange>
              </w:rPr>
              <w:pPrChange w:id="6424" w:author="Савченко Михайло Іванович" w:date="2021-08-15T12:59:00Z">
                <w:pPr>
                  <w:framePr w:hSpace="170" w:wrap="around" w:vAnchor="text" w:hAnchor="margin" w:xAlign="center" w:y="1"/>
                  <w:suppressOverlap/>
                  <w:jc w:val="center"/>
                </w:pPr>
              </w:pPrChange>
            </w:pPr>
            <w:ins w:id="6425" w:author="Савченко Михайло Іванович [2]" w:date="2021-10-06T09:55:00Z">
              <w:r>
                <w:rPr>
                  <w:rFonts w:ascii="Times New Roman" w:hAnsi="Times New Roman" w:cs="Times New Roman"/>
                  <w:color w:val="auto"/>
                </w:rPr>
                <w:t xml:space="preserve">6. </w:t>
              </w:r>
            </w:ins>
            <w:ins w:id="6426" w:author="Савченко Михайло Іванович" w:date="2021-08-15T14:41:00Z">
              <w:r w:rsidR="00B54E8B">
                <w:rPr>
                  <w:rFonts w:ascii="Times New Roman" w:hAnsi="Times New Roman" w:cs="Times New Roman"/>
                  <w:color w:val="auto"/>
                </w:rPr>
                <w:t>Відсутні порушення при проведенні спеціальної перевірки.</w:t>
              </w:r>
            </w:ins>
          </w:p>
        </w:tc>
      </w:tr>
      <w:tr w:rsidR="009A13E7" w:rsidRPr="00E417D0" w14:paraId="73E5C73D" w14:textId="77777777" w:rsidTr="006A21BD">
        <w:trPr>
          <w:trHeight w:val="560"/>
          <w:ins w:id="6427" w:author="Савченко Михайло Іванович" w:date="2021-04-20T15:32:00Z"/>
          <w:trPrChange w:id="6428"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6429"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DC0AE73" w14:textId="77777777" w:rsidR="00BF711A" w:rsidRDefault="00BF711A" w:rsidP="00BB6DF7">
            <w:pPr>
              <w:jc w:val="center"/>
              <w:rPr>
                <w:ins w:id="6430" w:author="Савченко Михайло Іванович" w:date="2021-08-15T18:18:00Z"/>
                <w:rFonts w:ascii="Times New Roman" w:hAnsi="Times New Roman" w:cs="Times New Roman"/>
                <w:b/>
                <w:color w:val="auto"/>
                <w:sz w:val="22"/>
                <w:szCs w:val="22"/>
                <w:lang w:eastAsia="ru-RU"/>
              </w:rPr>
            </w:pPr>
          </w:p>
          <w:p w14:paraId="33216BFE" w14:textId="77777777" w:rsidR="002A477E" w:rsidRDefault="002A477E" w:rsidP="00A806E0">
            <w:pPr>
              <w:jc w:val="center"/>
              <w:rPr>
                <w:ins w:id="6431" w:author="Савченко Михайло Іванович [2]" w:date="2021-10-06T15:56:00Z"/>
                <w:rFonts w:ascii="Times New Roman" w:hAnsi="Times New Roman" w:cs="Times New Roman"/>
                <w:b/>
                <w:color w:val="auto"/>
                <w:sz w:val="22"/>
                <w:szCs w:val="22"/>
                <w:lang w:eastAsia="ru-RU"/>
              </w:rPr>
            </w:pPr>
          </w:p>
          <w:p w14:paraId="204D96D3" w14:textId="77777777" w:rsidR="002A477E" w:rsidRDefault="002A477E" w:rsidP="00A806E0">
            <w:pPr>
              <w:jc w:val="center"/>
              <w:rPr>
                <w:ins w:id="6432" w:author="Савченко Михайло Іванович [2]" w:date="2021-10-06T15:56:00Z"/>
                <w:rFonts w:ascii="Times New Roman" w:hAnsi="Times New Roman" w:cs="Times New Roman"/>
                <w:b/>
                <w:color w:val="auto"/>
                <w:sz w:val="22"/>
                <w:szCs w:val="22"/>
                <w:lang w:eastAsia="ru-RU"/>
              </w:rPr>
            </w:pPr>
          </w:p>
          <w:p w14:paraId="17F9D759" w14:textId="77777777" w:rsidR="002A477E" w:rsidRDefault="002A477E" w:rsidP="00A806E0">
            <w:pPr>
              <w:jc w:val="center"/>
              <w:rPr>
                <w:ins w:id="6433" w:author="Савченко Михайло Іванович [2]" w:date="2021-10-06T15:56:00Z"/>
                <w:rFonts w:ascii="Times New Roman" w:hAnsi="Times New Roman" w:cs="Times New Roman"/>
                <w:b/>
                <w:color w:val="auto"/>
                <w:sz w:val="22"/>
                <w:szCs w:val="22"/>
                <w:lang w:eastAsia="ru-RU"/>
              </w:rPr>
            </w:pPr>
          </w:p>
          <w:p w14:paraId="1630CB39" w14:textId="77777777" w:rsidR="002A477E" w:rsidRDefault="002A477E" w:rsidP="00A806E0">
            <w:pPr>
              <w:jc w:val="center"/>
              <w:rPr>
                <w:ins w:id="6434" w:author="Савченко Михайло Іванович [2]" w:date="2021-10-06T15:56:00Z"/>
                <w:rFonts w:ascii="Times New Roman" w:hAnsi="Times New Roman" w:cs="Times New Roman"/>
                <w:b/>
                <w:color w:val="auto"/>
                <w:sz w:val="22"/>
                <w:szCs w:val="22"/>
                <w:lang w:eastAsia="ru-RU"/>
              </w:rPr>
            </w:pPr>
          </w:p>
          <w:p w14:paraId="6C0B08DA" w14:textId="77777777" w:rsidR="002A477E" w:rsidRDefault="002A477E" w:rsidP="00A806E0">
            <w:pPr>
              <w:jc w:val="center"/>
              <w:rPr>
                <w:ins w:id="6435" w:author="Савченко Михайло Іванович [2]" w:date="2021-10-06T15:56:00Z"/>
                <w:rFonts w:ascii="Times New Roman" w:hAnsi="Times New Roman" w:cs="Times New Roman"/>
                <w:b/>
                <w:color w:val="auto"/>
                <w:sz w:val="22"/>
                <w:szCs w:val="22"/>
                <w:lang w:eastAsia="ru-RU"/>
              </w:rPr>
            </w:pPr>
          </w:p>
          <w:p w14:paraId="4E5E3992" w14:textId="77777777" w:rsidR="002A477E" w:rsidRDefault="002A477E" w:rsidP="00A806E0">
            <w:pPr>
              <w:jc w:val="center"/>
              <w:rPr>
                <w:ins w:id="6436" w:author="Савченко Михайло Іванович [2]" w:date="2021-10-06T15:56:00Z"/>
                <w:rFonts w:ascii="Times New Roman" w:hAnsi="Times New Roman" w:cs="Times New Roman"/>
                <w:b/>
                <w:color w:val="auto"/>
                <w:sz w:val="22"/>
                <w:szCs w:val="22"/>
                <w:lang w:eastAsia="ru-RU"/>
              </w:rPr>
            </w:pPr>
          </w:p>
          <w:p w14:paraId="429C5AE1" w14:textId="77777777" w:rsidR="002A477E" w:rsidRDefault="002A477E" w:rsidP="00A806E0">
            <w:pPr>
              <w:jc w:val="center"/>
              <w:rPr>
                <w:ins w:id="6437" w:author="Савченко Михайло Іванович [2]" w:date="2021-10-06T15:56:00Z"/>
                <w:rFonts w:ascii="Times New Roman" w:hAnsi="Times New Roman" w:cs="Times New Roman"/>
                <w:b/>
                <w:color w:val="auto"/>
                <w:sz w:val="22"/>
                <w:szCs w:val="22"/>
                <w:lang w:eastAsia="ru-RU"/>
              </w:rPr>
            </w:pPr>
          </w:p>
          <w:p w14:paraId="4B21F708" w14:textId="77777777" w:rsidR="002A477E" w:rsidRDefault="002A477E" w:rsidP="00A806E0">
            <w:pPr>
              <w:jc w:val="center"/>
              <w:rPr>
                <w:ins w:id="6438" w:author="Савченко Михайло Іванович [2]" w:date="2021-10-06T15:56:00Z"/>
                <w:rFonts w:ascii="Times New Roman" w:hAnsi="Times New Roman" w:cs="Times New Roman"/>
                <w:b/>
                <w:color w:val="auto"/>
                <w:sz w:val="22"/>
                <w:szCs w:val="22"/>
                <w:lang w:eastAsia="ru-RU"/>
              </w:rPr>
            </w:pPr>
          </w:p>
          <w:p w14:paraId="7B43D688" w14:textId="77777777" w:rsidR="002A477E" w:rsidRDefault="002A477E" w:rsidP="00A806E0">
            <w:pPr>
              <w:jc w:val="center"/>
              <w:rPr>
                <w:ins w:id="6439" w:author="Савченко Михайло Іванович [2]" w:date="2021-10-06T15:56:00Z"/>
                <w:rFonts w:ascii="Times New Roman" w:hAnsi="Times New Roman" w:cs="Times New Roman"/>
                <w:b/>
                <w:color w:val="auto"/>
                <w:sz w:val="22"/>
                <w:szCs w:val="22"/>
                <w:lang w:eastAsia="ru-RU"/>
              </w:rPr>
            </w:pPr>
          </w:p>
          <w:p w14:paraId="03046B0A" w14:textId="77777777" w:rsidR="002A477E" w:rsidRDefault="002A477E" w:rsidP="00A806E0">
            <w:pPr>
              <w:jc w:val="center"/>
              <w:rPr>
                <w:ins w:id="6440" w:author="Савченко Михайло Іванович [2]" w:date="2021-10-06T15:56:00Z"/>
                <w:rFonts w:ascii="Times New Roman" w:hAnsi="Times New Roman" w:cs="Times New Roman"/>
                <w:b/>
                <w:color w:val="auto"/>
                <w:sz w:val="22"/>
                <w:szCs w:val="22"/>
                <w:lang w:eastAsia="ru-RU"/>
              </w:rPr>
            </w:pPr>
          </w:p>
          <w:p w14:paraId="28A51733" w14:textId="77777777" w:rsidR="002A477E" w:rsidRDefault="002A477E" w:rsidP="00A806E0">
            <w:pPr>
              <w:jc w:val="center"/>
              <w:rPr>
                <w:ins w:id="6441" w:author="Савченко Михайло Іванович [2]" w:date="2021-10-06T15:56:00Z"/>
                <w:rFonts w:ascii="Times New Roman" w:hAnsi="Times New Roman" w:cs="Times New Roman"/>
                <w:b/>
                <w:color w:val="auto"/>
                <w:sz w:val="22"/>
                <w:szCs w:val="22"/>
                <w:lang w:eastAsia="ru-RU"/>
              </w:rPr>
            </w:pPr>
          </w:p>
          <w:p w14:paraId="088DD215" w14:textId="77777777" w:rsidR="002A477E" w:rsidRDefault="002A477E" w:rsidP="00A806E0">
            <w:pPr>
              <w:jc w:val="center"/>
              <w:rPr>
                <w:ins w:id="6442" w:author="Савченко Михайло Іванович [2]" w:date="2021-10-06T15:56:00Z"/>
                <w:rFonts w:ascii="Times New Roman" w:hAnsi="Times New Roman" w:cs="Times New Roman"/>
                <w:b/>
                <w:color w:val="auto"/>
                <w:sz w:val="22"/>
                <w:szCs w:val="22"/>
                <w:lang w:eastAsia="ru-RU"/>
              </w:rPr>
            </w:pPr>
          </w:p>
          <w:p w14:paraId="2D5B6B22" w14:textId="0925C1F0" w:rsidR="00650C67" w:rsidRPr="00E417D0" w:rsidRDefault="00650C67" w:rsidP="00A806E0">
            <w:pPr>
              <w:jc w:val="center"/>
              <w:rPr>
                <w:ins w:id="6443" w:author="Савченко Михайло Іванович" w:date="2021-04-20T15:32:00Z"/>
                <w:rFonts w:ascii="Times New Roman" w:hAnsi="Times New Roman" w:cs="Times New Roman"/>
                <w:b/>
                <w:color w:val="auto"/>
                <w:sz w:val="22"/>
                <w:szCs w:val="22"/>
                <w:lang w:eastAsia="ru-RU"/>
                <w:rPrChange w:id="6444" w:author="Савченко Михайло Іванович" w:date="2021-08-14T17:58:00Z">
                  <w:rPr>
                    <w:ins w:id="6445" w:author="Савченко Михайло Іванович" w:date="2021-04-20T15:32:00Z"/>
                    <w:rFonts w:ascii="Times New Roman" w:hAnsi="Times New Roman" w:cs="Times New Roman"/>
                    <w:b/>
                    <w:sz w:val="22"/>
                    <w:szCs w:val="22"/>
                    <w:lang w:eastAsia="ru-RU"/>
                  </w:rPr>
                </w:rPrChange>
              </w:rPr>
            </w:pPr>
            <w:ins w:id="6446" w:author="Савченко Михайло Іванович" w:date="2021-04-20T15:40:00Z">
              <w:r w:rsidRPr="00E417D0">
                <w:rPr>
                  <w:rFonts w:ascii="Times New Roman" w:hAnsi="Times New Roman" w:cs="Times New Roman"/>
                  <w:b/>
                  <w:color w:val="auto"/>
                  <w:sz w:val="22"/>
                  <w:szCs w:val="22"/>
                  <w:lang w:eastAsia="ru-RU"/>
                  <w:rPrChange w:id="6447" w:author="Савченко Михайло Іванович" w:date="2021-08-14T17:58:00Z">
                    <w:rPr>
                      <w:rFonts w:ascii="Times New Roman" w:hAnsi="Times New Roman" w:cs="Times New Roman"/>
                      <w:b/>
                      <w:sz w:val="22"/>
                      <w:szCs w:val="22"/>
                      <w:lang w:eastAsia="ru-RU"/>
                    </w:rPr>
                  </w:rPrChange>
                </w:rPr>
                <w:t>17.</w:t>
              </w:r>
            </w:ins>
          </w:p>
        </w:tc>
        <w:tc>
          <w:tcPr>
            <w:tcW w:w="2268" w:type="dxa"/>
            <w:tcBorders>
              <w:top w:val="single" w:sz="4" w:space="0" w:color="000000"/>
              <w:left w:val="single" w:sz="4" w:space="0" w:color="000000"/>
              <w:bottom w:val="single" w:sz="4" w:space="0" w:color="000000"/>
              <w:right w:val="single" w:sz="4" w:space="0" w:color="000000"/>
            </w:tcBorders>
            <w:vAlign w:val="center"/>
            <w:tcPrChange w:id="6448"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0AE92F5D" w14:textId="572BE6A7" w:rsidR="00650C67" w:rsidRPr="00E417D0" w:rsidRDefault="00D526F8">
            <w:pPr>
              <w:pStyle w:val="a8"/>
              <w:ind w:left="-103" w:right="-112"/>
              <w:jc w:val="center"/>
              <w:rPr>
                <w:ins w:id="6449" w:author="Савченко Михайло Іванович" w:date="2021-04-20T15:32:00Z"/>
                <w:rFonts w:ascii="Times New Roman" w:hAnsi="Times New Roman" w:cs="Times New Roman"/>
                <w:b/>
                <w:color w:val="auto"/>
                <w:rPrChange w:id="6450" w:author="Савченко Михайло Іванович" w:date="2021-08-14T17:58:00Z">
                  <w:rPr>
                    <w:ins w:id="6451" w:author="Савченко Михайло Іванович" w:date="2021-04-20T15:32:00Z"/>
                    <w:rFonts w:ascii="Times New Roman" w:hAnsi="Times New Roman" w:cs="Times New Roman"/>
                    <w:b/>
                  </w:rPr>
                </w:rPrChange>
              </w:rPr>
              <w:pPrChange w:id="6452" w:author="Савченко Михайло Іванович" w:date="2021-08-15T12:59:00Z">
                <w:pPr>
                  <w:pStyle w:val="a8"/>
                  <w:framePr w:hSpace="170" w:wrap="around" w:vAnchor="text" w:hAnchor="margin" w:xAlign="center" w:y="1"/>
                  <w:spacing w:line="255" w:lineRule="atLeast"/>
                  <w:ind w:left="0" w:right="-112"/>
                  <w:suppressOverlap/>
                  <w:jc w:val="center"/>
                </w:pPr>
              </w:pPrChange>
            </w:pPr>
            <w:ins w:id="6453" w:author="Савченко Михайло Іванович" w:date="2021-08-14T12:20:00Z">
              <w:r w:rsidRPr="00E417D0">
                <w:rPr>
                  <w:rFonts w:ascii="Times New Roman" w:hAnsi="Times New Roman" w:cs="Times New Roman"/>
                  <w:b/>
                  <w:color w:val="auto"/>
                  <w:lang w:eastAsia="ru-RU"/>
                </w:rPr>
                <w:t>Недостатня організація роботи з питань запобігання та виявлення корупції в Держлікслужбі,  територіальних органах, державних підприємствах, що належать до сфери її управління,        не створення в Держлікслужбі Сектору з питань запобігання та виявлення корупції</w:t>
              </w:r>
            </w:ins>
          </w:p>
        </w:tc>
        <w:tc>
          <w:tcPr>
            <w:tcW w:w="993" w:type="dxa"/>
            <w:tcBorders>
              <w:top w:val="single" w:sz="4" w:space="0" w:color="000000"/>
              <w:left w:val="single" w:sz="4" w:space="0" w:color="000000"/>
              <w:bottom w:val="single" w:sz="4" w:space="0" w:color="000000"/>
              <w:right w:val="single" w:sz="4" w:space="0" w:color="000000"/>
            </w:tcBorders>
            <w:tcPrChange w:id="6454"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2ECAB956" w14:textId="77777777" w:rsidR="00650C67" w:rsidRPr="00E417D0" w:rsidRDefault="00650C67" w:rsidP="00BB6DF7">
            <w:pPr>
              <w:jc w:val="center"/>
              <w:rPr>
                <w:ins w:id="6455" w:author="Савченко Михайло Іванович [2]" w:date="2021-04-21T11:05:00Z"/>
                <w:rFonts w:ascii="Times New Roman" w:hAnsi="Times New Roman" w:cs="Times New Roman"/>
                <w:color w:val="auto"/>
                <w:lang w:eastAsia="ru-RU"/>
              </w:rPr>
            </w:pPr>
          </w:p>
          <w:p w14:paraId="3234D4B6" w14:textId="77777777" w:rsidR="00785968" w:rsidRPr="00E417D0" w:rsidRDefault="00785968" w:rsidP="00A806E0">
            <w:pPr>
              <w:jc w:val="center"/>
              <w:rPr>
                <w:ins w:id="6456" w:author="Савченко Михайло Іванович [2]" w:date="2021-04-21T11:05:00Z"/>
                <w:rFonts w:ascii="Times New Roman" w:hAnsi="Times New Roman" w:cs="Times New Roman"/>
                <w:color w:val="auto"/>
                <w:lang w:eastAsia="ru-RU"/>
              </w:rPr>
            </w:pPr>
          </w:p>
          <w:p w14:paraId="2FD113FF" w14:textId="77777777" w:rsidR="00785968" w:rsidRPr="00E417D0" w:rsidRDefault="00785968" w:rsidP="00892397">
            <w:pPr>
              <w:jc w:val="center"/>
              <w:rPr>
                <w:ins w:id="6457" w:author="Савченко Михайло Іванович [2]" w:date="2021-04-21T11:05:00Z"/>
                <w:rFonts w:ascii="Times New Roman" w:hAnsi="Times New Roman" w:cs="Times New Roman"/>
                <w:color w:val="auto"/>
                <w:lang w:eastAsia="ru-RU"/>
              </w:rPr>
            </w:pPr>
          </w:p>
          <w:p w14:paraId="02F8FB3A" w14:textId="77777777" w:rsidR="00785968" w:rsidRPr="00E417D0" w:rsidRDefault="00785968">
            <w:pPr>
              <w:jc w:val="center"/>
              <w:rPr>
                <w:ins w:id="6458" w:author="Савченко Михайло Іванович [2]" w:date="2021-04-21T11:05:00Z"/>
                <w:rFonts w:ascii="Times New Roman" w:hAnsi="Times New Roman" w:cs="Times New Roman"/>
                <w:color w:val="auto"/>
                <w:lang w:eastAsia="ru-RU"/>
              </w:rPr>
              <w:pPrChange w:id="6459" w:author="Савченко Михайло Іванович" w:date="2021-08-15T12:59:00Z">
                <w:pPr>
                  <w:framePr w:hSpace="170" w:wrap="around" w:vAnchor="text" w:hAnchor="margin" w:xAlign="center" w:y="1"/>
                  <w:suppressOverlap/>
                  <w:jc w:val="center"/>
                </w:pPr>
              </w:pPrChange>
            </w:pPr>
          </w:p>
          <w:p w14:paraId="24CA8E87" w14:textId="77777777" w:rsidR="00785968" w:rsidRPr="00E417D0" w:rsidRDefault="00785968">
            <w:pPr>
              <w:jc w:val="center"/>
              <w:rPr>
                <w:ins w:id="6460" w:author="Савченко Михайло Іванович [2]" w:date="2021-04-21T11:05:00Z"/>
                <w:rFonts w:ascii="Times New Roman" w:hAnsi="Times New Roman" w:cs="Times New Roman"/>
                <w:color w:val="auto"/>
                <w:lang w:eastAsia="ru-RU"/>
              </w:rPr>
              <w:pPrChange w:id="6461" w:author="Савченко Михайло Іванович" w:date="2021-08-15T12:59:00Z">
                <w:pPr>
                  <w:framePr w:hSpace="170" w:wrap="around" w:vAnchor="text" w:hAnchor="margin" w:xAlign="center" w:y="1"/>
                  <w:suppressOverlap/>
                  <w:jc w:val="center"/>
                </w:pPr>
              </w:pPrChange>
            </w:pPr>
          </w:p>
          <w:p w14:paraId="09CA9C34" w14:textId="77777777" w:rsidR="00785968" w:rsidRPr="00E417D0" w:rsidRDefault="00785968">
            <w:pPr>
              <w:jc w:val="center"/>
              <w:rPr>
                <w:ins w:id="6462" w:author="Савченко Михайло Іванович [2]" w:date="2021-04-21T11:05:00Z"/>
                <w:rFonts w:ascii="Times New Roman" w:hAnsi="Times New Roman" w:cs="Times New Roman"/>
                <w:color w:val="auto"/>
                <w:lang w:eastAsia="ru-RU"/>
              </w:rPr>
              <w:pPrChange w:id="6463" w:author="Савченко Михайло Іванович" w:date="2021-08-15T12:59:00Z">
                <w:pPr>
                  <w:framePr w:hSpace="170" w:wrap="around" w:vAnchor="text" w:hAnchor="margin" w:xAlign="center" w:y="1"/>
                  <w:suppressOverlap/>
                  <w:jc w:val="center"/>
                </w:pPr>
              </w:pPrChange>
            </w:pPr>
          </w:p>
          <w:p w14:paraId="3CD72220" w14:textId="77777777" w:rsidR="00785968" w:rsidRPr="00E417D0" w:rsidRDefault="00785968">
            <w:pPr>
              <w:jc w:val="center"/>
              <w:rPr>
                <w:ins w:id="6464" w:author="Савченко Михайло Іванович [2]" w:date="2021-04-21T11:05:00Z"/>
                <w:rFonts w:ascii="Times New Roman" w:hAnsi="Times New Roman" w:cs="Times New Roman"/>
                <w:color w:val="auto"/>
                <w:lang w:eastAsia="ru-RU"/>
              </w:rPr>
              <w:pPrChange w:id="6465" w:author="Савченко Михайло Іванович" w:date="2021-08-15T12:59:00Z">
                <w:pPr>
                  <w:framePr w:hSpace="170" w:wrap="around" w:vAnchor="text" w:hAnchor="margin" w:xAlign="center" w:y="1"/>
                  <w:suppressOverlap/>
                  <w:jc w:val="center"/>
                </w:pPr>
              </w:pPrChange>
            </w:pPr>
          </w:p>
          <w:p w14:paraId="2444F80C" w14:textId="77777777" w:rsidR="00785968" w:rsidRPr="00E417D0" w:rsidRDefault="00785968">
            <w:pPr>
              <w:jc w:val="center"/>
              <w:rPr>
                <w:ins w:id="6466" w:author="Савченко Михайло Іванович [2]" w:date="2021-04-21T11:05:00Z"/>
                <w:rFonts w:ascii="Times New Roman" w:hAnsi="Times New Roman" w:cs="Times New Roman"/>
                <w:color w:val="auto"/>
                <w:lang w:eastAsia="ru-RU"/>
              </w:rPr>
              <w:pPrChange w:id="6467" w:author="Савченко Михайло Іванович" w:date="2021-08-15T12:59:00Z">
                <w:pPr>
                  <w:framePr w:hSpace="170" w:wrap="around" w:vAnchor="text" w:hAnchor="margin" w:xAlign="center" w:y="1"/>
                  <w:suppressOverlap/>
                  <w:jc w:val="center"/>
                </w:pPr>
              </w:pPrChange>
            </w:pPr>
          </w:p>
          <w:p w14:paraId="04ECB6B6" w14:textId="77777777" w:rsidR="00785968" w:rsidRPr="00E417D0" w:rsidRDefault="00785968">
            <w:pPr>
              <w:jc w:val="center"/>
              <w:rPr>
                <w:ins w:id="6468" w:author="Савченко Михайло Іванович [2]" w:date="2021-04-21T11:05:00Z"/>
                <w:rFonts w:ascii="Times New Roman" w:hAnsi="Times New Roman" w:cs="Times New Roman"/>
                <w:color w:val="auto"/>
                <w:lang w:eastAsia="ru-RU"/>
              </w:rPr>
              <w:pPrChange w:id="6469" w:author="Савченко Михайло Іванович" w:date="2021-08-15T12:59:00Z">
                <w:pPr>
                  <w:framePr w:hSpace="170" w:wrap="around" w:vAnchor="text" w:hAnchor="margin" w:xAlign="center" w:y="1"/>
                  <w:suppressOverlap/>
                  <w:jc w:val="center"/>
                </w:pPr>
              </w:pPrChange>
            </w:pPr>
          </w:p>
          <w:p w14:paraId="082A0923" w14:textId="77777777" w:rsidR="00785968" w:rsidRPr="00E417D0" w:rsidRDefault="00785968">
            <w:pPr>
              <w:jc w:val="center"/>
              <w:rPr>
                <w:ins w:id="6470" w:author="Савченко Михайло Іванович [2]" w:date="2021-04-21T11:05:00Z"/>
                <w:rFonts w:ascii="Times New Roman" w:hAnsi="Times New Roman" w:cs="Times New Roman"/>
                <w:color w:val="auto"/>
                <w:lang w:eastAsia="ru-RU"/>
              </w:rPr>
              <w:pPrChange w:id="6471" w:author="Савченко Михайло Іванович" w:date="2021-08-15T12:59:00Z">
                <w:pPr>
                  <w:framePr w:hSpace="170" w:wrap="around" w:vAnchor="text" w:hAnchor="margin" w:xAlign="center" w:y="1"/>
                  <w:suppressOverlap/>
                  <w:jc w:val="center"/>
                </w:pPr>
              </w:pPrChange>
            </w:pPr>
          </w:p>
          <w:p w14:paraId="4FAD2CDA" w14:textId="77777777" w:rsidR="00785968" w:rsidRPr="00E417D0" w:rsidRDefault="00785968">
            <w:pPr>
              <w:jc w:val="center"/>
              <w:rPr>
                <w:ins w:id="6472" w:author="Савченко Михайло Іванович [2]" w:date="2021-04-21T11:05:00Z"/>
                <w:rFonts w:ascii="Times New Roman" w:hAnsi="Times New Roman" w:cs="Times New Roman"/>
                <w:color w:val="auto"/>
                <w:lang w:eastAsia="ru-RU"/>
              </w:rPr>
              <w:pPrChange w:id="6473" w:author="Савченко Михайло Іванович" w:date="2021-08-15T12:59:00Z">
                <w:pPr>
                  <w:framePr w:hSpace="170" w:wrap="around" w:vAnchor="text" w:hAnchor="margin" w:xAlign="center" w:y="1"/>
                  <w:suppressOverlap/>
                  <w:jc w:val="center"/>
                </w:pPr>
              </w:pPrChange>
            </w:pPr>
          </w:p>
          <w:p w14:paraId="419E7652" w14:textId="77777777" w:rsidR="00785968" w:rsidRPr="00E417D0" w:rsidRDefault="00785968">
            <w:pPr>
              <w:jc w:val="center"/>
              <w:rPr>
                <w:ins w:id="6474" w:author="Савченко Михайло Іванович [2]" w:date="2021-04-21T11:05:00Z"/>
                <w:rFonts w:ascii="Times New Roman" w:hAnsi="Times New Roman" w:cs="Times New Roman"/>
                <w:color w:val="auto"/>
                <w:lang w:eastAsia="ru-RU"/>
              </w:rPr>
              <w:pPrChange w:id="6475" w:author="Савченко Михайло Іванович" w:date="2021-08-15T12:59:00Z">
                <w:pPr>
                  <w:framePr w:hSpace="170" w:wrap="around" w:vAnchor="text" w:hAnchor="margin" w:xAlign="center" w:y="1"/>
                  <w:suppressOverlap/>
                  <w:jc w:val="center"/>
                </w:pPr>
              </w:pPrChange>
            </w:pPr>
          </w:p>
          <w:p w14:paraId="772DFA6F" w14:textId="77777777" w:rsidR="00785968" w:rsidRPr="00E417D0" w:rsidRDefault="00785968">
            <w:pPr>
              <w:jc w:val="center"/>
              <w:rPr>
                <w:ins w:id="6476" w:author="Савченко Михайло Іванович [2]" w:date="2021-04-21T11:05:00Z"/>
                <w:rFonts w:ascii="Times New Roman" w:hAnsi="Times New Roman" w:cs="Times New Roman"/>
                <w:color w:val="auto"/>
                <w:lang w:eastAsia="ru-RU"/>
              </w:rPr>
              <w:pPrChange w:id="6477" w:author="Савченко Михайло Іванович" w:date="2021-08-15T12:59:00Z">
                <w:pPr>
                  <w:framePr w:hSpace="170" w:wrap="around" w:vAnchor="text" w:hAnchor="margin" w:xAlign="center" w:y="1"/>
                  <w:suppressOverlap/>
                  <w:jc w:val="center"/>
                </w:pPr>
              </w:pPrChange>
            </w:pPr>
          </w:p>
          <w:p w14:paraId="39ED5B93" w14:textId="77777777" w:rsidR="00785968" w:rsidRPr="00E417D0" w:rsidRDefault="00785968">
            <w:pPr>
              <w:jc w:val="center"/>
              <w:rPr>
                <w:ins w:id="6478" w:author="Савченко Михайло Іванович" w:date="2021-04-20T16:19:00Z"/>
                <w:rFonts w:ascii="Times New Roman" w:hAnsi="Times New Roman" w:cs="Times New Roman"/>
                <w:color w:val="auto"/>
                <w:lang w:eastAsia="ru-RU"/>
              </w:rPr>
              <w:pPrChange w:id="6479" w:author="Савченко Михайло Іванович" w:date="2021-08-15T12:59:00Z">
                <w:pPr>
                  <w:framePr w:hSpace="170" w:wrap="around" w:vAnchor="text" w:hAnchor="margin" w:xAlign="center" w:y="1"/>
                  <w:suppressOverlap/>
                  <w:jc w:val="center"/>
                </w:pPr>
              </w:pPrChange>
            </w:pPr>
            <w:ins w:id="6480" w:author="Савченко Михайло Іванович [2]" w:date="2021-04-21T11:05:00Z">
              <w:r w:rsidRPr="00E417D0">
                <w:rPr>
                  <w:rFonts w:ascii="Times New Roman" w:hAnsi="Times New Roman" w:cs="Times New Roman"/>
                  <w:color w:val="auto"/>
                  <w:lang w:eastAsia="ru-RU"/>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6481"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0B73943" w14:textId="207B1298" w:rsidR="00D77D1B" w:rsidRPr="00D77D1B" w:rsidDel="002A477E" w:rsidRDefault="00D77D1B">
            <w:pPr>
              <w:ind w:right="-109"/>
              <w:rPr>
                <w:ins w:id="6482" w:author="Савченко Михайло Іванович" w:date="2021-08-15T14:45:00Z"/>
                <w:del w:id="6483" w:author="Савченко Михайло Іванович [2]" w:date="2021-10-06T15:57:00Z"/>
                <w:rFonts w:ascii="Times New Roman" w:hAnsi="Times New Roman" w:cs="Times New Roman"/>
                <w:color w:val="auto"/>
                <w:sz w:val="22"/>
                <w:szCs w:val="22"/>
                <w:lang w:eastAsia="ru-RU"/>
                <w:rPrChange w:id="6484" w:author="Савченко Михайло Іванович" w:date="2021-08-15T14:45:00Z">
                  <w:rPr>
                    <w:ins w:id="6485" w:author="Савченко Михайло Іванович" w:date="2021-08-15T14:45:00Z"/>
                    <w:del w:id="6486" w:author="Савченко Михайло Іванович [2]" w:date="2021-10-06T15:57:00Z"/>
                    <w:rFonts w:ascii="Times New Roman" w:hAnsi="Times New Roman" w:cs="Times New Roman"/>
                    <w:color w:val="auto"/>
                    <w:lang w:eastAsia="ru-RU"/>
                  </w:rPr>
                </w:rPrChange>
              </w:rPr>
              <w:pPrChange w:id="6487" w:author="Савченко Михайло Іванович" w:date="2021-08-15T18:16:00Z">
                <w:pPr>
                  <w:jc w:val="center"/>
                </w:pPr>
              </w:pPrChange>
            </w:pPr>
          </w:p>
          <w:p w14:paraId="40D791CB" w14:textId="77777777" w:rsidR="00D77D1B" w:rsidRPr="00D77D1B" w:rsidRDefault="00D77D1B">
            <w:pPr>
              <w:ind w:right="-109"/>
              <w:rPr>
                <w:ins w:id="6488" w:author="Савченко Михайло Іванович" w:date="2021-08-15T14:45:00Z"/>
                <w:rFonts w:ascii="Times New Roman" w:hAnsi="Times New Roman" w:cs="Times New Roman"/>
                <w:color w:val="auto"/>
                <w:sz w:val="22"/>
                <w:szCs w:val="22"/>
                <w:lang w:eastAsia="ru-RU"/>
                <w:rPrChange w:id="6489" w:author="Савченко Михайло Іванович" w:date="2021-08-15T14:45:00Z">
                  <w:rPr>
                    <w:ins w:id="6490" w:author="Савченко Михайло Іванович" w:date="2021-08-15T14:45:00Z"/>
                    <w:rFonts w:ascii="Times New Roman" w:hAnsi="Times New Roman" w:cs="Times New Roman"/>
                    <w:color w:val="auto"/>
                    <w:lang w:eastAsia="ru-RU"/>
                  </w:rPr>
                </w:rPrChange>
              </w:rPr>
              <w:pPrChange w:id="6491" w:author="Савченко Михайло Іванович [2]" w:date="2021-10-06T15:57:00Z">
                <w:pPr>
                  <w:jc w:val="center"/>
                </w:pPr>
              </w:pPrChange>
            </w:pPr>
          </w:p>
          <w:p w14:paraId="23C91D47" w14:textId="4F1D09B1" w:rsidR="00D77D1B" w:rsidRPr="00D77D1B" w:rsidRDefault="00BF711A">
            <w:pPr>
              <w:ind w:left="34" w:right="-109"/>
              <w:jc w:val="center"/>
              <w:rPr>
                <w:ins w:id="6492" w:author="Савченко Михайло Іванович" w:date="2021-08-15T14:45:00Z"/>
                <w:rFonts w:ascii="Times New Roman" w:hAnsi="Times New Roman" w:cs="Times New Roman"/>
                <w:color w:val="auto"/>
                <w:sz w:val="22"/>
                <w:szCs w:val="22"/>
              </w:rPr>
              <w:pPrChange w:id="6493" w:author="Савченко Михайло Іванович" w:date="2021-08-15T18:16:00Z">
                <w:pPr>
                  <w:pStyle w:val="a8"/>
                  <w:numPr>
                    <w:numId w:val="13"/>
                  </w:numPr>
                  <w:ind w:left="394" w:hanging="360"/>
                </w:pPr>
              </w:pPrChange>
            </w:pPr>
            <w:ins w:id="6494" w:author="Савченко Михайло Іванович" w:date="2021-08-15T18:15:00Z">
              <w:r>
                <w:rPr>
                  <w:rFonts w:ascii="Times New Roman" w:hAnsi="Times New Roman" w:cs="Times New Roman"/>
                  <w:color w:val="auto"/>
                  <w:sz w:val="22"/>
                  <w:szCs w:val="22"/>
                </w:rPr>
                <w:t xml:space="preserve">1. </w:t>
              </w:r>
            </w:ins>
            <w:ins w:id="6495" w:author="Савченко Михайло Іванович" w:date="2021-08-15T14:45:00Z">
              <w:r w:rsidR="00D77D1B" w:rsidRPr="00D77D1B">
                <w:rPr>
                  <w:rFonts w:ascii="Times New Roman" w:hAnsi="Times New Roman" w:cs="Times New Roman"/>
                  <w:color w:val="auto"/>
                  <w:sz w:val="22"/>
                  <w:szCs w:val="22"/>
                </w:rPr>
                <w:t xml:space="preserve">Створити в Держлікслужбі підрозділ з питань запобігання та виявлення корупції, </w:t>
              </w:r>
            </w:ins>
          </w:p>
          <w:p w14:paraId="757502A8" w14:textId="07C1092E" w:rsidR="00D77D1B" w:rsidRDefault="00BF711A">
            <w:pPr>
              <w:ind w:left="34" w:right="-109"/>
              <w:jc w:val="center"/>
              <w:rPr>
                <w:ins w:id="6496" w:author="Савченко Михайло Іванович [2]" w:date="2021-10-06T09:58:00Z"/>
                <w:rFonts w:ascii="Times New Roman" w:hAnsi="Times New Roman" w:cs="Times New Roman"/>
                <w:color w:val="auto"/>
                <w:sz w:val="22"/>
                <w:szCs w:val="22"/>
              </w:rPr>
              <w:pPrChange w:id="6497" w:author="Савченко Михайло Іванович" w:date="2021-08-15T14:46:00Z">
                <w:pPr>
                  <w:pStyle w:val="a8"/>
                  <w:numPr>
                    <w:numId w:val="13"/>
                  </w:numPr>
                  <w:ind w:left="394" w:hanging="360"/>
                </w:pPr>
              </w:pPrChange>
            </w:pPr>
            <w:ins w:id="6498" w:author="Савченко Михайло Іванович" w:date="2021-08-15T18:16:00Z">
              <w:r>
                <w:rPr>
                  <w:rFonts w:ascii="Times New Roman" w:hAnsi="Times New Roman" w:cs="Times New Roman"/>
                  <w:color w:val="auto"/>
                  <w:sz w:val="22"/>
                  <w:szCs w:val="22"/>
                </w:rPr>
                <w:t xml:space="preserve">2. </w:t>
              </w:r>
            </w:ins>
            <w:ins w:id="6499" w:author="Савченко Михайло Іванович" w:date="2021-08-15T14:45:00Z">
              <w:r w:rsidR="00D77D1B" w:rsidRPr="00D77D1B">
                <w:rPr>
                  <w:rFonts w:ascii="Times New Roman" w:hAnsi="Times New Roman" w:cs="Times New Roman"/>
                  <w:color w:val="auto"/>
                  <w:sz w:val="22"/>
                  <w:szCs w:val="22"/>
                </w:rPr>
                <w:t>Оновити, відповідно до плану коригувальних дій локальні акти Держлікслужби, відповідно до змін антикорупційного законодавства.</w:t>
              </w:r>
            </w:ins>
          </w:p>
          <w:p w14:paraId="1389DE63" w14:textId="564B6E67" w:rsidR="00BF2B6B" w:rsidRDefault="00BF2B6B">
            <w:pPr>
              <w:ind w:left="34" w:right="-109"/>
              <w:jc w:val="center"/>
              <w:rPr>
                <w:ins w:id="6500" w:author="Савченко Михайло Іванович [2]" w:date="2021-10-06T10:01:00Z"/>
                <w:rFonts w:ascii="Times New Roman" w:hAnsi="Times New Roman" w:cs="Times New Roman"/>
                <w:color w:val="auto"/>
                <w:sz w:val="22"/>
                <w:szCs w:val="22"/>
              </w:rPr>
              <w:pPrChange w:id="6501" w:author="Савченко Михайло Іванович" w:date="2021-08-15T14:46:00Z">
                <w:pPr>
                  <w:pStyle w:val="a8"/>
                  <w:numPr>
                    <w:numId w:val="13"/>
                  </w:numPr>
                  <w:ind w:left="394" w:hanging="360"/>
                </w:pPr>
              </w:pPrChange>
            </w:pPr>
            <w:ins w:id="6502" w:author="Савченко Михайло Іванович [2]" w:date="2021-10-06T09:58:00Z">
              <w:r>
                <w:rPr>
                  <w:rFonts w:ascii="Times New Roman" w:hAnsi="Times New Roman" w:cs="Times New Roman"/>
                  <w:color w:val="auto"/>
                  <w:sz w:val="22"/>
                  <w:szCs w:val="22"/>
                </w:rPr>
                <w:t>3. Розробка та затвердження внутрішнього акту  Держлікслужби</w:t>
              </w:r>
            </w:ins>
            <w:ins w:id="6503" w:author="Савченко Михайло Іванович [2]" w:date="2021-10-06T09:59:00Z">
              <w:r>
                <w:rPr>
                  <w:rFonts w:ascii="Times New Roman" w:hAnsi="Times New Roman" w:cs="Times New Roman"/>
                  <w:color w:val="auto"/>
                  <w:sz w:val="22"/>
                  <w:szCs w:val="22"/>
                </w:rPr>
                <w:t>, який визначатиме процедуру</w:t>
              </w:r>
            </w:ins>
            <w:ins w:id="6504" w:author="Савченко Михайло Іванович [2]" w:date="2021-10-06T10:00:00Z">
              <w:r>
                <w:rPr>
                  <w:rFonts w:ascii="Times New Roman" w:hAnsi="Times New Roman" w:cs="Times New Roman"/>
                  <w:color w:val="auto"/>
                  <w:sz w:val="22"/>
                  <w:szCs w:val="22"/>
                </w:rPr>
                <w:t xml:space="preserve"> </w:t>
              </w:r>
            </w:ins>
            <w:ins w:id="6505" w:author="Савченко Михайло Іванович [2]" w:date="2021-10-06T09:59:00Z">
              <w:r>
                <w:rPr>
                  <w:rFonts w:ascii="Times New Roman" w:hAnsi="Times New Roman" w:cs="Times New Roman"/>
                  <w:color w:val="auto"/>
                  <w:sz w:val="22"/>
                  <w:szCs w:val="22"/>
                </w:rPr>
                <w:t>проведення перевірок стану організації роботи із запобігання корупції в апараті</w:t>
              </w:r>
            </w:ins>
            <w:ins w:id="6506" w:author="Савченко Михайло Іванович [2]" w:date="2021-10-06T10:00:00Z">
              <w:r>
                <w:rPr>
                  <w:rFonts w:ascii="Times New Roman" w:hAnsi="Times New Roman" w:cs="Times New Roman"/>
                  <w:color w:val="auto"/>
                  <w:sz w:val="22"/>
                  <w:szCs w:val="22"/>
                </w:rPr>
                <w:t xml:space="preserve">, ТО та ДП що належать до сфери управління </w:t>
              </w:r>
            </w:ins>
            <w:ins w:id="6507" w:author="Савченко Михайло Іванович [2]" w:date="2021-10-06T10:01:00Z">
              <w:r>
                <w:rPr>
                  <w:rFonts w:ascii="Times New Roman" w:hAnsi="Times New Roman" w:cs="Times New Roman"/>
                  <w:color w:val="auto"/>
                  <w:sz w:val="22"/>
                  <w:szCs w:val="22"/>
                </w:rPr>
                <w:t xml:space="preserve"> Держлікслужби.</w:t>
              </w:r>
            </w:ins>
          </w:p>
          <w:p w14:paraId="26D74DF2" w14:textId="3B450E07" w:rsidR="00BF2B6B" w:rsidRDefault="00BF2B6B">
            <w:pPr>
              <w:ind w:left="34" w:right="-109"/>
              <w:jc w:val="center"/>
              <w:rPr>
                <w:ins w:id="6508" w:author="Савченко Михайло Іванович [2]" w:date="2021-10-06T10:01:00Z"/>
                <w:rFonts w:ascii="Times New Roman" w:hAnsi="Times New Roman" w:cs="Times New Roman"/>
                <w:color w:val="auto"/>
                <w:sz w:val="22"/>
                <w:szCs w:val="22"/>
              </w:rPr>
              <w:pPrChange w:id="6509" w:author="Савченко Михайло Іванович" w:date="2021-08-15T14:46:00Z">
                <w:pPr>
                  <w:pStyle w:val="a8"/>
                  <w:numPr>
                    <w:numId w:val="13"/>
                  </w:numPr>
                  <w:ind w:left="394" w:hanging="360"/>
                </w:pPr>
              </w:pPrChange>
            </w:pPr>
            <w:ins w:id="6510" w:author="Савченко Михайло Іванович [2]" w:date="2021-10-06T10:01:00Z">
              <w:r>
                <w:rPr>
                  <w:rFonts w:ascii="Times New Roman" w:hAnsi="Times New Roman" w:cs="Times New Roman"/>
                  <w:color w:val="auto"/>
                  <w:sz w:val="22"/>
                  <w:szCs w:val="22"/>
                </w:rPr>
                <w:t>4. Складення річних планів перевірок.</w:t>
              </w:r>
            </w:ins>
          </w:p>
          <w:p w14:paraId="65098E05" w14:textId="3A9A3AD2" w:rsidR="00BF2B6B" w:rsidRDefault="00BF2B6B" w:rsidP="00BF2B6B">
            <w:pPr>
              <w:ind w:left="34" w:right="-109"/>
              <w:jc w:val="center"/>
              <w:rPr>
                <w:ins w:id="6511" w:author="Савченко Михайло Іванович [2]" w:date="2021-10-06T10:03:00Z"/>
                <w:rFonts w:ascii="Times New Roman" w:hAnsi="Times New Roman" w:cs="Times New Roman"/>
                <w:color w:val="auto"/>
                <w:sz w:val="22"/>
                <w:szCs w:val="22"/>
              </w:rPr>
            </w:pPr>
            <w:ins w:id="6512" w:author="Савченко Михайло Іванович [2]" w:date="2021-10-06T10:02:00Z">
              <w:r>
                <w:rPr>
                  <w:rFonts w:ascii="Times New Roman" w:hAnsi="Times New Roman" w:cs="Times New Roman"/>
                  <w:color w:val="auto"/>
                  <w:sz w:val="22"/>
                  <w:szCs w:val="22"/>
                </w:rPr>
                <w:t>5. Проведення планових та позапланових перевірок</w:t>
              </w:r>
            </w:ins>
            <w:ins w:id="6513" w:author="Савченко Михайло Іванович [2]" w:date="2021-10-06T10:03:00Z">
              <w:r>
                <w:rPr>
                  <w:rFonts w:ascii="Times New Roman" w:hAnsi="Times New Roman" w:cs="Times New Roman"/>
                  <w:color w:val="auto"/>
                  <w:sz w:val="22"/>
                  <w:szCs w:val="22"/>
                </w:rPr>
                <w:t xml:space="preserve"> стану організації роботи із запобігання корупції в апараті, ТО та ДП що належать до </w:t>
              </w:r>
              <w:r>
                <w:rPr>
                  <w:rFonts w:ascii="Times New Roman" w:hAnsi="Times New Roman" w:cs="Times New Roman"/>
                  <w:color w:val="auto"/>
                  <w:sz w:val="22"/>
                  <w:szCs w:val="22"/>
                </w:rPr>
                <w:lastRenderedPageBreak/>
                <w:t>сфери управління  Держлікслужби.</w:t>
              </w:r>
            </w:ins>
          </w:p>
          <w:p w14:paraId="63380778" w14:textId="5D5C2244" w:rsidR="00BF2B6B" w:rsidRPr="00D77D1B" w:rsidDel="009F49CF" w:rsidRDefault="00BF2B6B">
            <w:pPr>
              <w:ind w:left="34" w:right="-109"/>
              <w:rPr>
                <w:ins w:id="6514" w:author="Савченко Михайло Іванович" w:date="2021-08-15T14:45:00Z"/>
                <w:del w:id="6515" w:author="Савченко Михайло Іванович [2]" w:date="2021-10-06T10:03:00Z"/>
                <w:rFonts w:ascii="Times New Roman" w:hAnsi="Times New Roman" w:cs="Times New Roman"/>
                <w:color w:val="auto"/>
                <w:sz w:val="22"/>
                <w:szCs w:val="22"/>
              </w:rPr>
              <w:pPrChange w:id="6516" w:author="Савченко Михайло Іванович [2]" w:date="2021-10-06T10:03:00Z">
                <w:pPr>
                  <w:pStyle w:val="a8"/>
                  <w:numPr>
                    <w:numId w:val="13"/>
                  </w:numPr>
                  <w:ind w:left="394" w:hanging="360"/>
                </w:pPr>
              </w:pPrChange>
            </w:pPr>
          </w:p>
          <w:p w14:paraId="4273B805" w14:textId="079F6693" w:rsidR="00650C67" w:rsidRPr="00D77D1B" w:rsidRDefault="00650C67">
            <w:pPr>
              <w:ind w:left="-114" w:right="-109"/>
              <w:rPr>
                <w:ins w:id="6517" w:author="Савченко Михайло Іванович" w:date="2021-04-20T15:32:00Z"/>
                <w:rFonts w:ascii="Times New Roman" w:hAnsi="Times New Roman" w:cs="Times New Roman"/>
                <w:color w:val="auto"/>
                <w:sz w:val="22"/>
                <w:szCs w:val="22"/>
                <w:rPrChange w:id="6518" w:author="Савченко Михайло Іванович" w:date="2021-08-15T14:45:00Z">
                  <w:rPr>
                    <w:ins w:id="6519" w:author="Савченко Михайло Іванович" w:date="2021-04-20T15:32:00Z"/>
                    <w:rFonts w:ascii="Times New Roman" w:hAnsi="Times New Roman" w:cs="Times New Roman"/>
                  </w:rPr>
                </w:rPrChange>
              </w:rPr>
              <w:pPrChange w:id="6520" w:author="Савченко Михайло Іванович [2]" w:date="2021-10-06T10:03:00Z">
                <w:pPr>
                  <w:framePr w:hSpace="170" w:wrap="around" w:vAnchor="text" w:hAnchor="margin" w:xAlign="center" w:y="1"/>
                  <w:suppressOverlap/>
                  <w:jc w:val="center"/>
                </w:pPr>
              </w:pPrChange>
            </w:pPr>
          </w:p>
        </w:tc>
        <w:tc>
          <w:tcPr>
            <w:tcW w:w="1843" w:type="dxa"/>
            <w:tcBorders>
              <w:top w:val="single" w:sz="4" w:space="0" w:color="000000"/>
              <w:left w:val="single" w:sz="4" w:space="0" w:color="000000"/>
              <w:bottom w:val="single" w:sz="4" w:space="0" w:color="000000"/>
              <w:right w:val="single" w:sz="4" w:space="0" w:color="000000"/>
            </w:tcBorders>
            <w:tcPrChange w:id="6521"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6C677A7F" w14:textId="54369127" w:rsidR="004B0E9C" w:rsidRPr="00E417D0" w:rsidDel="00BF711A" w:rsidRDefault="004B0E9C" w:rsidP="00A806E0">
            <w:pPr>
              <w:jc w:val="center"/>
              <w:rPr>
                <w:ins w:id="6522" w:author="Савченко Михайло Іванович [2]" w:date="2021-04-21T10:43:00Z"/>
                <w:del w:id="6523" w:author="Савченко Михайло Іванович" w:date="2021-08-15T18:18:00Z"/>
                <w:rFonts w:ascii="Times New Roman" w:hAnsi="Times New Roman" w:cs="Times New Roman"/>
                <w:color w:val="auto"/>
                <w:sz w:val="22"/>
                <w:szCs w:val="22"/>
              </w:rPr>
            </w:pPr>
            <w:ins w:id="6524" w:author="Савченко Михайло Іванович [2]" w:date="2021-04-21T10:43:00Z">
              <w:r w:rsidRPr="00E417D0">
                <w:rPr>
                  <w:rFonts w:ascii="Times New Roman" w:hAnsi="Times New Roman" w:cs="Times New Roman"/>
                  <w:color w:val="auto"/>
                  <w:sz w:val="22"/>
                  <w:szCs w:val="22"/>
                </w:rPr>
                <w:lastRenderedPageBreak/>
                <w:t>Голова Держлікслужби Ісаєнко Р.М.</w:t>
              </w:r>
            </w:ins>
          </w:p>
          <w:p w14:paraId="58D33C71" w14:textId="77777777" w:rsidR="004B0E9C" w:rsidRPr="00E417D0" w:rsidRDefault="004B0E9C" w:rsidP="00892397">
            <w:pPr>
              <w:jc w:val="center"/>
              <w:rPr>
                <w:ins w:id="6525" w:author="Савченко Михайло Іванович [2]" w:date="2021-04-21T10:43:00Z"/>
                <w:rFonts w:ascii="Times New Roman" w:hAnsi="Times New Roman" w:cs="Times New Roman"/>
                <w:color w:val="auto"/>
                <w:lang w:eastAsia="ru-RU"/>
              </w:rPr>
            </w:pPr>
          </w:p>
          <w:p w14:paraId="048100B5" w14:textId="77777777" w:rsidR="00826AE5" w:rsidRDefault="00826AE5">
            <w:pPr>
              <w:ind w:left="-108" w:right="-108"/>
              <w:jc w:val="center"/>
              <w:rPr>
                <w:ins w:id="6526" w:author="Савченко Михайло Іванович [2]" w:date="2021-08-16T10:26:00Z"/>
                <w:rFonts w:ascii="Times New Roman" w:hAnsi="Times New Roman" w:cs="Times New Roman"/>
                <w:color w:val="auto"/>
                <w:sz w:val="22"/>
                <w:szCs w:val="22"/>
              </w:rPr>
              <w:pPrChange w:id="6527" w:author="Савченко Михайло Іванович" w:date="2021-08-15T18:18:00Z">
                <w:pPr>
                  <w:framePr w:hSpace="170" w:wrap="around" w:vAnchor="text" w:hAnchor="margin" w:xAlign="center" w:y="1"/>
                  <w:suppressOverlap/>
                  <w:jc w:val="center"/>
                </w:pPr>
              </w:pPrChange>
            </w:pPr>
          </w:p>
          <w:p w14:paraId="3AC2A0E1" w14:textId="1FDD3683" w:rsidR="004B0E9C" w:rsidRPr="00E417D0" w:rsidDel="00BF711A" w:rsidRDefault="004B0E9C" w:rsidP="00BB6DF7">
            <w:pPr>
              <w:ind w:left="-108" w:right="-108"/>
              <w:jc w:val="center"/>
              <w:rPr>
                <w:ins w:id="6528" w:author="Савченко Михайло Іванович [2]" w:date="2021-04-21T10:43:00Z"/>
                <w:del w:id="6529" w:author="Савченко Михайло Іванович" w:date="2021-08-15T18:18:00Z"/>
                <w:rFonts w:ascii="Times New Roman" w:hAnsi="Times New Roman" w:cs="Times New Roman"/>
                <w:color w:val="auto"/>
                <w:sz w:val="22"/>
                <w:szCs w:val="22"/>
              </w:rPr>
            </w:pPr>
            <w:ins w:id="6530" w:author="Савченко Михайло Іванович [2]" w:date="2021-04-21T10:43: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57A2ABCF" w14:textId="77777777" w:rsidR="004B0E9C" w:rsidRPr="00E417D0" w:rsidRDefault="004B0E9C">
            <w:pPr>
              <w:ind w:left="-108" w:right="-108"/>
              <w:jc w:val="center"/>
              <w:rPr>
                <w:ins w:id="6531" w:author="Савченко Михайло Іванович [2]" w:date="2021-04-21T10:43:00Z"/>
                <w:rFonts w:ascii="Times New Roman" w:hAnsi="Times New Roman" w:cs="Times New Roman"/>
                <w:color w:val="auto"/>
                <w:lang w:eastAsia="ru-RU"/>
              </w:rPr>
              <w:pPrChange w:id="6532" w:author="Савченко Михайло Іванович" w:date="2021-08-15T18:18:00Z">
                <w:pPr>
                  <w:framePr w:hSpace="170" w:wrap="around" w:vAnchor="text" w:hAnchor="margin" w:xAlign="center" w:y="1"/>
                  <w:suppressOverlap/>
                  <w:jc w:val="center"/>
                </w:pPr>
              </w:pPrChange>
            </w:pPr>
          </w:p>
          <w:p w14:paraId="3BAC5190" w14:textId="77777777" w:rsidR="00826AE5" w:rsidRDefault="00826AE5" w:rsidP="00BB6DF7">
            <w:pPr>
              <w:jc w:val="center"/>
              <w:rPr>
                <w:ins w:id="6533" w:author="Савченко Михайло Іванович [2]" w:date="2021-08-16T10:26:00Z"/>
                <w:rFonts w:ascii="Times New Roman" w:hAnsi="Times New Roman" w:cs="Times New Roman"/>
                <w:color w:val="auto"/>
                <w:sz w:val="22"/>
                <w:szCs w:val="22"/>
              </w:rPr>
            </w:pPr>
          </w:p>
          <w:p w14:paraId="16A5F666" w14:textId="22F5683B" w:rsidR="004B0E9C" w:rsidRPr="00E417D0" w:rsidDel="00BF711A" w:rsidRDefault="004B0E9C" w:rsidP="00A806E0">
            <w:pPr>
              <w:jc w:val="center"/>
              <w:rPr>
                <w:ins w:id="6534" w:author="Савченко Михайло Іванович [2]" w:date="2021-04-21T10:44:00Z"/>
                <w:del w:id="6535" w:author="Савченко Михайло Іванович" w:date="2021-08-15T18:18:00Z"/>
                <w:rFonts w:ascii="Times New Roman" w:hAnsi="Times New Roman" w:cs="Times New Roman"/>
                <w:color w:val="auto"/>
                <w:sz w:val="22"/>
                <w:szCs w:val="22"/>
              </w:rPr>
            </w:pPr>
            <w:ins w:id="6536" w:author="Савченко Михайло Іванович [2]" w:date="2021-04-21T10:43:00Z">
              <w:r w:rsidRPr="00E417D0">
                <w:rPr>
                  <w:rFonts w:ascii="Times New Roman" w:hAnsi="Times New Roman" w:cs="Times New Roman"/>
                  <w:color w:val="auto"/>
                  <w:sz w:val="22"/>
                  <w:szCs w:val="22"/>
                </w:rPr>
                <w:t>Відділ правового забезпечення Дяченко О.М.</w:t>
              </w:r>
            </w:ins>
          </w:p>
          <w:p w14:paraId="77EA647E" w14:textId="77777777" w:rsidR="004B0E9C" w:rsidRPr="00E417D0" w:rsidRDefault="004B0E9C" w:rsidP="00892397">
            <w:pPr>
              <w:jc w:val="center"/>
              <w:rPr>
                <w:ins w:id="6537" w:author="Савченко Михайло Іванович [2]" w:date="2021-04-21T10:44:00Z"/>
                <w:rFonts w:ascii="Times New Roman" w:hAnsi="Times New Roman" w:cs="Times New Roman"/>
                <w:color w:val="auto"/>
                <w:sz w:val="22"/>
                <w:szCs w:val="22"/>
              </w:rPr>
            </w:pPr>
          </w:p>
          <w:p w14:paraId="6B2A80D3" w14:textId="77777777" w:rsidR="00826AE5" w:rsidRDefault="00826AE5">
            <w:pPr>
              <w:ind w:left="-108" w:right="-108"/>
              <w:jc w:val="center"/>
              <w:rPr>
                <w:ins w:id="6538" w:author="Савченко Михайло Іванович [2]" w:date="2021-08-16T10:27:00Z"/>
                <w:rFonts w:ascii="Times New Roman" w:hAnsi="Times New Roman" w:cs="Times New Roman"/>
                <w:color w:val="auto"/>
                <w:sz w:val="22"/>
                <w:szCs w:val="22"/>
              </w:rPr>
              <w:pPrChange w:id="6539" w:author="Савченко Михайло Іванович" w:date="2021-08-15T12:59:00Z">
                <w:pPr>
                  <w:framePr w:hSpace="170" w:wrap="around" w:vAnchor="text" w:hAnchor="margin" w:xAlign="center" w:y="1"/>
                  <w:ind w:left="-108" w:right="-108"/>
                  <w:suppressOverlap/>
                  <w:jc w:val="center"/>
                </w:pPr>
              </w:pPrChange>
            </w:pPr>
          </w:p>
          <w:p w14:paraId="761E33E0" w14:textId="05997502" w:rsidR="004B0E9C" w:rsidRPr="00E417D0" w:rsidRDefault="004B0E9C">
            <w:pPr>
              <w:ind w:left="-108" w:right="-108"/>
              <w:jc w:val="center"/>
              <w:rPr>
                <w:ins w:id="6540" w:author="Савченко Михайло Іванович [2]" w:date="2021-04-21T10:44:00Z"/>
                <w:rFonts w:ascii="Times New Roman" w:hAnsi="Times New Roman" w:cs="Times New Roman"/>
                <w:color w:val="auto"/>
                <w:sz w:val="22"/>
                <w:szCs w:val="22"/>
              </w:rPr>
              <w:pPrChange w:id="6541" w:author="Савченко Михайло Іванович" w:date="2021-08-15T12:59:00Z">
                <w:pPr>
                  <w:framePr w:hSpace="170" w:wrap="around" w:vAnchor="text" w:hAnchor="margin" w:xAlign="center" w:y="1"/>
                  <w:ind w:left="-108" w:right="-108"/>
                  <w:suppressOverlap/>
                  <w:jc w:val="center"/>
                </w:pPr>
              </w:pPrChange>
            </w:pPr>
            <w:ins w:id="6542" w:author="Савченко Михайло Іванович [2]" w:date="2021-04-21T10:44:00Z">
              <w:r w:rsidRPr="00E417D0">
                <w:rPr>
                  <w:rFonts w:ascii="Times New Roman" w:hAnsi="Times New Roman" w:cs="Times New Roman"/>
                  <w:color w:val="auto"/>
                  <w:sz w:val="22"/>
                  <w:szCs w:val="22"/>
                </w:rPr>
                <w:t>Відділ бухгалтерського обліку та планування</w:t>
              </w:r>
            </w:ins>
          </w:p>
          <w:p w14:paraId="7FB90D2F" w14:textId="7B27313D" w:rsidR="004B0E9C" w:rsidRDefault="004B0E9C">
            <w:pPr>
              <w:jc w:val="center"/>
              <w:rPr>
                <w:ins w:id="6543" w:author="Савченко Михайло Іванович [2]" w:date="2021-10-06T10:04:00Z"/>
                <w:rFonts w:ascii="Times New Roman" w:hAnsi="Times New Roman" w:cs="Times New Roman"/>
                <w:color w:val="auto"/>
                <w:sz w:val="22"/>
                <w:szCs w:val="22"/>
              </w:rPr>
              <w:pPrChange w:id="6544" w:author="Савченко Михайло Іванович" w:date="2021-08-15T12:59:00Z">
                <w:pPr>
                  <w:framePr w:hSpace="170" w:wrap="around" w:vAnchor="text" w:hAnchor="margin" w:xAlign="center" w:y="1"/>
                  <w:suppressOverlap/>
                  <w:jc w:val="center"/>
                </w:pPr>
              </w:pPrChange>
            </w:pPr>
            <w:ins w:id="6545" w:author="Савченко Михайло Іванович [2]" w:date="2021-04-21T10:44:00Z">
              <w:r w:rsidRPr="00E417D0">
                <w:rPr>
                  <w:rFonts w:ascii="Times New Roman" w:hAnsi="Times New Roman" w:cs="Times New Roman"/>
                  <w:color w:val="auto"/>
                  <w:sz w:val="22"/>
                  <w:szCs w:val="22"/>
                </w:rPr>
                <w:t>Мрожик Г.М.</w:t>
              </w:r>
            </w:ins>
          </w:p>
          <w:p w14:paraId="2998F662" w14:textId="2E896330" w:rsidR="009F49CF" w:rsidRDefault="009F49CF">
            <w:pPr>
              <w:jc w:val="center"/>
              <w:rPr>
                <w:ins w:id="6546" w:author="Савченко Михайло Іванович [2]" w:date="2021-10-06T10:04:00Z"/>
                <w:rFonts w:ascii="Times New Roman" w:hAnsi="Times New Roman" w:cs="Times New Roman"/>
                <w:color w:val="auto"/>
                <w:sz w:val="22"/>
                <w:szCs w:val="22"/>
              </w:rPr>
              <w:pPrChange w:id="6547" w:author="Савченко Михайло Іванович" w:date="2021-08-15T12:59:00Z">
                <w:pPr>
                  <w:framePr w:hSpace="170" w:wrap="around" w:vAnchor="text" w:hAnchor="margin" w:xAlign="center" w:y="1"/>
                  <w:suppressOverlap/>
                  <w:jc w:val="center"/>
                </w:pPr>
              </w:pPrChange>
            </w:pPr>
          </w:p>
          <w:p w14:paraId="67AEE19B" w14:textId="1E67A246" w:rsidR="009F49CF" w:rsidRDefault="009F49CF">
            <w:pPr>
              <w:jc w:val="center"/>
              <w:rPr>
                <w:ins w:id="6548" w:author="Савченко Михайло Іванович [2]" w:date="2021-10-06T10:04:00Z"/>
                <w:rFonts w:ascii="Times New Roman" w:hAnsi="Times New Roman" w:cs="Times New Roman"/>
                <w:color w:val="auto"/>
                <w:sz w:val="22"/>
                <w:szCs w:val="22"/>
              </w:rPr>
              <w:pPrChange w:id="6549" w:author="Савченко Михайло Іванович" w:date="2021-08-15T12:59:00Z">
                <w:pPr>
                  <w:framePr w:hSpace="170" w:wrap="around" w:vAnchor="text" w:hAnchor="margin" w:xAlign="center" w:y="1"/>
                  <w:suppressOverlap/>
                  <w:jc w:val="center"/>
                </w:pPr>
              </w:pPrChange>
            </w:pPr>
          </w:p>
          <w:p w14:paraId="08C921FD" w14:textId="38A6797B" w:rsidR="009F49CF" w:rsidRPr="00E417D0" w:rsidRDefault="009F49CF">
            <w:pPr>
              <w:jc w:val="center"/>
              <w:rPr>
                <w:ins w:id="6550" w:author="Савченко Михайло Іванович [2]" w:date="2021-04-21T10:43:00Z"/>
                <w:rFonts w:ascii="Times New Roman" w:hAnsi="Times New Roman" w:cs="Times New Roman"/>
                <w:color w:val="auto"/>
                <w:sz w:val="22"/>
                <w:szCs w:val="22"/>
              </w:rPr>
              <w:pPrChange w:id="6551" w:author="Савченко Михайло Іванович" w:date="2021-08-15T12:59:00Z">
                <w:pPr>
                  <w:framePr w:hSpace="170" w:wrap="around" w:vAnchor="text" w:hAnchor="margin" w:xAlign="center" w:y="1"/>
                  <w:suppressOverlap/>
                  <w:jc w:val="center"/>
                </w:pPr>
              </w:pPrChange>
            </w:pPr>
            <w:ins w:id="6552" w:author="Савченко Михайло Іванович [2]" w:date="2021-10-06T10:04:00Z">
              <w:r>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793BCB2B" w14:textId="77777777" w:rsidR="004B0E9C" w:rsidRPr="00E417D0" w:rsidRDefault="004B0E9C">
            <w:pPr>
              <w:jc w:val="center"/>
              <w:rPr>
                <w:ins w:id="6553" w:author="Савченко Михайло Іванович" w:date="2021-04-20T16:06:00Z"/>
                <w:rFonts w:ascii="Times New Roman" w:hAnsi="Times New Roman" w:cs="Times New Roman"/>
                <w:color w:val="auto"/>
                <w:lang w:eastAsia="ru-RU"/>
              </w:rPr>
              <w:pPrChange w:id="6554" w:author="Савченко Михайло Іванович" w:date="2021-08-15T12:59: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6555"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5EE1DA5" w14:textId="77777777" w:rsidR="00650C67" w:rsidRPr="00E417D0" w:rsidRDefault="00650C67">
            <w:pPr>
              <w:jc w:val="center"/>
              <w:rPr>
                <w:ins w:id="6556" w:author="Савченко Михайло Іванович [2]" w:date="2021-04-21T10:51:00Z"/>
                <w:rFonts w:ascii="Times New Roman" w:hAnsi="Times New Roman" w:cs="Times New Roman"/>
                <w:color w:val="auto"/>
                <w:lang w:eastAsia="ru-RU"/>
              </w:rPr>
              <w:pPrChange w:id="6557" w:author="Савченко Михайло Іванович" w:date="2021-08-15T12:59:00Z">
                <w:pPr>
                  <w:framePr w:hSpace="170" w:wrap="around" w:vAnchor="text" w:hAnchor="margin" w:xAlign="center" w:y="1"/>
                  <w:suppressOverlap/>
                  <w:jc w:val="center"/>
                </w:pPr>
              </w:pPrChange>
            </w:pPr>
          </w:p>
          <w:p w14:paraId="1AF40182" w14:textId="77777777" w:rsidR="00792F19" w:rsidRPr="00E417D0" w:rsidRDefault="00792F19">
            <w:pPr>
              <w:jc w:val="center"/>
              <w:rPr>
                <w:ins w:id="6558" w:author="Савченко Михайло Іванович [2]" w:date="2021-04-21T10:51:00Z"/>
                <w:rFonts w:ascii="Times New Roman" w:hAnsi="Times New Roman" w:cs="Times New Roman"/>
                <w:color w:val="auto"/>
                <w:lang w:eastAsia="ru-RU"/>
              </w:rPr>
              <w:pPrChange w:id="6559" w:author="Савченко Михайло Іванович" w:date="2021-08-15T12:59:00Z">
                <w:pPr>
                  <w:framePr w:hSpace="170" w:wrap="around" w:vAnchor="text" w:hAnchor="margin" w:xAlign="center" w:y="1"/>
                  <w:suppressOverlap/>
                  <w:jc w:val="center"/>
                </w:pPr>
              </w:pPrChange>
            </w:pPr>
          </w:p>
          <w:p w14:paraId="1DEAA568" w14:textId="77777777" w:rsidR="00792F19" w:rsidRPr="00E417D0" w:rsidRDefault="00792F19">
            <w:pPr>
              <w:jc w:val="center"/>
              <w:rPr>
                <w:ins w:id="6560" w:author="Савченко Михайло Іванович [2]" w:date="2021-04-21T10:51:00Z"/>
                <w:rFonts w:ascii="Times New Roman" w:hAnsi="Times New Roman" w:cs="Times New Roman"/>
                <w:color w:val="auto"/>
                <w:lang w:eastAsia="ru-RU"/>
              </w:rPr>
              <w:pPrChange w:id="6561" w:author="Савченко Михайло Іванович" w:date="2021-08-15T12:59:00Z">
                <w:pPr>
                  <w:framePr w:hSpace="170" w:wrap="around" w:vAnchor="text" w:hAnchor="margin" w:xAlign="center" w:y="1"/>
                  <w:suppressOverlap/>
                  <w:jc w:val="center"/>
                </w:pPr>
              </w:pPrChange>
            </w:pPr>
          </w:p>
          <w:p w14:paraId="4DD83DB4" w14:textId="77777777" w:rsidR="00792F19" w:rsidRPr="00E417D0" w:rsidRDefault="00792F19">
            <w:pPr>
              <w:jc w:val="center"/>
              <w:rPr>
                <w:ins w:id="6562" w:author="Савченко Михайло Іванович [2]" w:date="2021-04-21T10:52:00Z"/>
                <w:rFonts w:ascii="Times New Roman" w:hAnsi="Times New Roman" w:cs="Times New Roman"/>
                <w:color w:val="auto"/>
                <w:lang w:eastAsia="ru-RU"/>
              </w:rPr>
              <w:pPrChange w:id="6563" w:author="Савченко Михайло Іванович" w:date="2021-08-15T12:59:00Z">
                <w:pPr>
                  <w:framePr w:hSpace="170" w:wrap="around" w:vAnchor="text" w:hAnchor="margin" w:xAlign="center" w:y="1"/>
                  <w:suppressOverlap/>
                  <w:jc w:val="center"/>
                </w:pPr>
              </w:pPrChange>
            </w:pPr>
          </w:p>
          <w:p w14:paraId="7BC401B2" w14:textId="77777777" w:rsidR="00792F19" w:rsidRPr="00E417D0" w:rsidRDefault="00792F19">
            <w:pPr>
              <w:jc w:val="center"/>
              <w:rPr>
                <w:ins w:id="6564" w:author="Савченко Михайло Іванович [2]" w:date="2021-04-21T10:52:00Z"/>
                <w:rFonts w:ascii="Times New Roman" w:hAnsi="Times New Roman" w:cs="Times New Roman"/>
                <w:color w:val="auto"/>
                <w:lang w:eastAsia="ru-RU"/>
              </w:rPr>
              <w:pPrChange w:id="6565" w:author="Савченко Михайло Іванович" w:date="2021-08-15T12:59:00Z">
                <w:pPr>
                  <w:framePr w:hSpace="170" w:wrap="around" w:vAnchor="text" w:hAnchor="margin" w:xAlign="center" w:y="1"/>
                  <w:suppressOverlap/>
                  <w:jc w:val="center"/>
                </w:pPr>
              </w:pPrChange>
            </w:pPr>
          </w:p>
          <w:p w14:paraId="29820BAB" w14:textId="77777777" w:rsidR="00792F19" w:rsidRPr="00E417D0" w:rsidRDefault="00792F19">
            <w:pPr>
              <w:jc w:val="center"/>
              <w:rPr>
                <w:ins w:id="6566" w:author="Савченко Михайло Іванович [2]" w:date="2021-04-21T10:52:00Z"/>
                <w:rFonts w:ascii="Times New Roman" w:hAnsi="Times New Roman" w:cs="Times New Roman"/>
                <w:color w:val="auto"/>
                <w:lang w:eastAsia="ru-RU"/>
              </w:rPr>
              <w:pPrChange w:id="6567" w:author="Савченко Михайло Іванович" w:date="2021-08-15T12:59:00Z">
                <w:pPr>
                  <w:framePr w:hSpace="170" w:wrap="around" w:vAnchor="text" w:hAnchor="margin" w:xAlign="center" w:y="1"/>
                  <w:suppressOverlap/>
                  <w:jc w:val="center"/>
                </w:pPr>
              </w:pPrChange>
            </w:pPr>
          </w:p>
          <w:p w14:paraId="7D06584A" w14:textId="77777777" w:rsidR="00792F19" w:rsidRPr="00E417D0" w:rsidRDefault="00792F19">
            <w:pPr>
              <w:jc w:val="center"/>
              <w:rPr>
                <w:ins w:id="6568" w:author="Савченко Михайло Іванович [2]" w:date="2021-04-21T10:52:00Z"/>
                <w:rFonts w:ascii="Times New Roman" w:hAnsi="Times New Roman" w:cs="Times New Roman"/>
                <w:color w:val="auto"/>
                <w:lang w:eastAsia="ru-RU"/>
              </w:rPr>
              <w:pPrChange w:id="6569" w:author="Савченко Михайло Іванович" w:date="2021-08-15T12:59:00Z">
                <w:pPr>
                  <w:framePr w:hSpace="170" w:wrap="around" w:vAnchor="text" w:hAnchor="margin" w:xAlign="center" w:y="1"/>
                  <w:suppressOverlap/>
                  <w:jc w:val="center"/>
                </w:pPr>
              </w:pPrChange>
            </w:pPr>
          </w:p>
          <w:p w14:paraId="52064537" w14:textId="5F4BF558" w:rsidR="00792F19" w:rsidRDefault="00792F19">
            <w:pPr>
              <w:jc w:val="center"/>
              <w:rPr>
                <w:ins w:id="6570" w:author="Савченко Михайло Іванович [2]" w:date="2021-10-06T10:04:00Z"/>
                <w:rFonts w:ascii="Times New Roman" w:hAnsi="Times New Roman" w:cs="Times New Roman"/>
                <w:color w:val="auto"/>
                <w:lang w:eastAsia="ru-RU"/>
              </w:rPr>
              <w:pPrChange w:id="6571" w:author="Савченко Михайло Іванович" w:date="2021-08-15T12:59:00Z">
                <w:pPr>
                  <w:framePr w:hSpace="170" w:wrap="around" w:vAnchor="text" w:hAnchor="margin" w:xAlign="center" w:y="1"/>
                  <w:suppressOverlap/>
                  <w:jc w:val="center"/>
                </w:pPr>
              </w:pPrChange>
            </w:pPr>
            <w:ins w:id="6572" w:author="Савченко Михайло Іванович [2]" w:date="2021-04-21T10:51:00Z">
              <w:r w:rsidRPr="00E417D0">
                <w:rPr>
                  <w:rFonts w:ascii="Times New Roman" w:hAnsi="Times New Roman" w:cs="Times New Roman"/>
                  <w:color w:val="auto"/>
                  <w:lang w:eastAsia="ru-RU"/>
                </w:rPr>
                <w:t>І-ІІ</w:t>
              </w:r>
            </w:ins>
            <w:ins w:id="6573" w:author="Савченко Михайло Іванович" w:date="2021-08-15T18:17:00Z">
              <w:r w:rsidR="00BF711A">
                <w:rPr>
                  <w:rFonts w:ascii="Times New Roman" w:hAnsi="Times New Roman" w:cs="Times New Roman"/>
                  <w:color w:val="auto"/>
                  <w:lang w:eastAsia="ru-RU"/>
                </w:rPr>
                <w:t>І</w:t>
              </w:r>
            </w:ins>
            <w:ins w:id="6574" w:author="Савченко Михайло Іванович [2]" w:date="2021-04-21T10:51:00Z">
              <w:r w:rsidRPr="00E417D0">
                <w:rPr>
                  <w:rFonts w:ascii="Times New Roman" w:hAnsi="Times New Roman" w:cs="Times New Roman"/>
                  <w:color w:val="auto"/>
                  <w:lang w:eastAsia="ru-RU"/>
                </w:rPr>
                <w:t xml:space="preserve"> квартал 2021 року</w:t>
              </w:r>
            </w:ins>
            <w:ins w:id="6575" w:author="Савченко Михайло Іванович [2]" w:date="2021-10-06T15:55:00Z">
              <w:r w:rsidR="002A477E">
                <w:rPr>
                  <w:rFonts w:ascii="Times New Roman" w:hAnsi="Times New Roman" w:cs="Times New Roman"/>
                  <w:color w:val="auto"/>
                  <w:lang w:eastAsia="ru-RU"/>
                </w:rPr>
                <w:t>, до 01.11.2021</w:t>
              </w:r>
            </w:ins>
          </w:p>
          <w:p w14:paraId="71D497E5" w14:textId="77777777" w:rsidR="009F49CF" w:rsidRDefault="009F49CF">
            <w:pPr>
              <w:jc w:val="center"/>
              <w:rPr>
                <w:ins w:id="6576" w:author="Савченко Михайло Іванович [2]" w:date="2021-10-06T10:04:00Z"/>
                <w:rFonts w:ascii="Times New Roman" w:hAnsi="Times New Roman" w:cs="Times New Roman"/>
                <w:color w:val="auto"/>
                <w:lang w:eastAsia="ru-RU"/>
              </w:rPr>
              <w:pPrChange w:id="6577" w:author="Савченко Михайло Іванович" w:date="2021-08-15T12:59:00Z">
                <w:pPr>
                  <w:framePr w:hSpace="170" w:wrap="around" w:vAnchor="text" w:hAnchor="margin" w:xAlign="center" w:y="1"/>
                  <w:suppressOverlap/>
                  <w:jc w:val="center"/>
                </w:pPr>
              </w:pPrChange>
            </w:pPr>
          </w:p>
          <w:p w14:paraId="1C968BA8" w14:textId="77777777" w:rsidR="009F49CF" w:rsidRDefault="009F49CF">
            <w:pPr>
              <w:jc w:val="center"/>
              <w:rPr>
                <w:ins w:id="6578" w:author="Савченко Михайло Іванович [2]" w:date="2021-10-06T10:04:00Z"/>
                <w:rFonts w:ascii="Times New Roman" w:hAnsi="Times New Roman" w:cs="Times New Roman"/>
                <w:color w:val="auto"/>
                <w:lang w:eastAsia="ru-RU"/>
              </w:rPr>
              <w:pPrChange w:id="6579" w:author="Савченко Михайло Іванович" w:date="2021-08-15T12:59:00Z">
                <w:pPr>
                  <w:framePr w:hSpace="170" w:wrap="around" w:vAnchor="text" w:hAnchor="margin" w:xAlign="center" w:y="1"/>
                  <w:suppressOverlap/>
                  <w:jc w:val="center"/>
                </w:pPr>
              </w:pPrChange>
            </w:pPr>
          </w:p>
          <w:p w14:paraId="0942DBA8" w14:textId="77777777" w:rsidR="009F49CF" w:rsidRDefault="009F49CF">
            <w:pPr>
              <w:jc w:val="center"/>
              <w:rPr>
                <w:ins w:id="6580" w:author="Савченко Михайло Іванович [2]" w:date="2021-10-06T10:04:00Z"/>
                <w:rFonts w:ascii="Times New Roman" w:hAnsi="Times New Roman" w:cs="Times New Roman"/>
                <w:color w:val="auto"/>
                <w:lang w:eastAsia="ru-RU"/>
              </w:rPr>
              <w:pPrChange w:id="6581" w:author="Савченко Михайло Іванович" w:date="2021-08-15T12:59:00Z">
                <w:pPr>
                  <w:framePr w:hSpace="170" w:wrap="around" w:vAnchor="text" w:hAnchor="margin" w:xAlign="center" w:y="1"/>
                  <w:suppressOverlap/>
                  <w:jc w:val="center"/>
                </w:pPr>
              </w:pPrChange>
            </w:pPr>
          </w:p>
          <w:p w14:paraId="0653898B" w14:textId="77777777" w:rsidR="009F49CF" w:rsidRDefault="009F49CF">
            <w:pPr>
              <w:jc w:val="center"/>
              <w:rPr>
                <w:ins w:id="6582" w:author="Савченко Михайло Іванович [2]" w:date="2021-10-06T10:04:00Z"/>
                <w:rFonts w:ascii="Times New Roman" w:hAnsi="Times New Roman" w:cs="Times New Roman"/>
                <w:color w:val="auto"/>
                <w:lang w:eastAsia="ru-RU"/>
              </w:rPr>
              <w:pPrChange w:id="6583" w:author="Савченко Михайло Іванович" w:date="2021-08-15T12:59:00Z">
                <w:pPr>
                  <w:framePr w:hSpace="170" w:wrap="around" w:vAnchor="text" w:hAnchor="margin" w:xAlign="center" w:y="1"/>
                  <w:suppressOverlap/>
                  <w:jc w:val="center"/>
                </w:pPr>
              </w:pPrChange>
            </w:pPr>
          </w:p>
          <w:p w14:paraId="4792DA71" w14:textId="77777777" w:rsidR="009F49CF" w:rsidRDefault="009F49CF">
            <w:pPr>
              <w:jc w:val="center"/>
              <w:rPr>
                <w:ins w:id="6584" w:author="Савченко Михайло Іванович [2]" w:date="2021-10-06T10:04:00Z"/>
                <w:rFonts w:ascii="Times New Roman" w:hAnsi="Times New Roman" w:cs="Times New Roman"/>
                <w:color w:val="auto"/>
                <w:lang w:eastAsia="ru-RU"/>
              </w:rPr>
              <w:pPrChange w:id="6585" w:author="Савченко Михайло Іванович" w:date="2021-08-15T12:59:00Z">
                <w:pPr>
                  <w:framePr w:hSpace="170" w:wrap="around" w:vAnchor="text" w:hAnchor="margin" w:xAlign="center" w:y="1"/>
                  <w:suppressOverlap/>
                  <w:jc w:val="center"/>
                </w:pPr>
              </w:pPrChange>
            </w:pPr>
          </w:p>
          <w:p w14:paraId="284681F0" w14:textId="77777777" w:rsidR="009F49CF" w:rsidRDefault="009F49CF">
            <w:pPr>
              <w:jc w:val="center"/>
              <w:rPr>
                <w:ins w:id="6586" w:author="Савченко Михайло Іванович [2]" w:date="2021-10-06T10:04:00Z"/>
                <w:rFonts w:ascii="Times New Roman" w:hAnsi="Times New Roman" w:cs="Times New Roman"/>
                <w:color w:val="auto"/>
                <w:lang w:eastAsia="ru-RU"/>
              </w:rPr>
              <w:pPrChange w:id="6587" w:author="Савченко Михайло Іванович" w:date="2021-08-15T12:59:00Z">
                <w:pPr>
                  <w:framePr w:hSpace="170" w:wrap="around" w:vAnchor="text" w:hAnchor="margin" w:xAlign="center" w:y="1"/>
                  <w:suppressOverlap/>
                  <w:jc w:val="center"/>
                </w:pPr>
              </w:pPrChange>
            </w:pPr>
          </w:p>
          <w:p w14:paraId="04257418" w14:textId="77777777" w:rsidR="009F49CF" w:rsidRDefault="009F49CF">
            <w:pPr>
              <w:jc w:val="center"/>
              <w:rPr>
                <w:ins w:id="6588" w:author="Савченко Михайло Іванович [2]" w:date="2021-10-06T10:04:00Z"/>
                <w:rFonts w:ascii="Times New Roman" w:hAnsi="Times New Roman" w:cs="Times New Roman"/>
                <w:color w:val="auto"/>
                <w:lang w:eastAsia="ru-RU"/>
              </w:rPr>
              <w:pPrChange w:id="6589" w:author="Савченко Михайло Іванович" w:date="2021-08-15T12:59:00Z">
                <w:pPr>
                  <w:framePr w:hSpace="170" w:wrap="around" w:vAnchor="text" w:hAnchor="margin" w:xAlign="center" w:y="1"/>
                  <w:suppressOverlap/>
                  <w:jc w:val="center"/>
                </w:pPr>
              </w:pPrChange>
            </w:pPr>
          </w:p>
          <w:p w14:paraId="04D87000" w14:textId="01A161A8" w:rsidR="009F49CF" w:rsidRDefault="009F49CF" w:rsidP="009F49CF">
            <w:pPr>
              <w:jc w:val="center"/>
              <w:rPr>
                <w:ins w:id="6590" w:author="Савченко Михайло Іванович [2]" w:date="2021-10-06T10:04:00Z"/>
                <w:rFonts w:ascii="Times New Roman" w:hAnsi="Times New Roman" w:cs="Times New Roman"/>
                <w:color w:val="auto"/>
                <w:sz w:val="22"/>
                <w:szCs w:val="22"/>
              </w:rPr>
            </w:pPr>
            <w:ins w:id="6591" w:author="Савченко Михайло Іванович [2]" w:date="2021-10-06T10:04:00Z">
              <w:r>
                <w:rPr>
                  <w:rFonts w:ascii="Times New Roman" w:hAnsi="Times New Roman" w:cs="Times New Roman"/>
                  <w:color w:val="auto"/>
                  <w:sz w:val="22"/>
                  <w:szCs w:val="22"/>
                </w:rPr>
                <w:t>15 грудня 2021 року</w:t>
              </w:r>
            </w:ins>
          </w:p>
          <w:p w14:paraId="272C0FCC" w14:textId="35BF75D1" w:rsidR="009F49CF" w:rsidRDefault="009F49CF" w:rsidP="009F49CF">
            <w:pPr>
              <w:jc w:val="center"/>
              <w:rPr>
                <w:ins w:id="6592" w:author="Савченко Михайло Іванович [2]" w:date="2021-10-06T10:04:00Z"/>
                <w:rFonts w:ascii="Times New Roman" w:hAnsi="Times New Roman" w:cs="Times New Roman"/>
                <w:color w:val="auto"/>
                <w:sz w:val="22"/>
                <w:szCs w:val="22"/>
              </w:rPr>
            </w:pPr>
          </w:p>
          <w:p w14:paraId="032A0762" w14:textId="5D959080" w:rsidR="009F49CF" w:rsidRDefault="009F49CF">
            <w:pPr>
              <w:rPr>
                <w:ins w:id="6593" w:author="Савченко Михайло Іванович [2]" w:date="2021-10-06T10:04:00Z"/>
                <w:rFonts w:ascii="Times New Roman" w:hAnsi="Times New Roman" w:cs="Times New Roman"/>
                <w:color w:val="auto"/>
                <w:sz w:val="22"/>
                <w:szCs w:val="22"/>
              </w:rPr>
              <w:pPrChange w:id="6594" w:author="Савченко Михайло Іванович [2]" w:date="2021-10-06T15:57:00Z">
                <w:pPr>
                  <w:jc w:val="center"/>
                </w:pPr>
              </w:pPrChange>
            </w:pPr>
          </w:p>
          <w:p w14:paraId="4BC8F577" w14:textId="6962E684" w:rsidR="009F49CF" w:rsidRDefault="009F49CF" w:rsidP="009F49CF">
            <w:pPr>
              <w:jc w:val="center"/>
              <w:rPr>
                <w:ins w:id="6595" w:author="Савченко Михайло Іванович [2]" w:date="2021-10-06T10:04:00Z"/>
                <w:rFonts w:ascii="Times New Roman" w:hAnsi="Times New Roman" w:cs="Times New Roman"/>
                <w:color w:val="auto"/>
                <w:sz w:val="22"/>
                <w:szCs w:val="22"/>
              </w:rPr>
            </w:pPr>
          </w:p>
          <w:p w14:paraId="123236B0" w14:textId="1AC9E5B8" w:rsidR="009F49CF" w:rsidRDefault="009F49CF" w:rsidP="009F49CF">
            <w:pPr>
              <w:jc w:val="center"/>
              <w:rPr>
                <w:ins w:id="6596" w:author="Савченко Михайло Іванович [2]" w:date="2021-10-06T10:04:00Z"/>
                <w:rFonts w:ascii="Times New Roman" w:hAnsi="Times New Roman" w:cs="Times New Roman"/>
                <w:color w:val="auto"/>
                <w:sz w:val="22"/>
                <w:szCs w:val="22"/>
              </w:rPr>
            </w:pPr>
          </w:p>
          <w:p w14:paraId="4E7E766B" w14:textId="701E9E4B" w:rsidR="009F49CF" w:rsidRDefault="009F49CF" w:rsidP="009F49CF">
            <w:pPr>
              <w:jc w:val="center"/>
              <w:rPr>
                <w:ins w:id="6597" w:author="Савченко Михайло Іванович [2]" w:date="2021-10-06T10:04:00Z"/>
                <w:rFonts w:ascii="Times New Roman" w:hAnsi="Times New Roman" w:cs="Times New Roman"/>
                <w:color w:val="auto"/>
                <w:sz w:val="22"/>
                <w:szCs w:val="22"/>
              </w:rPr>
            </w:pPr>
          </w:p>
          <w:p w14:paraId="4DAA1253" w14:textId="6C7BEB84" w:rsidR="009F49CF" w:rsidRDefault="009F49CF" w:rsidP="009F49CF">
            <w:pPr>
              <w:jc w:val="center"/>
              <w:rPr>
                <w:ins w:id="6598" w:author="Савченко Михайло Іванович [2]" w:date="2021-10-06T10:13:00Z"/>
                <w:rFonts w:ascii="Times New Roman" w:hAnsi="Times New Roman" w:cs="Times New Roman"/>
                <w:color w:val="auto"/>
                <w:sz w:val="22"/>
                <w:szCs w:val="22"/>
              </w:rPr>
            </w:pPr>
            <w:ins w:id="6599" w:author="Савченко Михайло Іванович [2]" w:date="2021-10-06T10:05:00Z">
              <w:r>
                <w:rPr>
                  <w:rFonts w:ascii="Times New Roman" w:hAnsi="Times New Roman" w:cs="Times New Roman"/>
                  <w:color w:val="auto"/>
                  <w:sz w:val="22"/>
                  <w:szCs w:val="22"/>
                </w:rPr>
                <w:t>До 25 грудня щорічно</w:t>
              </w:r>
            </w:ins>
          </w:p>
          <w:p w14:paraId="690725BB" w14:textId="4911D47B" w:rsidR="009F49CF" w:rsidRDefault="009F49CF" w:rsidP="009F49CF">
            <w:pPr>
              <w:jc w:val="center"/>
              <w:rPr>
                <w:ins w:id="6600" w:author="Савченко Михайло Іванович [2]" w:date="2021-10-06T10:13:00Z"/>
                <w:rFonts w:ascii="Times New Roman" w:hAnsi="Times New Roman" w:cs="Times New Roman"/>
                <w:color w:val="auto"/>
                <w:sz w:val="22"/>
                <w:szCs w:val="22"/>
              </w:rPr>
            </w:pPr>
          </w:p>
          <w:p w14:paraId="4C1155BD" w14:textId="6ECF50AA" w:rsidR="009F49CF" w:rsidRDefault="009F49CF" w:rsidP="009F49CF">
            <w:pPr>
              <w:jc w:val="center"/>
              <w:rPr>
                <w:ins w:id="6601" w:author="Савченко Михайло Іванович [2]" w:date="2021-10-06T10:13:00Z"/>
                <w:rFonts w:ascii="Times New Roman" w:hAnsi="Times New Roman" w:cs="Times New Roman"/>
                <w:color w:val="auto"/>
                <w:sz w:val="22"/>
                <w:szCs w:val="22"/>
              </w:rPr>
            </w:pPr>
          </w:p>
          <w:p w14:paraId="7775FF6C" w14:textId="0F42207C" w:rsidR="009F49CF" w:rsidRPr="00BE0E86" w:rsidRDefault="009F49CF" w:rsidP="00892397">
            <w:pPr>
              <w:jc w:val="center"/>
              <w:rPr>
                <w:ins w:id="6602" w:author="Савченко Михайло Іванович" w:date="2021-04-20T16:21:00Z"/>
                <w:rFonts w:ascii="Times New Roman" w:hAnsi="Times New Roman" w:cs="Times New Roman"/>
                <w:color w:val="auto"/>
                <w:sz w:val="22"/>
                <w:szCs w:val="22"/>
                <w:rPrChange w:id="6603" w:author="Савченко Михайло Іванович [2]" w:date="2021-10-06T10:14:00Z">
                  <w:rPr>
                    <w:ins w:id="6604" w:author="Савченко Михайло Іванович" w:date="2021-04-20T16:21:00Z"/>
                    <w:rFonts w:ascii="Times New Roman" w:hAnsi="Times New Roman" w:cs="Times New Roman"/>
                    <w:color w:val="auto"/>
                    <w:lang w:eastAsia="ru-RU"/>
                  </w:rPr>
                </w:rPrChange>
              </w:rPr>
            </w:pPr>
            <w:ins w:id="6605" w:author="Савченко Михайло Іванович [2]" w:date="2021-10-06T10:13:00Z">
              <w:r>
                <w:rPr>
                  <w:rFonts w:ascii="Times New Roman" w:hAnsi="Times New Roman" w:cs="Times New Roman"/>
                  <w:color w:val="auto"/>
                  <w:sz w:val="22"/>
                  <w:szCs w:val="22"/>
                </w:rPr>
                <w:t>Відповідно до Плану планових перевірок та позапланові</w:t>
              </w:r>
            </w:ins>
            <w:ins w:id="6606" w:author="Савченко Михайло Іванович [2]" w:date="2021-10-06T10:14:00Z">
              <w:r w:rsidR="00BE0E86">
                <w:rPr>
                  <w:rFonts w:ascii="Times New Roman" w:hAnsi="Times New Roman" w:cs="Times New Roman"/>
                  <w:color w:val="auto"/>
                  <w:sz w:val="22"/>
                  <w:szCs w:val="22"/>
                </w:rPr>
                <w:t>,</w:t>
              </w:r>
            </w:ins>
            <w:ins w:id="6607" w:author="Савченко Михайло Іванович [2]" w:date="2021-10-06T10:13:00Z">
              <w:r>
                <w:rPr>
                  <w:rFonts w:ascii="Times New Roman" w:hAnsi="Times New Roman" w:cs="Times New Roman"/>
                  <w:color w:val="auto"/>
                  <w:sz w:val="22"/>
                  <w:szCs w:val="22"/>
                </w:rPr>
                <w:t xml:space="preserve"> у разі </w:t>
              </w:r>
              <w:r>
                <w:rPr>
                  <w:rFonts w:ascii="Times New Roman" w:hAnsi="Times New Roman" w:cs="Times New Roman"/>
                  <w:color w:val="auto"/>
                  <w:sz w:val="22"/>
                  <w:szCs w:val="22"/>
                </w:rPr>
                <w:lastRenderedPageBreak/>
                <w:t>потреби.</w:t>
              </w:r>
            </w:ins>
          </w:p>
        </w:tc>
        <w:tc>
          <w:tcPr>
            <w:tcW w:w="1134" w:type="dxa"/>
            <w:tcBorders>
              <w:top w:val="single" w:sz="4" w:space="0" w:color="000000"/>
              <w:left w:val="single" w:sz="4" w:space="0" w:color="000000"/>
              <w:bottom w:val="single" w:sz="4" w:space="0" w:color="000000"/>
              <w:right w:val="single" w:sz="4" w:space="0" w:color="000000"/>
            </w:tcBorders>
            <w:tcPrChange w:id="6608"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04D4CBD9" w14:textId="77777777" w:rsidR="00650C67" w:rsidRPr="00E417D0" w:rsidRDefault="00650C67" w:rsidP="00892397">
            <w:pPr>
              <w:jc w:val="center"/>
              <w:rPr>
                <w:ins w:id="6609" w:author="Савченко Михайло Іванович [2]" w:date="2021-04-21T09:11:00Z"/>
                <w:rFonts w:ascii="Times New Roman" w:hAnsi="Times New Roman" w:cs="Times New Roman"/>
                <w:color w:val="auto"/>
                <w:lang w:eastAsia="ru-RU"/>
              </w:rPr>
            </w:pPr>
          </w:p>
          <w:p w14:paraId="729CEFD0" w14:textId="77777777" w:rsidR="0051310C" w:rsidRPr="00E417D0" w:rsidRDefault="0051310C">
            <w:pPr>
              <w:jc w:val="center"/>
              <w:rPr>
                <w:ins w:id="6610" w:author="Савченко Михайло Іванович [2]" w:date="2021-04-21T09:11:00Z"/>
                <w:rFonts w:ascii="Times New Roman" w:hAnsi="Times New Roman" w:cs="Times New Roman"/>
                <w:color w:val="auto"/>
                <w:lang w:eastAsia="ru-RU"/>
              </w:rPr>
              <w:pPrChange w:id="6611" w:author="Савченко Михайло Іванович" w:date="2021-08-15T12:59:00Z">
                <w:pPr>
                  <w:framePr w:hSpace="170" w:wrap="around" w:vAnchor="text" w:hAnchor="margin" w:xAlign="center" w:y="1"/>
                  <w:suppressOverlap/>
                  <w:jc w:val="center"/>
                </w:pPr>
              </w:pPrChange>
            </w:pPr>
          </w:p>
          <w:p w14:paraId="09A8F04F" w14:textId="77777777" w:rsidR="0051310C" w:rsidRPr="00E417D0" w:rsidRDefault="0051310C">
            <w:pPr>
              <w:jc w:val="center"/>
              <w:rPr>
                <w:ins w:id="6612" w:author="Савченко Михайло Іванович [2]" w:date="2021-04-21T09:11:00Z"/>
                <w:rFonts w:ascii="Times New Roman" w:hAnsi="Times New Roman" w:cs="Times New Roman"/>
                <w:color w:val="auto"/>
                <w:lang w:eastAsia="ru-RU"/>
              </w:rPr>
              <w:pPrChange w:id="6613" w:author="Савченко Михайло Іванович" w:date="2021-08-15T12:59:00Z">
                <w:pPr>
                  <w:framePr w:hSpace="170" w:wrap="around" w:vAnchor="text" w:hAnchor="margin" w:xAlign="center" w:y="1"/>
                  <w:suppressOverlap/>
                  <w:jc w:val="center"/>
                </w:pPr>
              </w:pPrChange>
            </w:pPr>
          </w:p>
          <w:p w14:paraId="3117AFFC" w14:textId="77777777" w:rsidR="0051310C" w:rsidRPr="00E417D0" w:rsidRDefault="0051310C">
            <w:pPr>
              <w:jc w:val="center"/>
              <w:rPr>
                <w:ins w:id="6614" w:author="Савченко Михайло Іванович [2]" w:date="2021-04-21T09:11:00Z"/>
                <w:rFonts w:ascii="Times New Roman" w:hAnsi="Times New Roman" w:cs="Times New Roman"/>
                <w:color w:val="auto"/>
                <w:lang w:eastAsia="ru-RU"/>
              </w:rPr>
              <w:pPrChange w:id="6615" w:author="Савченко Михайло Іванович" w:date="2021-08-15T12:59:00Z">
                <w:pPr>
                  <w:framePr w:hSpace="170" w:wrap="around" w:vAnchor="text" w:hAnchor="margin" w:xAlign="center" w:y="1"/>
                  <w:suppressOverlap/>
                  <w:jc w:val="center"/>
                </w:pPr>
              </w:pPrChange>
            </w:pPr>
          </w:p>
          <w:p w14:paraId="74C7339B" w14:textId="77777777" w:rsidR="0051310C" w:rsidRPr="00E417D0" w:rsidRDefault="0051310C">
            <w:pPr>
              <w:rPr>
                <w:ins w:id="6616" w:author="Савченко Михайло Іванович [2]" w:date="2021-04-21T09:12:00Z"/>
                <w:rFonts w:ascii="Times New Roman" w:hAnsi="Times New Roman" w:cs="Times New Roman"/>
                <w:color w:val="auto"/>
                <w:lang w:eastAsia="ru-RU"/>
              </w:rPr>
              <w:pPrChange w:id="6617" w:author="Савченко Михайло Іванович" w:date="2021-08-15T12:59:00Z">
                <w:pPr>
                  <w:framePr w:hSpace="170" w:wrap="around" w:vAnchor="text" w:hAnchor="margin" w:xAlign="center" w:y="1"/>
                  <w:suppressOverlap/>
                  <w:jc w:val="center"/>
                </w:pPr>
              </w:pPrChange>
            </w:pPr>
          </w:p>
          <w:p w14:paraId="1913B214" w14:textId="77777777" w:rsidR="0051310C" w:rsidRPr="00E417D0" w:rsidRDefault="0051310C" w:rsidP="00BB6DF7">
            <w:pPr>
              <w:jc w:val="center"/>
              <w:rPr>
                <w:ins w:id="6618" w:author="Савченко Михайло Іванович [2]" w:date="2021-04-21T09:12:00Z"/>
                <w:rFonts w:ascii="Times New Roman" w:hAnsi="Times New Roman" w:cs="Times New Roman"/>
                <w:color w:val="auto"/>
                <w:lang w:eastAsia="ru-RU"/>
              </w:rPr>
            </w:pPr>
          </w:p>
          <w:p w14:paraId="23A36AFB" w14:textId="77777777" w:rsidR="0051310C" w:rsidRPr="00E417D0" w:rsidRDefault="0051310C" w:rsidP="00A806E0">
            <w:pPr>
              <w:jc w:val="center"/>
              <w:rPr>
                <w:ins w:id="6619" w:author="Савченко Михайло Іванович [2]" w:date="2021-04-21T09:12:00Z"/>
                <w:rFonts w:ascii="Times New Roman" w:hAnsi="Times New Roman" w:cs="Times New Roman"/>
                <w:color w:val="auto"/>
                <w:lang w:eastAsia="ru-RU"/>
              </w:rPr>
            </w:pPr>
          </w:p>
          <w:p w14:paraId="4F4BDE1F" w14:textId="77777777" w:rsidR="0051310C" w:rsidRPr="00E417D0" w:rsidRDefault="0051310C" w:rsidP="00892397">
            <w:pPr>
              <w:jc w:val="center"/>
              <w:rPr>
                <w:ins w:id="6620" w:author="Савченко Михайло Іванович" w:date="2021-04-20T16:03:00Z"/>
                <w:rFonts w:ascii="Times New Roman" w:hAnsi="Times New Roman" w:cs="Times New Roman"/>
                <w:color w:val="auto"/>
                <w:lang w:eastAsia="ru-RU"/>
              </w:rPr>
            </w:pPr>
            <w:ins w:id="6621" w:author="Савченко Михайло Іванович [2]" w:date="2021-04-21T09:12: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6622"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2C953B48" w14:textId="77777777" w:rsidR="00650C67" w:rsidRPr="00E417D0" w:rsidDel="00BF711A" w:rsidRDefault="00650C67">
            <w:pPr>
              <w:jc w:val="center"/>
              <w:rPr>
                <w:ins w:id="6623" w:author="Савченко Михайло Іванович [2]" w:date="2021-04-21T13:24:00Z"/>
                <w:del w:id="6624" w:author="Савченко Михайло Іванович" w:date="2021-08-15T18:17:00Z"/>
                <w:rFonts w:ascii="Times New Roman" w:hAnsi="Times New Roman" w:cs="Times New Roman"/>
                <w:color w:val="auto"/>
                <w:lang w:eastAsia="ru-RU"/>
              </w:rPr>
              <w:pPrChange w:id="6625" w:author="Савченко Михайло Іванович" w:date="2021-08-15T18:22:00Z">
                <w:pPr>
                  <w:framePr w:hSpace="170" w:wrap="around" w:vAnchor="text" w:hAnchor="margin" w:xAlign="center" w:y="1"/>
                  <w:suppressOverlap/>
                  <w:jc w:val="center"/>
                </w:pPr>
              </w:pPrChange>
            </w:pPr>
          </w:p>
          <w:p w14:paraId="741001D5" w14:textId="77777777" w:rsidR="006E6F08" w:rsidRPr="00E417D0" w:rsidDel="00BF711A" w:rsidRDefault="006E6F08">
            <w:pPr>
              <w:jc w:val="center"/>
              <w:rPr>
                <w:ins w:id="6626" w:author="Савченко Михайло Іванович [2]" w:date="2021-04-21T13:24:00Z"/>
                <w:del w:id="6627" w:author="Савченко Михайло Іванович" w:date="2021-08-15T18:17:00Z"/>
                <w:rFonts w:ascii="Times New Roman" w:hAnsi="Times New Roman" w:cs="Times New Roman"/>
                <w:color w:val="auto"/>
                <w:lang w:eastAsia="ru-RU"/>
              </w:rPr>
              <w:pPrChange w:id="6628" w:author="Савченко Михайло Іванович" w:date="2021-08-15T18:22:00Z">
                <w:pPr>
                  <w:framePr w:hSpace="170" w:wrap="around" w:vAnchor="text" w:hAnchor="margin" w:xAlign="center" w:y="1"/>
                  <w:suppressOverlap/>
                  <w:jc w:val="center"/>
                </w:pPr>
              </w:pPrChange>
            </w:pPr>
          </w:p>
          <w:p w14:paraId="25234FED" w14:textId="77777777" w:rsidR="006E6F08" w:rsidRPr="00E417D0" w:rsidDel="00BF711A" w:rsidRDefault="006E6F08">
            <w:pPr>
              <w:jc w:val="center"/>
              <w:rPr>
                <w:ins w:id="6629" w:author="Савченко Михайло Іванович [2]" w:date="2021-04-21T13:24:00Z"/>
                <w:del w:id="6630" w:author="Савченко Михайло Іванович" w:date="2021-08-15T18:17:00Z"/>
                <w:rFonts w:ascii="Times New Roman" w:hAnsi="Times New Roman" w:cs="Times New Roman"/>
                <w:color w:val="auto"/>
                <w:lang w:eastAsia="ru-RU"/>
              </w:rPr>
              <w:pPrChange w:id="6631" w:author="Савченко Михайло Іванович" w:date="2021-08-15T18:22:00Z">
                <w:pPr>
                  <w:framePr w:hSpace="170" w:wrap="around" w:vAnchor="text" w:hAnchor="margin" w:xAlign="center" w:y="1"/>
                  <w:suppressOverlap/>
                  <w:jc w:val="center"/>
                </w:pPr>
              </w:pPrChange>
            </w:pPr>
          </w:p>
          <w:p w14:paraId="56BE0133" w14:textId="77777777" w:rsidR="006E6F08" w:rsidRPr="00E417D0" w:rsidDel="00BF711A" w:rsidRDefault="006E6F08">
            <w:pPr>
              <w:jc w:val="center"/>
              <w:rPr>
                <w:ins w:id="6632" w:author="Савченко Михайло Іванович [2]" w:date="2021-04-21T13:24:00Z"/>
                <w:del w:id="6633" w:author="Савченко Михайло Іванович" w:date="2021-08-15T18:17:00Z"/>
                <w:rFonts w:ascii="Times New Roman" w:hAnsi="Times New Roman" w:cs="Times New Roman"/>
                <w:color w:val="auto"/>
                <w:lang w:eastAsia="ru-RU"/>
              </w:rPr>
              <w:pPrChange w:id="6634" w:author="Савченко Михайло Іванович" w:date="2021-08-15T18:22:00Z">
                <w:pPr>
                  <w:framePr w:hSpace="170" w:wrap="around" w:vAnchor="text" w:hAnchor="margin" w:xAlign="center" w:y="1"/>
                  <w:suppressOverlap/>
                  <w:jc w:val="center"/>
                </w:pPr>
              </w:pPrChange>
            </w:pPr>
          </w:p>
          <w:p w14:paraId="5240F404" w14:textId="77777777" w:rsidR="006E6F08" w:rsidRPr="00D77D1B" w:rsidRDefault="006E6F08">
            <w:pPr>
              <w:jc w:val="center"/>
              <w:rPr>
                <w:ins w:id="6635" w:author="Савченко Михайло Іванович [2]" w:date="2021-04-21T13:24:00Z"/>
                <w:rFonts w:ascii="Times New Roman" w:hAnsi="Times New Roman" w:cs="Times New Roman"/>
                <w:color w:val="auto"/>
                <w:lang w:eastAsia="ru-RU"/>
              </w:rPr>
              <w:pPrChange w:id="6636" w:author="Савченко Михайло Іванович" w:date="2021-08-15T18:22:00Z">
                <w:pPr>
                  <w:framePr w:hSpace="170" w:wrap="around" w:vAnchor="text" w:hAnchor="margin" w:xAlign="center" w:y="1"/>
                  <w:suppressOverlap/>
                  <w:jc w:val="center"/>
                </w:pPr>
              </w:pPrChange>
            </w:pPr>
          </w:p>
          <w:p w14:paraId="6BFF450F" w14:textId="77777777" w:rsidR="00DF4FDF" w:rsidRPr="00D77D1B" w:rsidRDefault="00DF4FDF">
            <w:pPr>
              <w:jc w:val="center"/>
              <w:rPr>
                <w:ins w:id="6637" w:author="Савченко Михайло Іванович" w:date="2021-08-14T17:20:00Z"/>
                <w:rFonts w:ascii="Times New Roman" w:hAnsi="Times New Roman" w:cs="Times New Roman"/>
                <w:color w:val="auto"/>
              </w:rPr>
              <w:pPrChange w:id="6638" w:author="Савченко Михайло Іванович" w:date="2021-08-15T18:22:00Z">
                <w:pPr>
                  <w:framePr w:hSpace="170" w:wrap="around" w:vAnchor="text" w:hAnchor="margin" w:xAlign="center" w:y="1"/>
                  <w:suppressOverlap/>
                  <w:jc w:val="center"/>
                </w:pPr>
              </w:pPrChange>
            </w:pPr>
            <w:ins w:id="6639" w:author="Савченко Михайло Іванович" w:date="2021-08-14T17:20:00Z">
              <w:r w:rsidRPr="00D77D1B">
                <w:rPr>
                  <w:rFonts w:ascii="Times New Roman" w:hAnsi="Times New Roman" w:cs="Times New Roman"/>
                  <w:color w:val="auto"/>
                </w:rPr>
                <w:t>Усунення (мінімізація) корупційного ризику:</w:t>
              </w:r>
            </w:ins>
          </w:p>
          <w:p w14:paraId="20DE2C46" w14:textId="77777777" w:rsidR="006E6F08" w:rsidRPr="00D77D1B" w:rsidRDefault="006E6F08">
            <w:pPr>
              <w:jc w:val="center"/>
              <w:rPr>
                <w:ins w:id="6640" w:author="Савченко Михайло Іванович [2]" w:date="2021-04-21T13:21:00Z"/>
                <w:rFonts w:ascii="Times New Roman" w:hAnsi="Times New Roman" w:cs="Times New Roman"/>
                <w:color w:val="auto"/>
                <w:lang w:eastAsia="ru-RU"/>
              </w:rPr>
              <w:pPrChange w:id="6641" w:author="Савченко Михайло Іванович" w:date="2021-08-15T18:22:00Z">
                <w:pPr>
                  <w:framePr w:hSpace="170" w:wrap="around" w:vAnchor="text" w:hAnchor="margin" w:xAlign="center" w:y="1"/>
                  <w:suppressOverlap/>
                  <w:jc w:val="center"/>
                </w:pPr>
              </w:pPrChange>
            </w:pPr>
          </w:p>
          <w:p w14:paraId="065545B6" w14:textId="2F49CDC2" w:rsidR="006E6F08" w:rsidRDefault="006E6F08">
            <w:pPr>
              <w:pStyle w:val="a8"/>
              <w:numPr>
                <w:ilvl w:val="0"/>
                <w:numId w:val="5"/>
              </w:numPr>
              <w:ind w:left="0" w:firstLine="0"/>
              <w:jc w:val="center"/>
              <w:rPr>
                <w:ins w:id="6642" w:author="Савченко Михайло Іванович [2]" w:date="2021-10-06T10:06:00Z"/>
                <w:rFonts w:ascii="Times New Roman" w:hAnsi="Times New Roman" w:cs="Times New Roman"/>
                <w:color w:val="auto"/>
              </w:rPr>
              <w:pPrChange w:id="6643" w:author="Савченко Михайло Іванович" w:date="2021-08-15T18:22:00Z">
                <w:pPr>
                  <w:pStyle w:val="a8"/>
                </w:pPr>
              </w:pPrChange>
            </w:pPr>
            <w:ins w:id="6644" w:author="Савченко Михайло Іванович [2]" w:date="2021-04-21T13:21:00Z">
              <w:r w:rsidRPr="00D77D1B">
                <w:rPr>
                  <w:rFonts w:ascii="Times New Roman" w:hAnsi="Times New Roman" w:cs="Times New Roman"/>
                  <w:color w:val="auto"/>
                  <w:rPrChange w:id="6645" w:author="Савченко Михайло Іванович" w:date="2021-08-15T14:44:00Z">
                    <w:rPr>
                      <w:rFonts w:ascii="Times New Roman" w:hAnsi="Times New Roman" w:cs="Times New Roman"/>
                      <w:color w:val="auto"/>
                      <w:sz w:val="22"/>
                      <w:szCs w:val="22"/>
                    </w:rPr>
                  </w:rPrChange>
                </w:rPr>
                <w:t>Створити в Держлікслужбі підрозділ з питань запобігання та виявлення корупції, в результаті чого робота набуде систематичного та безперервного характеру</w:t>
              </w:r>
            </w:ins>
            <w:ins w:id="6646" w:author="Савченко Михайло Іванович [2]" w:date="2021-04-21T13:22:00Z">
              <w:r w:rsidRPr="00D77D1B">
                <w:rPr>
                  <w:rFonts w:ascii="Times New Roman" w:hAnsi="Times New Roman" w:cs="Times New Roman"/>
                  <w:color w:val="auto"/>
                  <w:rPrChange w:id="6647" w:author="Савченко Михайло Іванович" w:date="2021-08-15T14:44:00Z">
                    <w:rPr>
                      <w:rFonts w:ascii="Times New Roman" w:hAnsi="Times New Roman" w:cs="Times New Roman"/>
                      <w:color w:val="auto"/>
                      <w:sz w:val="22"/>
                      <w:szCs w:val="22"/>
                    </w:rPr>
                  </w:rPrChange>
                </w:rPr>
                <w:t>.</w:t>
              </w:r>
            </w:ins>
          </w:p>
          <w:p w14:paraId="3D6755F5" w14:textId="77777777" w:rsidR="009F49CF" w:rsidRPr="00D77D1B" w:rsidRDefault="009F49CF">
            <w:pPr>
              <w:pStyle w:val="a8"/>
              <w:ind w:left="0"/>
              <w:rPr>
                <w:ins w:id="6648" w:author="Савченко Михайло Іванович [2]" w:date="2021-04-21T13:22:00Z"/>
                <w:rFonts w:ascii="Times New Roman" w:hAnsi="Times New Roman" w:cs="Times New Roman"/>
                <w:color w:val="auto"/>
                <w:rPrChange w:id="6649" w:author="Савченко Михайло Іванович" w:date="2021-08-15T14:44:00Z">
                  <w:rPr>
                    <w:ins w:id="6650" w:author="Савченко Михайло Іванович [2]" w:date="2021-04-21T13:22:00Z"/>
                    <w:rFonts w:ascii="Times New Roman" w:hAnsi="Times New Roman" w:cs="Times New Roman"/>
                    <w:color w:val="auto"/>
                    <w:sz w:val="22"/>
                    <w:szCs w:val="22"/>
                  </w:rPr>
                </w:rPrChange>
              </w:rPr>
              <w:pPrChange w:id="6651" w:author="Савченко Михайло Іванович [2]" w:date="2021-10-06T10:06:00Z">
                <w:pPr>
                  <w:pStyle w:val="a8"/>
                </w:pPr>
              </w:pPrChange>
            </w:pPr>
          </w:p>
          <w:p w14:paraId="10600726" w14:textId="3A516EC4" w:rsidR="006E6F08" w:rsidRDefault="006E6F08">
            <w:pPr>
              <w:pStyle w:val="a8"/>
              <w:numPr>
                <w:ilvl w:val="0"/>
                <w:numId w:val="5"/>
              </w:numPr>
              <w:ind w:left="0" w:firstLine="0"/>
              <w:jc w:val="center"/>
              <w:rPr>
                <w:ins w:id="6652" w:author="Савченко Михайло Іванович [2]" w:date="2021-10-06T10:08:00Z"/>
                <w:rFonts w:ascii="Times New Roman" w:hAnsi="Times New Roman" w:cs="Times New Roman"/>
                <w:color w:val="auto"/>
              </w:rPr>
              <w:pPrChange w:id="6653" w:author="Савченко Михайло Іванович" w:date="2021-08-15T18:22:00Z">
                <w:pPr>
                  <w:pStyle w:val="a8"/>
                </w:pPr>
              </w:pPrChange>
            </w:pPr>
            <w:ins w:id="6654" w:author="Савченко Михайло Іванович [2]" w:date="2021-04-21T13:22:00Z">
              <w:r w:rsidRPr="00D77D1B">
                <w:rPr>
                  <w:rFonts w:ascii="Times New Roman" w:hAnsi="Times New Roman" w:cs="Times New Roman"/>
                  <w:color w:val="auto"/>
                  <w:rPrChange w:id="6655" w:author="Савченко Михайло Іванович" w:date="2021-08-15T14:44:00Z">
                    <w:rPr>
                      <w:rFonts w:ascii="Times New Roman" w:hAnsi="Times New Roman" w:cs="Times New Roman"/>
                      <w:color w:val="auto"/>
                      <w:sz w:val="22"/>
                      <w:szCs w:val="22"/>
                    </w:rPr>
                  </w:rPrChange>
                </w:rPr>
                <w:t>Антикорупційна політика Держлікслужби приведена до змінених норм антикорупційного законодавства, роз’яснень НАЗК</w:t>
              </w:r>
            </w:ins>
            <w:ins w:id="6656" w:author="Савченко Михайло Іванович [2]" w:date="2021-04-21T13:23:00Z">
              <w:r w:rsidRPr="00D77D1B">
                <w:rPr>
                  <w:rFonts w:ascii="Times New Roman" w:hAnsi="Times New Roman" w:cs="Times New Roman"/>
                  <w:color w:val="auto"/>
                  <w:rPrChange w:id="6657" w:author="Савченко Михайло Іванович" w:date="2021-08-15T14:44:00Z">
                    <w:rPr>
                      <w:rFonts w:ascii="Times New Roman" w:hAnsi="Times New Roman" w:cs="Times New Roman"/>
                      <w:color w:val="auto"/>
                      <w:sz w:val="22"/>
                      <w:szCs w:val="22"/>
                    </w:rPr>
                  </w:rPrChange>
                </w:rPr>
                <w:t>.</w:t>
              </w:r>
            </w:ins>
          </w:p>
          <w:p w14:paraId="53903992" w14:textId="77777777" w:rsidR="009F49CF" w:rsidRPr="009F49CF" w:rsidRDefault="009F49CF">
            <w:pPr>
              <w:pStyle w:val="a8"/>
              <w:rPr>
                <w:ins w:id="6658" w:author="Савченко Михайло Іванович [2]" w:date="2021-10-06T10:08:00Z"/>
                <w:rFonts w:ascii="Times New Roman" w:hAnsi="Times New Roman" w:cs="Times New Roman"/>
                <w:color w:val="auto"/>
                <w:rPrChange w:id="6659" w:author="Савченко Михайло Іванович [2]" w:date="2021-10-06T10:08:00Z">
                  <w:rPr>
                    <w:ins w:id="6660" w:author="Савченко Михайло Іванович [2]" w:date="2021-10-06T10:08:00Z"/>
                  </w:rPr>
                </w:rPrChange>
              </w:rPr>
              <w:pPrChange w:id="6661" w:author="Савченко Михайло Іванович [2]" w:date="2021-10-06T10:08:00Z">
                <w:pPr>
                  <w:pStyle w:val="a8"/>
                  <w:framePr w:hSpace="170" w:wrap="around" w:vAnchor="text" w:hAnchor="margin" w:xAlign="center" w:y="1"/>
                  <w:numPr>
                    <w:numId w:val="5"/>
                  </w:numPr>
                  <w:ind w:left="0" w:hanging="360"/>
                  <w:suppressOverlap/>
                  <w:jc w:val="center"/>
                </w:pPr>
              </w:pPrChange>
            </w:pPr>
          </w:p>
          <w:p w14:paraId="61132347" w14:textId="77777777" w:rsidR="009F49CF" w:rsidRDefault="009F49CF">
            <w:pPr>
              <w:pStyle w:val="a8"/>
              <w:ind w:left="0"/>
              <w:rPr>
                <w:ins w:id="6662" w:author="Савченко Михайло Іванович" w:date="2021-08-15T18:19:00Z"/>
                <w:rFonts w:ascii="Times New Roman" w:hAnsi="Times New Roman" w:cs="Times New Roman"/>
                <w:color w:val="auto"/>
              </w:rPr>
              <w:pPrChange w:id="6663" w:author="Савченко Михайло Іванович [2]" w:date="2021-10-06T10:08:00Z">
                <w:pPr>
                  <w:pStyle w:val="a8"/>
                </w:pPr>
              </w:pPrChange>
            </w:pPr>
          </w:p>
          <w:p w14:paraId="4C5A4721" w14:textId="720AEAF3" w:rsidR="00BF711A" w:rsidRDefault="00BF711A">
            <w:pPr>
              <w:pStyle w:val="a8"/>
              <w:numPr>
                <w:ilvl w:val="0"/>
                <w:numId w:val="5"/>
              </w:numPr>
              <w:ind w:left="0" w:firstLine="0"/>
              <w:jc w:val="center"/>
              <w:rPr>
                <w:ins w:id="6664" w:author="Савченко Михайло Іванович [2]" w:date="2021-10-06T10:09:00Z"/>
                <w:rFonts w:ascii="Times New Roman" w:hAnsi="Times New Roman" w:cs="Times New Roman"/>
                <w:color w:val="auto"/>
              </w:rPr>
              <w:pPrChange w:id="6665" w:author="Савченко Михайло Іванович" w:date="2021-08-15T18:22:00Z">
                <w:pPr>
                  <w:pStyle w:val="a8"/>
                </w:pPr>
              </w:pPrChange>
            </w:pPr>
            <w:ins w:id="6666" w:author="Савченко Михайло Іванович" w:date="2021-08-15T18:19:00Z">
              <w:r>
                <w:rPr>
                  <w:rFonts w:ascii="Times New Roman" w:hAnsi="Times New Roman" w:cs="Times New Roman"/>
                  <w:color w:val="auto"/>
                </w:rPr>
                <w:t xml:space="preserve">Розробити, </w:t>
              </w:r>
            </w:ins>
            <w:ins w:id="6667" w:author="Савченко Михайло Іванович" w:date="2021-08-15T18:20:00Z">
              <w:r>
                <w:rPr>
                  <w:rFonts w:ascii="Times New Roman" w:hAnsi="Times New Roman" w:cs="Times New Roman"/>
                  <w:color w:val="auto"/>
                </w:rPr>
                <w:t>затвердити</w:t>
              </w:r>
            </w:ins>
            <w:ins w:id="6668" w:author="Савченко Михайло Іванович" w:date="2021-08-15T18:19:00Z">
              <w:r>
                <w:rPr>
                  <w:rFonts w:ascii="Times New Roman" w:hAnsi="Times New Roman" w:cs="Times New Roman"/>
                  <w:color w:val="auto"/>
                </w:rPr>
                <w:t xml:space="preserve"> Положення</w:t>
              </w:r>
            </w:ins>
            <w:ins w:id="6669" w:author="Савченко Михайло Іванович" w:date="2021-08-15T18:20:00Z">
              <w:r>
                <w:rPr>
                  <w:rFonts w:ascii="Times New Roman" w:hAnsi="Times New Roman" w:cs="Times New Roman"/>
                  <w:color w:val="auto"/>
                </w:rPr>
                <w:t xml:space="preserve"> про підрозділ Держлікслужби, ТО, ДП</w:t>
              </w:r>
            </w:ins>
            <w:ins w:id="6670" w:author="Савченко Михайло Іванович" w:date="2021-08-15T18:21:00Z">
              <w:r>
                <w:rPr>
                  <w:rFonts w:ascii="Times New Roman" w:hAnsi="Times New Roman" w:cs="Times New Roman"/>
                  <w:color w:val="auto"/>
                </w:rPr>
                <w:t>, що</w:t>
              </w:r>
            </w:ins>
            <w:ins w:id="6671" w:author="Савченко Михайло Іванович" w:date="2021-08-15T18:22:00Z">
              <w:r w:rsidR="00D317FC">
                <w:rPr>
                  <w:rFonts w:ascii="Times New Roman" w:hAnsi="Times New Roman" w:cs="Times New Roman"/>
                  <w:color w:val="auto"/>
                </w:rPr>
                <w:t xml:space="preserve"> </w:t>
              </w:r>
            </w:ins>
            <w:ins w:id="6672" w:author="Савченко Михайло Іванович" w:date="2021-08-15T18:21:00Z">
              <w:r>
                <w:rPr>
                  <w:rFonts w:ascii="Times New Roman" w:hAnsi="Times New Roman" w:cs="Times New Roman"/>
                  <w:color w:val="auto"/>
                </w:rPr>
                <w:t>належать до</w:t>
              </w:r>
            </w:ins>
            <w:ins w:id="6673" w:author="Савченко Михайло Іванович" w:date="2021-08-15T18:22:00Z">
              <w:r w:rsidR="00D317FC">
                <w:rPr>
                  <w:rFonts w:ascii="Times New Roman" w:hAnsi="Times New Roman" w:cs="Times New Roman"/>
                  <w:color w:val="auto"/>
                </w:rPr>
                <w:t xml:space="preserve"> </w:t>
              </w:r>
            </w:ins>
            <w:ins w:id="6674" w:author="Савченко Михайло Іванович" w:date="2021-08-15T18:21:00Z">
              <w:r>
                <w:rPr>
                  <w:rFonts w:ascii="Times New Roman" w:hAnsi="Times New Roman" w:cs="Times New Roman"/>
                  <w:color w:val="auto"/>
                </w:rPr>
                <w:t xml:space="preserve">сфери її управління, посадові </w:t>
              </w:r>
            </w:ins>
            <w:ins w:id="6675" w:author="Савченко Михайло Іванович" w:date="2021-08-15T18:22:00Z">
              <w:r w:rsidR="00D317FC">
                <w:rPr>
                  <w:rFonts w:ascii="Times New Roman" w:hAnsi="Times New Roman" w:cs="Times New Roman"/>
                  <w:color w:val="auto"/>
                </w:rPr>
                <w:t>обов’язки</w:t>
              </w:r>
            </w:ins>
            <w:ins w:id="6676" w:author="Савченко Михайло Іванович" w:date="2021-08-15T18:21:00Z">
              <w:r>
                <w:rPr>
                  <w:rFonts w:ascii="Times New Roman" w:hAnsi="Times New Roman" w:cs="Times New Roman"/>
                  <w:color w:val="auto"/>
                </w:rPr>
                <w:t xml:space="preserve"> пра</w:t>
              </w:r>
              <w:r w:rsidR="00D317FC">
                <w:rPr>
                  <w:rFonts w:ascii="Times New Roman" w:hAnsi="Times New Roman" w:cs="Times New Roman"/>
                  <w:color w:val="auto"/>
                </w:rPr>
                <w:t>цівників.</w:t>
              </w:r>
            </w:ins>
          </w:p>
          <w:p w14:paraId="27E47326" w14:textId="77777777" w:rsidR="009F49CF" w:rsidRPr="009F49CF" w:rsidRDefault="009F49CF">
            <w:pPr>
              <w:jc w:val="center"/>
              <w:rPr>
                <w:ins w:id="6677" w:author="Савченко Михайло Іванович [2]" w:date="2021-04-21T13:23:00Z"/>
                <w:rFonts w:ascii="Times New Roman" w:hAnsi="Times New Roman" w:cs="Times New Roman"/>
                <w:color w:val="auto"/>
                <w:rPrChange w:id="6678" w:author="Савченко Михайло Іванович [2]" w:date="2021-10-06T10:09:00Z">
                  <w:rPr>
                    <w:ins w:id="6679" w:author="Савченко Михайло Іванович [2]" w:date="2021-04-21T13:23:00Z"/>
                    <w:rFonts w:ascii="Times New Roman" w:hAnsi="Times New Roman" w:cs="Times New Roman"/>
                    <w:color w:val="auto"/>
                    <w:sz w:val="22"/>
                    <w:szCs w:val="22"/>
                  </w:rPr>
                </w:rPrChange>
              </w:rPr>
              <w:pPrChange w:id="6680" w:author="Савченко Михайло Іванович [2]" w:date="2021-10-06T10:09:00Z">
                <w:pPr>
                  <w:pStyle w:val="a8"/>
                </w:pPr>
              </w:pPrChange>
            </w:pPr>
          </w:p>
          <w:p w14:paraId="4EFF00D7" w14:textId="147466BB" w:rsidR="006E6F08" w:rsidRDefault="006E6F08">
            <w:pPr>
              <w:pStyle w:val="a8"/>
              <w:numPr>
                <w:ilvl w:val="0"/>
                <w:numId w:val="5"/>
              </w:numPr>
              <w:ind w:left="0" w:firstLine="0"/>
              <w:jc w:val="center"/>
              <w:rPr>
                <w:ins w:id="6681" w:author="Савченко Михайло Іванович [2]" w:date="2021-10-06T10:09:00Z"/>
                <w:rFonts w:ascii="Times New Roman" w:hAnsi="Times New Roman" w:cs="Times New Roman"/>
                <w:color w:val="auto"/>
              </w:rPr>
              <w:pPrChange w:id="6682" w:author="Савченко Михайло Іванович" w:date="2021-08-15T18:22:00Z">
                <w:pPr>
                  <w:pStyle w:val="a8"/>
                </w:pPr>
              </w:pPrChange>
            </w:pPr>
            <w:ins w:id="6683" w:author="Савченко Михайло Іванович [2]" w:date="2021-04-21T13:23:00Z">
              <w:r w:rsidRPr="00D77D1B">
                <w:rPr>
                  <w:rFonts w:ascii="Times New Roman" w:hAnsi="Times New Roman" w:cs="Times New Roman"/>
                  <w:color w:val="auto"/>
                  <w:rPrChange w:id="6684" w:author="Савченко Михайло Іванович" w:date="2021-08-15T14:44:00Z">
                    <w:rPr>
                      <w:rFonts w:ascii="Times New Roman" w:hAnsi="Times New Roman" w:cs="Times New Roman"/>
                      <w:color w:val="auto"/>
                      <w:sz w:val="22"/>
                      <w:szCs w:val="22"/>
                    </w:rPr>
                  </w:rPrChange>
                </w:rPr>
                <w:t>Оновити, відповідно до плану коригувальних дій локальні акти Держлікслужби, відповідно до змін антикорупційного законодавства.</w:t>
              </w:r>
            </w:ins>
          </w:p>
          <w:p w14:paraId="11A6776D" w14:textId="77777777" w:rsidR="009F49CF" w:rsidRPr="009F49CF" w:rsidRDefault="009F49CF">
            <w:pPr>
              <w:pStyle w:val="a8"/>
              <w:rPr>
                <w:ins w:id="6685" w:author="Савченко Михайло Іванович [2]" w:date="2021-10-06T10:09:00Z"/>
                <w:rFonts w:ascii="Times New Roman" w:hAnsi="Times New Roman" w:cs="Times New Roman"/>
                <w:color w:val="auto"/>
                <w:rPrChange w:id="6686" w:author="Савченко Михайло Іванович [2]" w:date="2021-10-06T10:09:00Z">
                  <w:rPr>
                    <w:ins w:id="6687" w:author="Савченко Михайло Іванович [2]" w:date="2021-10-06T10:09:00Z"/>
                  </w:rPr>
                </w:rPrChange>
              </w:rPr>
              <w:pPrChange w:id="6688" w:author="Савченко Михайло Іванович [2]" w:date="2021-10-06T10:09:00Z">
                <w:pPr>
                  <w:pStyle w:val="a8"/>
                  <w:framePr w:hSpace="170" w:wrap="around" w:vAnchor="text" w:hAnchor="margin" w:xAlign="center" w:y="1"/>
                  <w:numPr>
                    <w:numId w:val="5"/>
                  </w:numPr>
                  <w:ind w:left="0" w:hanging="360"/>
                  <w:suppressOverlap/>
                  <w:jc w:val="center"/>
                </w:pPr>
              </w:pPrChange>
            </w:pPr>
          </w:p>
          <w:p w14:paraId="5095C4DC" w14:textId="77777777" w:rsidR="009F49CF" w:rsidRPr="00D77D1B" w:rsidRDefault="009F49CF">
            <w:pPr>
              <w:pStyle w:val="a8"/>
              <w:ind w:left="0"/>
              <w:rPr>
                <w:ins w:id="6689" w:author="Савченко Михайло Іванович [2]" w:date="2021-04-21T13:21:00Z"/>
                <w:rFonts w:ascii="Times New Roman" w:hAnsi="Times New Roman" w:cs="Times New Roman"/>
                <w:color w:val="auto"/>
                <w:rPrChange w:id="6690" w:author="Савченко Михайло Іванович" w:date="2021-08-15T14:44:00Z">
                  <w:rPr>
                    <w:ins w:id="6691" w:author="Савченко Михайло Іванович [2]" w:date="2021-04-21T13:21:00Z"/>
                    <w:rFonts w:ascii="Times New Roman" w:hAnsi="Times New Roman" w:cs="Times New Roman"/>
                    <w:color w:val="auto"/>
                    <w:sz w:val="22"/>
                    <w:szCs w:val="22"/>
                  </w:rPr>
                </w:rPrChange>
              </w:rPr>
              <w:pPrChange w:id="6692" w:author="Савченко Михайло Іванович [2]" w:date="2021-10-06T10:09:00Z">
                <w:pPr>
                  <w:pStyle w:val="a8"/>
                </w:pPr>
              </w:pPrChange>
            </w:pPr>
          </w:p>
          <w:p w14:paraId="796A474A" w14:textId="297976E7" w:rsidR="009F49CF" w:rsidRDefault="009F49CF">
            <w:pPr>
              <w:pStyle w:val="a8"/>
              <w:numPr>
                <w:ilvl w:val="0"/>
                <w:numId w:val="5"/>
              </w:numPr>
              <w:ind w:right="-109"/>
              <w:jc w:val="center"/>
              <w:rPr>
                <w:ins w:id="6693" w:author="Савченко Михайло Іванович [2]" w:date="2021-10-06T10:10:00Z"/>
                <w:rFonts w:ascii="Times New Roman" w:hAnsi="Times New Roman" w:cs="Times New Roman"/>
                <w:color w:val="auto"/>
                <w:sz w:val="22"/>
                <w:szCs w:val="22"/>
              </w:rPr>
              <w:pPrChange w:id="6694" w:author="Савченко Михайло Іванович [2]" w:date="2021-10-06T10:09:00Z">
                <w:pPr>
                  <w:ind w:right="-109"/>
                  <w:jc w:val="center"/>
                </w:pPr>
              </w:pPrChange>
            </w:pPr>
            <w:ins w:id="6695" w:author="Савченко Михайло Іванович [2]" w:date="2021-10-06T10:09:00Z">
              <w:r>
                <w:rPr>
                  <w:rFonts w:ascii="Times New Roman" w:hAnsi="Times New Roman" w:cs="Times New Roman"/>
                  <w:color w:val="auto"/>
                  <w:sz w:val="22"/>
                  <w:szCs w:val="22"/>
                </w:rPr>
                <w:t xml:space="preserve">Чітка регламентація процесів </w:t>
              </w:r>
            </w:ins>
            <w:ins w:id="6696" w:author="Савченко Михайло Іванович [2]" w:date="2021-10-06T10:10:00Z">
              <w:r>
                <w:rPr>
                  <w:rFonts w:ascii="Times New Roman" w:hAnsi="Times New Roman" w:cs="Times New Roman"/>
                  <w:color w:val="auto"/>
                  <w:sz w:val="22"/>
                  <w:szCs w:val="22"/>
                </w:rPr>
                <w:t>п</w:t>
              </w:r>
            </w:ins>
            <w:ins w:id="6697" w:author="Савченко Михайло Іванович [2]" w:date="2021-10-06T10:09:00Z">
              <w:r w:rsidRPr="009F49CF">
                <w:rPr>
                  <w:rFonts w:ascii="Times New Roman" w:hAnsi="Times New Roman" w:cs="Times New Roman"/>
                  <w:color w:val="auto"/>
                  <w:sz w:val="22"/>
                  <w:szCs w:val="22"/>
                  <w:rPrChange w:id="6698" w:author="Савченко Михайло Іванович [2]" w:date="2021-10-06T10:09:00Z">
                    <w:rPr/>
                  </w:rPrChange>
                </w:rPr>
                <w:t>роведення планових та позапланових перевірок стану організації роботи із запобігання корупції в апараті, ТО та ДП що належать до сфери управління  Держлікслужби.</w:t>
              </w:r>
            </w:ins>
          </w:p>
          <w:p w14:paraId="33D3571B" w14:textId="60E5E301" w:rsidR="009F49CF" w:rsidRDefault="009F49CF">
            <w:pPr>
              <w:ind w:right="-109"/>
              <w:jc w:val="center"/>
              <w:rPr>
                <w:ins w:id="6699" w:author="Савченко Михайло Іванович [2]" w:date="2021-10-06T10:10:00Z"/>
                <w:rFonts w:ascii="Times New Roman" w:hAnsi="Times New Roman" w:cs="Times New Roman"/>
                <w:color w:val="auto"/>
                <w:sz w:val="22"/>
                <w:szCs w:val="22"/>
              </w:rPr>
            </w:pPr>
          </w:p>
          <w:p w14:paraId="37E732FB" w14:textId="3E627944" w:rsidR="009F49CF" w:rsidRPr="009F49CF" w:rsidRDefault="009F49CF">
            <w:pPr>
              <w:pStyle w:val="a8"/>
              <w:numPr>
                <w:ilvl w:val="0"/>
                <w:numId w:val="5"/>
              </w:numPr>
              <w:ind w:right="-109"/>
              <w:jc w:val="center"/>
              <w:rPr>
                <w:ins w:id="6700" w:author="Савченко Михайло Іванович [2]" w:date="2021-10-06T10:11:00Z"/>
                <w:rFonts w:ascii="Times New Roman" w:hAnsi="Times New Roman" w:cs="Times New Roman"/>
                <w:color w:val="auto"/>
                <w:sz w:val="22"/>
                <w:szCs w:val="22"/>
                <w:rPrChange w:id="6701" w:author="Савченко Михайло Іванович [2]" w:date="2021-10-06T10:12:00Z">
                  <w:rPr>
                    <w:ins w:id="6702" w:author="Савченко Михайло Іванович [2]" w:date="2021-10-06T10:11:00Z"/>
                  </w:rPr>
                </w:rPrChange>
              </w:rPr>
              <w:pPrChange w:id="6703" w:author="Савченко Михайло Іванович [2]" w:date="2021-10-06T10:12:00Z">
                <w:pPr>
                  <w:ind w:right="-109"/>
                  <w:jc w:val="center"/>
                </w:pPr>
              </w:pPrChange>
            </w:pPr>
            <w:ins w:id="6704" w:author="Савченко Михайло Іванович [2]" w:date="2021-10-06T10:10:00Z">
              <w:r w:rsidRPr="009F49CF">
                <w:rPr>
                  <w:rFonts w:ascii="Times New Roman" w:hAnsi="Times New Roman" w:cs="Times New Roman"/>
                  <w:color w:val="auto"/>
                  <w:sz w:val="22"/>
                  <w:szCs w:val="22"/>
                  <w:rPrChange w:id="6705" w:author="Савченко Михайло Іванович [2]" w:date="2021-10-06T10:12:00Z">
                    <w:rPr/>
                  </w:rPrChange>
                </w:rPr>
                <w:t>Підвищення ефективності роботи системи</w:t>
              </w:r>
            </w:ins>
            <w:ins w:id="6706" w:author="Савченко Михайло Іванович [2]" w:date="2021-10-06T10:11:00Z">
              <w:r w:rsidRPr="009F49CF">
                <w:rPr>
                  <w:rFonts w:ascii="Times New Roman" w:hAnsi="Times New Roman" w:cs="Times New Roman"/>
                  <w:color w:val="auto"/>
                  <w:sz w:val="22"/>
                  <w:szCs w:val="22"/>
                  <w:rPrChange w:id="6707" w:author="Савченко Михайло Іванович [2]" w:date="2021-10-06T10:12:00Z">
                    <w:rPr/>
                  </w:rPrChange>
                </w:rPr>
                <w:t xml:space="preserve"> роботи </w:t>
              </w:r>
              <w:r w:rsidRPr="009F49CF">
                <w:rPr>
                  <w:rFonts w:ascii="Times New Roman" w:hAnsi="Times New Roman" w:cs="Times New Roman"/>
                  <w:color w:val="auto"/>
                  <w:sz w:val="22"/>
                  <w:szCs w:val="22"/>
                  <w:rPrChange w:id="6708" w:author="Савченко Михайло Іванович [2]" w:date="2021-10-06T10:12:00Z">
                    <w:rPr/>
                  </w:rPrChange>
                </w:rPr>
                <w:lastRenderedPageBreak/>
                <w:t>із запобігання корупції в центральному апараті, ТО</w:t>
              </w:r>
            </w:ins>
            <w:ins w:id="6709" w:author="Савченко Михайло Іванович [2]" w:date="2021-10-06T10:12:00Z">
              <w:r>
                <w:rPr>
                  <w:rFonts w:ascii="Times New Roman" w:hAnsi="Times New Roman" w:cs="Times New Roman"/>
                  <w:color w:val="auto"/>
                  <w:sz w:val="22"/>
                  <w:szCs w:val="22"/>
                </w:rPr>
                <w:t xml:space="preserve"> </w:t>
              </w:r>
            </w:ins>
            <w:ins w:id="6710" w:author="Савченко Михайло Іванович [2]" w:date="2021-10-06T10:11:00Z">
              <w:r w:rsidRPr="009F49CF">
                <w:rPr>
                  <w:rFonts w:ascii="Times New Roman" w:hAnsi="Times New Roman" w:cs="Times New Roman"/>
                  <w:color w:val="auto"/>
                  <w:sz w:val="22"/>
                  <w:szCs w:val="22"/>
                  <w:rPrChange w:id="6711" w:author="Савченко Михайло Іванович [2]" w:date="2021-10-06T10:12:00Z">
                    <w:rPr/>
                  </w:rPrChange>
                </w:rPr>
                <w:t>та ДП що належать до сфери управління  Держлікслужби.</w:t>
              </w:r>
            </w:ins>
          </w:p>
          <w:p w14:paraId="6E4298C5" w14:textId="6AA30225" w:rsidR="009F49CF" w:rsidRPr="009F49CF" w:rsidRDefault="009F49CF">
            <w:pPr>
              <w:ind w:right="-109"/>
              <w:rPr>
                <w:ins w:id="6712" w:author="Савченко Михайло Іванович [2]" w:date="2021-10-06T10:09:00Z"/>
                <w:rFonts w:ascii="Times New Roman" w:hAnsi="Times New Roman" w:cs="Times New Roman"/>
                <w:color w:val="auto"/>
                <w:sz w:val="22"/>
                <w:szCs w:val="22"/>
                <w:rPrChange w:id="6713" w:author="Савченко Михайло Іванович [2]" w:date="2021-10-06T10:12:00Z">
                  <w:rPr>
                    <w:ins w:id="6714" w:author="Савченко Михайло Іванович [2]" w:date="2021-10-06T10:09:00Z"/>
                  </w:rPr>
                </w:rPrChange>
              </w:rPr>
              <w:pPrChange w:id="6715" w:author="Савченко Михайло Іванович [2]" w:date="2021-10-06T10:12:00Z">
                <w:pPr>
                  <w:ind w:right="-109"/>
                  <w:jc w:val="center"/>
                </w:pPr>
              </w:pPrChange>
            </w:pPr>
          </w:p>
          <w:p w14:paraId="27D00F40" w14:textId="548934F9" w:rsidR="006E6F08" w:rsidRPr="009F49CF" w:rsidRDefault="006E6F08">
            <w:pPr>
              <w:pStyle w:val="a8"/>
              <w:ind w:left="394"/>
              <w:rPr>
                <w:ins w:id="6716" w:author="Савченко Михайло Іванович" w:date="2021-04-20T16:04:00Z"/>
                <w:rFonts w:ascii="Times New Roman" w:hAnsi="Times New Roman" w:cs="Times New Roman"/>
                <w:color w:val="auto"/>
                <w:lang w:eastAsia="ru-RU"/>
                <w:rPrChange w:id="6717" w:author="Савченко Михайло Іванович [2]" w:date="2021-10-06T10:06:00Z">
                  <w:rPr>
                    <w:ins w:id="6718" w:author="Савченко Михайло Іванович" w:date="2021-04-20T16:04:00Z"/>
                    <w:lang w:eastAsia="ru-RU"/>
                  </w:rPr>
                </w:rPrChange>
              </w:rPr>
              <w:pPrChange w:id="6719" w:author="Савченко Михайло Іванович [2]" w:date="2021-10-06T10:09:00Z">
                <w:pPr>
                  <w:framePr w:hSpace="170" w:wrap="around" w:vAnchor="text" w:hAnchor="margin" w:xAlign="center" w:y="1"/>
                  <w:suppressOverlap/>
                  <w:jc w:val="center"/>
                </w:pPr>
              </w:pPrChange>
            </w:pPr>
          </w:p>
        </w:tc>
      </w:tr>
      <w:tr w:rsidR="00BE431C" w:rsidRPr="00E417D0" w14:paraId="56FD5E1A" w14:textId="77777777" w:rsidTr="006A21BD">
        <w:trPr>
          <w:trHeight w:val="560"/>
          <w:ins w:id="6720" w:author="Савченко Михайло Іванович [2]" w:date="2021-04-21T08:54:00Z"/>
          <w:trPrChange w:id="6721" w:author="Савченко Михайло Іванович [2]" w:date="2021-10-06T15:49:00Z">
            <w:trPr>
              <w:trHeight w:val="560"/>
            </w:trPr>
          </w:trPrChange>
        </w:trPr>
        <w:tc>
          <w:tcPr>
            <w:tcW w:w="15584" w:type="dxa"/>
            <w:gridSpan w:val="8"/>
            <w:tcBorders>
              <w:top w:val="single" w:sz="4" w:space="0" w:color="000000"/>
              <w:left w:val="single" w:sz="4" w:space="0" w:color="000000"/>
              <w:bottom w:val="single" w:sz="4" w:space="0" w:color="000000"/>
              <w:right w:val="single" w:sz="4" w:space="0" w:color="000000"/>
            </w:tcBorders>
            <w:tcPrChange w:id="6722" w:author="Савченко Михайло Іванович [2]" w:date="2021-10-06T15:49:00Z">
              <w:tcPr>
                <w:tcW w:w="15722" w:type="dxa"/>
                <w:gridSpan w:val="13"/>
                <w:tcBorders>
                  <w:top w:val="single" w:sz="4" w:space="0" w:color="000000"/>
                  <w:left w:val="single" w:sz="4" w:space="0" w:color="000000"/>
                  <w:bottom w:val="single" w:sz="4" w:space="0" w:color="000000"/>
                  <w:right w:val="single" w:sz="4" w:space="0" w:color="000000"/>
                </w:tcBorders>
              </w:tcPr>
            </w:tcPrChange>
          </w:tcPr>
          <w:p w14:paraId="511969D1" w14:textId="77777777" w:rsidR="00BE431C" w:rsidRPr="00E417D0" w:rsidRDefault="00BE431C" w:rsidP="00BB6DF7">
            <w:pPr>
              <w:jc w:val="center"/>
              <w:rPr>
                <w:ins w:id="6723" w:author="Савченко Михайло Іванович [2]" w:date="2021-04-21T08:54:00Z"/>
                <w:rFonts w:ascii="Times New Roman" w:hAnsi="Times New Roman" w:cs="Times New Roman"/>
                <w:color w:val="auto"/>
                <w:rPrChange w:id="6724" w:author="Савченко Михайло Іванович" w:date="2021-08-14T17:58:00Z">
                  <w:rPr>
                    <w:ins w:id="6725" w:author="Савченко Михайло Іванович [2]" w:date="2021-04-21T08:54:00Z"/>
                    <w:rFonts w:ascii="Times New Roman" w:hAnsi="Times New Roman" w:cs="Times New Roman"/>
                  </w:rPr>
                </w:rPrChange>
              </w:rPr>
            </w:pPr>
            <w:ins w:id="6726" w:author="Савченко Михайло Іванович [2]" w:date="2021-04-21T08:55:00Z">
              <w:r w:rsidRPr="00E417D0">
                <w:rPr>
                  <w:rFonts w:ascii="Times New Roman" w:hAnsi="Times New Roman" w:cs="Times New Roman"/>
                  <w:b/>
                  <w:color w:val="auto"/>
                  <w:sz w:val="28"/>
                  <w:szCs w:val="28"/>
                  <w:lang w:eastAsia="ru-RU"/>
                </w:rPr>
                <w:lastRenderedPageBreak/>
                <w:t>VІ. Надання адміністративних послуг (відповідно до інформаційних карток), контрольно-інспекторська діяльність</w:t>
              </w:r>
            </w:ins>
          </w:p>
        </w:tc>
      </w:tr>
      <w:tr w:rsidR="009A13E7" w:rsidRPr="00E417D0" w14:paraId="06901024" w14:textId="77777777" w:rsidTr="006A21BD">
        <w:trPr>
          <w:trHeight w:val="560"/>
          <w:trPrChange w:id="6727"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6728"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FD11A1B" w14:textId="77777777" w:rsidR="00D44BF4" w:rsidRDefault="00D44BF4" w:rsidP="00BB6DF7">
            <w:pPr>
              <w:jc w:val="center"/>
              <w:rPr>
                <w:ins w:id="6729" w:author="Савченко Михайло Іванович" w:date="2021-08-15T18:48:00Z"/>
                <w:rFonts w:ascii="Times New Roman" w:hAnsi="Times New Roman" w:cs="Times New Roman"/>
                <w:b/>
                <w:color w:val="auto"/>
                <w:sz w:val="22"/>
                <w:szCs w:val="22"/>
                <w:lang w:eastAsia="ru-RU"/>
              </w:rPr>
            </w:pPr>
          </w:p>
          <w:p w14:paraId="02C7677B" w14:textId="533753BA" w:rsidR="00D44BF4" w:rsidRDefault="00D44BF4">
            <w:pPr>
              <w:rPr>
                <w:ins w:id="6730" w:author="Савченко Михайло Іванович" w:date="2021-08-15T18:48:00Z"/>
                <w:rFonts w:ascii="Times New Roman" w:hAnsi="Times New Roman" w:cs="Times New Roman"/>
                <w:b/>
                <w:color w:val="auto"/>
                <w:sz w:val="22"/>
                <w:szCs w:val="22"/>
                <w:lang w:eastAsia="ru-RU"/>
              </w:rPr>
              <w:pPrChange w:id="6731" w:author="Савченко Михайло Іванович" w:date="2021-08-15T18:55:00Z">
                <w:pPr>
                  <w:framePr w:hSpace="170" w:wrap="around" w:vAnchor="text" w:hAnchor="margin" w:xAlign="center" w:y="1"/>
                  <w:suppressOverlap/>
                  <w:jc w:val="center"/>
                </w:pPr>
              </w:pPrChange>
            </w:pPr>
          </w:p>
          <w:p w14:paraId="0E2D477F" w14:textId="77777777" w:rsidR="002A477E" w:rsidRDefault="002A477E" w:rsidP="00BB6DF7">
            <w:pPr>
              <w:jc w:val="center"/>
              <w:rPr>
                <w:ins w:id="6732" w:author="Савченко Михайло Іванович [2]" w:date="2021-10-06T15:58:00Z"/>
                <w:rFonts w:ascii="Times New Roman" w:hAnsi="Times New Roman" w:cs="Times New Roman"/>
                <w:b/>
                <w:color w:val="auto"/>
                <w:sz w:val="22"/>
                <w:szCs w:val="22"/>
                <w:lang w:eastAsia="ru-RU"/>
              </w:rPr>
            </w:pPr>
          </w:p>
          <w:p w14:paraId="52C29782" w14:textId="77777777" w:rsidR="002A477E" w:rsidRDefault="002A477E" w:rsidP="00BB6DF7">
            <w:pPr>
              <w:jc w:val="center"/>
              <w:rPr>
                <w:ins w:id="6733" w:author="Савченко Михайло Іванович [2]" w:date="2021-10-06T15:58:00Z"/>
                <w:rFonts w:ascii="Times New Roman" w:hAnsi="Times New Roman" w:cs="Times New Roman"/>
                <w:b/>
                <w:color w:val="auto"/>
                <w:sz w:val="22"/>
                <w:szCs w:val="22"/>
                <w:lang w:eastAsia="ru-RU"/>
              </w:rPr>
            </w:pPr>
          </w:p>
          <w:p w14:paraId="68CE8C57" w14:textId="77777777" w:rsidR="002A477E" w:rsidRDefault="002A477E" w:rsidP="00BB6DF7">
            <w:pPr>
              <w:jc w:val="center"/>
              <w:rPr>
                <w:ins w:id="6734" w:author="Савченко Михайло Іванович [2]" w:date="2021-10-06T15:58:00Z"/>
                <w:rFonts w:ascii="Times New Roman" w:hAnsi="Times New Roman" w:cs="Times New Roman"/>
                <w:b/>
                <w:color w:val="auto"/>
                <w:sz w:val="22"/>
                <w:szCs w:val="22"/>
                <w:lang w:eastAsia="ru-RU"/>
              </w:rPr>
            </w:pPr>
          </w:p>
          <w:p w14:paraId="525ABF87" w14:textId="77777777" w:rsidR="002A477E" w:rsidRDefault="002A477E" w:rsidP="00BB6DF7">
            <w:pPr>
              <w:jc w:val="center"/>
              <w:rPr>
                <w:ins w:id="6735" w:author="Савченко Михайло Іванович [2]" w:date="2021-10-06T15:58:00Z"/>
                <w:rFonts w:ascii="Times New Roman" w:hAnsi="Times New Roman" w:cs="Times New Roman"/>
                <w:b/>
                <w:color w:val="auto"/>
                <w:sz w:val="22"/>
                <w:szCs w:val="22"/>
                <w:lang w:eastAsia="ru-RU"/>
              </w:rPr>
            </w:pPr>
          </w:p>
          <w:p w14:paraId="11FF6912" w14:textId="77777777" w:rsidR="002A477E" w:rsidRDefault="002A477E" w:rsidP="00BB6DF7">
            <w:pPr>
              <w:jc w:val="center"/>
              <w:rPr>
                <w:ins w:id="6736" w:author="Савченко Михайло Іванович [2]" w:date="2021-10-06T15:58:00Z"/>
                <w:rFonts w:ascii="Times New Roman" w:hAnsi="Times New Roman" w:cs="Times New Roman"/>
                <w:b/>
                <w:color w:val="auto"/>
                <w:sz w:val="22"/>
                <w:szCs w:val="22"/>
                <w:lang w:eastAsia="ru-RU"/>
              </w:rPr>
            </w:pPr>
          </w:p>
          <w:p w14:paraId="02142215" w14:textId="77777777" w:rsidR="002A477E" w:rsidRDefault="002A477E" w:rsidP="00BB6DF7">
            <w:pPr>
              <w:jc w:val="center"/>
              <w:rPr>
                <w:ins w:id="6737" w:author="Савченко Михайло Іванович [2]" w:date="2021-10-06T15:59:00Z"/>
                <w:rFonts w:ascii="Times New Roman" w:hAnsi="Times New Roman" w:cs="Times New Roman"/>
                <w:b/>
                <w:color w:val="auto"/>
                <w:sz w:val="22"/>
                <w:szCs w:val="22"/>
                <w:lang w:eastAsia="ru-RU"/>
              </w:rPr>
            </w:pPr>
          </w:p>
          <w:p w14:paraId="1112D74A" w14:textId="77777777" w:rsidR="002A477E" w:rsidRDefault="002A477E" w:rsidP="00BB6DF7">
            <w:pPr>
              <w:jc w:val="center"/>
              <w:rPr>
                <w:ins w:id="6738" w:author="Савченко Михайло Іванович [2]" w:date="2021-10-06T15:59:00Z"/>
                <w:rFonts w:ascii="Times New Roman" w:hAnsi="Times New Roman" w:cs="Times New Roman"/>
                <w:b/>
                <w:color w:val="auto"/>
                <w:sz w:val="22"/>
                <w:szCs w:val="22"/>
                <w:lang w:eastAsia="ru-RU"/>
              </w:rPr>
            </w:pPr>
          </w:p>
          <w:p w14:paraId="510FE9DB" w14:textId="3348F604" w:rsidR="00650C67" w:rsidRPr="00E417D0" w:rsidRDefault="00650C67" w:rsidP="00BB6DF7">
            <w:pPr>
              <w:jc w:val="center"/>
              <w:rPr>
                <w:rFonts w:ascii="Times New Roman" w:hAnsi="Times New Roman" w:cs="Times New Roman"/>
                <w:b/>
                <w:color w:val="auto"/>
                <w:sz w:val="22"/>
                <w:szCs w:val="22"/>
                <w:lang w:eastAsia="ru-RU"/>
                <w:rPrChange w:id="6739" w:author="Савченко Михайло Іванович" w:date="2021-08-14T17:58:00Z">
                  <w:rPr>
                    <w:rFonts w:ascii="Times New Roman" w:hAnsi="Times New Roman" w:cs="Times New Roman"/>
                    <w:b/>
                    <w:sz w:val="22"/>
                    <w:szCs w:val="22"/>
                    <w:lang w:eastAsia="ru-RU"/>
                  </w:rPr>
                </w:rPrChange>
              </w:rPr>
            </w:pPr>
            <w:ins w:id="6740" w:author="Савченко Михайло Іванович" w:date="2021-04-20T15:40:00Z">
              <w:r w:rsidRPr="00E417D0">
                <w:rPr>
                  <w:rFonts w:ascii="Times New Roman" w:hAnsi="Times New Roman" w:cs="Times New Roman"/>
                  <w:b/>
                  <w:color w:val="auto"/>
                  <w:sz w:val="22"/>
                  <w:szCs w:val="22"/>
                  <w:lang w:eastAsia="ru-RU"/>
                  <w:rPrChange w:id="6741" w:author="Савченко Михайло Іванович" w:date="2021-08-14T17:58:00Z">
                    <w:rPr>
                      <w:rFonts w:ascii="Times New Roman" w:hAnsi="Times New Roman" w:cs="Times New Roman"/>
                      <w:b/>
                      <w:sz w:val="22"/>
                      <w:szCs w:val="22"/>
                      <w:lang w:eastAsia="ru-RU"/>
                    </w:rPr>
                  </w:rPrChange>
                </w:rPr>
                <w:t>18.</w:t>
              </w:r>
            </w:ins>
          </w:p>
        </w:tc>
        <w:tc>
          <w:tcPr>
            <w:tcW w:w="2268" w:type="dxa"/>
            <w:tcBorders>
              <w:top w:val="single" w:sz="4" w:space="0" w:color="000000"/>
              <w:left w:val="single" w:sz="4" w:space="0" w:color="000000"/>
              <w:bottom w:val="single" w:sz="4" w:space="0" w:color="000000"/>
              <w:right w:val="single" w:sz="4" w:space="0" w:color="000000"/>
            </w:tcBorders>
            <w:vAlign w:val="center"/>
            <w:tcPrChange w:id="6742"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5B9A19D0" w14:textId="617D6DD0" w:rsidR="00D44BF4" w:rsidRDefault="00D44BF4">
            <w:pPr>
              <w:ind w:right="-114"/>
              <w:rPr>
                <w:ins w:id="6743" w:author="Савченко Михайло Іванович" w:date="2021-08-15T18:48:00Z"/>
                <w:rFonts w:ascii="Times New Roman" w:hAnsi="Times New Roman" w:cs="Times New Roman"/>
                <w:b/>
                <w:color w:val="auto"/>
              </w:rPr>
              <w:pPrChange w:id="6744" w:author="Савченко Михайло Іванович" w:date="2021-08-15T18:55:00Z">
                <w:pPr>
                  <w:framePr w:hSpace="170" w:wrap="around" w:vAnchor="text" w:hAnchor="margin" w:xAlign="center" w:y="1"/>
                  <w:spacing w:line="255" w:lineRule="atLeast"/>
                  <w:suppressOverlap/>
                  <w:jc w:val="center"/>
                </w:pPr>
              </w:pPrChange>
            </w:pPr>
          </w:p>
          <w:p w14:paraId="6A8B4B4D" w14:textId="07762C9C" w:rsidR="00650C67" w:rsidRPr="00E417D0" w:rsidDel="0019704D" w:rsidRDefault="00D526F8">
            <w:pPr>
              <w:ind w:left="-104" w:right="-114"/>
              <w:jc w:val="center"/>
              <w:rPr>
                <w:del w:id="6745" w:author="Савченко Михайло Іванович" w:date="2021-08-14T12:09:00Z"/>
                <w:rFonts w:ascii="Times New Roman" w:hAnsi="Times New Roman" w:cs="Times New Roman"/>
                <w:b/>
                <w:color w:val="auto"/>
                <w:sz w:val="22"/>
                <w:szCs w:val="22"/>
                <w:rPrChange w:id="6746" w:author="Савченко Михайло Іванович" w:date="2021-08-14T17:58:00Z">
                  <w:rPr>
                    <w:del w:id="6747" w:author="Савченко Михайло Іванович" w:date="2021-08-14T12:09:00Z"/>
                    <w:rFonts w:ascii="Times New Roman" w:hAnsi="Times New Roman" w:cs="Times New Roman"/>
                    <w:color w:val="auto"/>
                    <w:sz w:val="22"/>
                    <w:szCs w:val="22"/>
                  </w:rPr>
                </w:rPrChange>
              </w:rPr>
              <w:pPrChange w:id="6748" w:author="Савченко Михайло Іванович" w:date="2021-08-15T12:59:00Z">
                <w:pPr>
                  <w:framePr w:hSpace="170" w:wrap="around" w:vAnchor="text" w:hAnchor="margin" w:xAlign="center" w:y="1"/>
                  <w:spacing w:line="255" w:lineRule="atLeast"/>
                  <w:suppressOverlap/>
                  <w:jc w:val="center"/>
                </w:pPr>
              </w:pPrChange>
            </w:pPr>
            <w:ins w:id="6749" w:author="Савченко Михайло Іванович" w:date="2021-08-14T12:20:00Z">
              <w:r w:rsidRPr="00E417D0">
                <w:rPr>
                  <w:rFonts w:ascii="Times New Roman" w:hAnsi="Times New Roman" w:cs="Times New Roman"/>
                  <w:b/>
                  <w:color w:val="auto"/>
                </w:rPr>
                <w:t xml:space="preserve"> Складність одержання адміністративних послуг, у зв’язку з невичерпним переліком документів, що подаються для їх одержання, затягуванням строків розгляду таких документів, недостатня регламентація підстав для відмови у їх одержанні.</w:t>
              </w:r>
              <w:r w:rsidRPr="00E417D0">
                <w:rPr>
                  <w:rFonts w:ascii="Times New Roman" w:hAnsi="Times New Roman" w:cs="Times New Roman"/>
                  <w:b/>
                  <w:color w:val="auto"/>
                </w:rPr>
                <w:br/>
                <w:t>2. Безпосередні контакти між суб’єктами одержання адміністративних послуг та посадовими особами органів влади та центрів надання таких послуг.</w:t>
              </w:r>
              <w:r w:rsidRPr="00E417D0">
                <w:rPr>
                  <w:rFonts w:ascii="Times New Roman" w:hAnsi="Times New Roman" w:cs="Times New Roman"/>
                  <w:b/>
                  <w:color w:val="auto"/>
                </w:rPr>
                <w:br/>
                <w:t xml:space="preserve">3. Наявність необґрунтованих </w:t>
              </w:r>
              <w:r w:rsidRPr="00E417D0">
                <w:rPr>
                  <w:rFonts w:ascii="Times New Roman" w:hAnsi="Times New Roman" w:cs="Times New Roman"/>
                  <w:b/>
                  <w:color w:val="auto"/>
                </w:rPr>
                <w:lastRenderedPageBreak/>
                <w:t>дискреційних повноважень у посадових осіб, які приймають участь у наданні адміністративних послуг.</w:t>
              </w:r>
              <w:r w:rsidRPr="00E417D0">
                <w:rPr>
                  <w:rFonts w:ascii="Times New Roman" w:hAnsi="Times New Roman" w:cs="Times New Roman"/>
                  <w:b/>
                  <w:color w:val="auto"/>
                </w:rPr>
                <w:br/>
                <w:t>4. Недостатня прозорість діяльності органу влади в частині висвітлення</w:t>
              </w:r>
              <w:r w:rsidRPr="00E417D0">
                <w:rPr>
                  <w:rFonts w:ascii="Times New Roman" w:hAnsi="Times New Roman" w:cs="Times New Roman"/>
                  <w:color w:val="auto"/>
                </w:rPr>
                <w:t xml:space="preserve"> </w:t>
              </w:r>
              <w:r w:rsidRPr="00E417D0">
                <w:rPr>
                  <w:rFonts w:ascii="Times New Roman" w:hAnsi="Times New Roman" w:cs="Times New Roman"/>
                  <w:b/>
                  <w:color w:val="auto"/>
                </w:rPr>
                <w:t>інформації про адміністративні послуги.</w:t>
              </w:r>
            </w:ins>
            <w:del w:id="6750" w:author="Савченко Михайло Іванович" w:date="2021-08-14T12:09:00Z">
              <w:r w:rsidR="00650C67" w:rsidRPr="00E417D0" w:rsidDel="0019704D">
                <w:rPr>
                  <w:rFonts w:ascii="Times New Roman" w:hAnsi="Times New Roman" w:cs="Times New Roman"/>
                  <w:b/>
                  <w:color w:val="auto"/>
                  <w:rPrChange w:id="6751" w:author="Савченко Михайло Іванович" w:date="2021-08-14T17:58:00Z">
                    <w:rPr>
                      <w:rFonts w:ascii="Times New Roman" w:hAnsi="Times New Roman" w:cs="Times New Roman"/>
                    </w:rPr>
                  </w:rPrChange>
                </w:rPr>
                <w:delText>1. Складність одержання адміністративних послуг, у зв’язку з невичерпним переліком документів, що подаються для їх одержання, затягуванням строків розгляду таких документів, недостатня регламентація підстав для відмови у їх одержанні.</w:delText>
              </w:r>
              <w:r w:rsidR="00650C67" w:rsidRPr="00E417D0" w:rsidDel="0019704D">
                <w:rPr>
                  <w:rFonts w:ascii="Times New Roman" w:hAnsi="Times New Roman" w:cs="Times New Roman"/>
                  <w:b/>
                  <w:color w:val="auto"/>
                  <w:rPrChange w:id="6752" w:author="Савченко Михайло Іванович" w:date="2021-08-14T17:58:00Z">
                    <w:rPr>
                      <w:rFonts w:ascii="Times New Roman" w:hAnsi="Times New Roman" w:cs="Times New Roman"/>
                    </w:rPr>
                  </w:rPrChange>
                </w:rPr>
                <w:br/>
                <w:delText xml:space="preserve">2. Безпосередні контакти між суб’єктами одержання адміністративних </w:delText>
              </w:r>
              <w:r w:rsidR="00650C67" w:rsidRPr="00E417D0" w:rsidDel="0019704D">
                <w:rPr>
                  <w:rFonts w:ascii="Times New Roman" w:hAnsi="Times New Roman" w:cs="Times New Roman"/>
                  <w:b/>
                  <w:color w:val="auto"/>
                  <w:rPrChange w:id="6753" w:author="Савченко Михайло Іванович" w:date="2021-08-14T17:58:00Z">
                    <w:rPr>
                      <w:rFonts w:ascii="Times New Roman" w:hAnsi="Times New Roman" w:cs="Times New Roman"/>
                    </w:rPr>
                  </w:rPrChange>
                </w:rPr>
                <w:lastRenderedPageBreak/>
                <w:delText>послуг та посадовими особами органів влади та центрів надання таких послуг.</w:delText>
              </w:r>
              <w:r w:rsidR="00650C67" w:rsidRPr="00E417D0" w:rsidDel="0019704D">
                <w:rPr>
                  <w:rFonts w:ascii="Times New Roman" w:hAnsi="Times New Roman" w:cs="Times New Roman"/>
                  <w:b/>
                  <w:color w:val="auto"/>
                  <w:rPrChange w:id="6754" w:author="Савченко Михайло Іванович" w:date="2021-08-14T17:58:00Z">
                    <w:rPr>
                      <w:rFonts w:ascii="Times New Roman" w:hAnsi="Times New Roman" w:cs="Times New Roman"/>
                    </w:rPr>
                  </w:rPrChange>
                </w:rPr>
                <w:br/>
                <w:delText>3. Наявність необґрунтованих дискреційних повноважень у посадових осіб, які приймають участь у наданні адміністративних послуг.</w:delText>
              </w:r>
              <w:r w:rsidR="00650C67" w:rsidRPr="00E417D0" w:rsidDel="0019704D">
                <w:rPr>
                  <w:rFonts w:ascii="Times New Roman" w:hAnsi="Times New Roman" w:cs="Times New Roman"/>
                  <w:b/>
                  <w:color w:val="auto"/>
                  <w:rPrChange w:id="6755" w:author="Савченко Михайло Іванович" w:date="2021-08-14T17:58:00Z">
                    <w:rPr>
                      <w:rFonts w:ascii="Times New Roman" w:hAnsi="Times New Roman" w:cs="Times New Roman"/>
                    </w:rPr>
                  </w:rPrChange>
                </w:rPr>
                <w:br/>
                <w:delText>4. Недостатня прозорість діяльності органу влади в частині висвітлення</w:delText>
              </w:r>
              <w:r w:rsidR="00650C67" w:rsidRPr="00E417D0" w:rsidDel="0019704D">
                <w:rPr>
                  <w:rFonts w:ascii="Times New Roman" w:hAnsi="Times New Roman" w:cs="Times New Roman"/>
                  <w:color w:val="auto"/>
                  <w:rPrChange w:id="6756" w:author="Савченко Михайло Іванович" w:date="2021-08-14T17:58:00Z">
                    <w:rPr>
                      <w:rFonts w:ascii="Times New Roman" w:hAnsi="Times New Roman" w:cs="Times New Roman"/>
                    </w:rPr>
                  </w:rPrChange>
                </w:rPr>
                <w:delText xml:space="preserve"> </w:delText>
              </w:r>
              <w:r w:rsidR="00650C67" w:rsidRPr="00E417D0" w:rsidDel="0019704D">
                <w:rPr>
                  <w:rFonts w:ascii="Times New Roman" w:hAnsi="Times New Roman" w:cs="Times New Roman"/>
                  <w:b/>
                  <w:color w:val="auto"/>
                  <w:rPrChange w:id="6757" w:author="Савченко Михайло Іванович" w:date="2021-08-14T17:58:00Z">
                    <w:rPr>
                      <w:rFonts w:ascii="Times New Roman" w:hAnsi="Times New Roman" w:cs="Times New Roman"/>
                    </w:rPr>
                  </w:rPrChange>
                </w:rPr>
                <w:delText>інформації про адміністративні послуги.</w:delText>
              </w:r>
            </w:del>
          </w:p>
          <w:p w14:paraId="7CD4B384" w14:textId="77777777" w:rsidR="00650C67" w:rsidRPr="00E417D0" w:rsidRDefault="00650C67">
            <w:pPr>
              <w:ind w:left="-104" w:right="-114"/>
              <w:jc w:val="center"/>
              <w:rPr>
                <w:rFonts w:ascii="Times New Roman" w:hAnsi="Times New Roman" w:cs="Times New Roman"/>
                <w:color w:val="auto"/>
                <w:rPrChange w:id="6758" w:author="Савченко Михайло Іванович" w:date="2021-08-14T17:58:00Z">
                  <w:rPr>
                    <w:rFonts w:ascii="Times New Roman" w:hAnsi="Times New Roman" w:cs="Times New Roman"/>
                  </w:rPr>
                </w:rPrChange>
              </w:rPr>
              <w:pPrChange w:id="6759" w:author="Савченко Михайло Іванович" w:date="2021-08-15T12:59: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6760"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06F7DA66" w14:textId="77777777" w:rsidR="00650C67" w:rsidRPr="00E417D0" w:rsidRDefault="00650C67" w:rsidP="00BB6DF7">
            <w:pPr>
              <w:jc w:val="center"/>
              <w:rPr>
                <w:ins w:id="6761" w:author="Савченко Михайло Іванович [2]" w:date="2021-04-21T11:06:00Z"/>
                <w:rFonts w:ascii="Times New Roman" w:hAnsi="Times New Roman" w:cs="Times New Roman"/>
                <w:color w:val="auto"/>
                <w:rPrChange w:id="6762" w:author="Савченко Михайло Іванович" w:date="2021-08-14T17:58:00Z">
                  <w:rPr>
                    <w:ins w:id="6763" w:author="Савченко Михайло Іванович [2]" w:date="2021-04-21T11:06:00Z"/>
                    <w:rFonts w:ascii="Times New Roman" w:hAnsi="Times New Roman" w:cs="Times New Roman"/>
                  </w:rPr>
                </w:rPrChange>
              </w:rPr>
            </w:pPr>
          </w:p>
          <w:p w14:paraId="6D822FE0" w14:textId="77777777" w:rsidR="00785968" w:rsidRPr="00E417D0" w:rsidRDefault="00785968" w:rsidP="00A806E0">
            <w:pPr>
              <w:jc w:val="center"/>
              <w:rPr>
                <w:ins w:id="6764" w:author="Савченко Михайло Іванович [2]" w:date="2021-04-21T11:06:00Z"/>
                <w:rFonts w:ascii="Times New Roman" w:hAnsi="Times New Roman" w:cs="Times New Roman"/>
                <w:color w:val="auto"/>
                <w:rPrChange w:id="6765" w:author="Савченко Михайло Іванович" w:date="2021-08-14T17:58:00Z">
                  <w:rPr>
                    <w:ins w:id="6766" w:author="Савченко Михайло Іванович [2]" w:date="2021-04-21T11:06:00Z"/>
                    <w:rFonts w:ascii="Times New Roman" w:hAnsi="Times New Roman" w:cs="Times New Roman"/>
                  </w:rPr>
                </w:rPrChange>
              </w:rPr>
            </w:pPr>
          </w:p>
          <w:p w14:paraId="3673A6C0" w14:textId="77777777" w:rsidR="00785968" w:rsidRPr="00E417D0" w:rsidRDefault="00785968" w:rsidP="00892397">
            <w:pPr>
              <w:jc w:val="center"/>
              <w:rPr>
                <w:ins w:id="6767" w:author="Савченко Михайло Іванович [2]" w:date="2021-04-21T11:06:00Z"/>
                <w:rFonts w:ascii="Times New Roman" w:hAnsi="Times New Roman" w:cs="Times New Roman"/>
                <w:color w:val="auto"/>
                <w:rPrChange w:id="6768" w:author="Савченко Михайло Іванович" w:date="2021-08-14T17:58:00Z">
                  <w:rPr>
                    <w:ins w:id="6769" w:author="Савченко Михайло Іванович [2]" w:date="2021-04-21T11:06:00Z"/>
                    <w:rFonts w:ascii="Times New Roman" w:hAnsi="Times New Roman" w:cs="Times New Roman"/>
                  </w:rPr>
                </w:rPrChange>
              </w:rPr>
            </w:pPr>
          </w:p>
          <w:p w14:paraId="0DD0EFB1" w14:textId="77777777" w:rsidR="00785968" w:rsidRPr="00E417D0" w:rsidRDefault="00785968">
            <w:pPr>
              <w:jc w:val="center"/>
              <w:rPr>
                <w:ins w:id="6770" w:author="Савченко Михайло Іванович [2]" w:date="2021-04-21T11:06:00Z"/>
                <w:rFonts w:ascii="Times New Roman" w:hAnsi="Times New Roman" w:cs="Times New Roman"/>
                <w:color w:val="auto"/>
                <w:rPrChange w:id="6771" w:author="Савченко Михайло Іванович" w:date="2021-08-14T17:58:00Z">
                  <w:rPr>
                    <w:ins w:id="6772" w:author="Савченко Михайло Іванович [2]" w:date="2021-04-21T11:06:00Z"/>
                    <w:rFonts w:ascii="Times New Roman" w:hAnsi="Times New Roman" w:cs="Times New Roman"/>
                  </w:rPr>
                </w:rPrChange>
              </w:rPr>
              <w:pPrChange w:id="6773" w:author="Савченко Михайло Іванович" w:date="2021-08-15T12:59:00Z">
                <w:pPr>
                  <w:framePr w:hSpace="170" w:wrap="around" w:vAnchor="text" w:hAnchor="margin" w:xAlign="center" w:y="1"/>
                  <w:suppressOverlap/>
                  <w:jc w:val="center"/>
                </w:pPr>
              </w:pPrChange>
            </w:pPr>
          </w:p>
          <w:p w14:paraId="238807E9" w14:textId="77777777" w:rsidR="00785968" w:rsidRPr="00E417D0" w:rsidRDefault="00785968">
            <w:pPr>
              <w:jc w:val="center"/>
              <w:rPr>
                <w:ins w:id="6774" w:author="Савченко Михайло Іванович [2]" w:date="2021-04-21T11:06:00Z"/>
                <w:rFonts w:ascii="Times New Roman" w:hAnsi="Times New Roman" w:cs="Times New Roman"/>
                <w:color w:val="auto"/>
                <w:rPrChange w:id="6775" w:author="Савченко Михайло Іванович" w:date="2021-08-14T17:58:00Z">
                  <w:rPr>
                    <w:ins w:id="6776" w:author="Савченко Михайло Іванович [2]" w:date="2021-04-21T11:06:00Z"/>
                    <w:rFonts w:ascii="Times New Roman" w:hAnsi="Times New Roman" w:cs="Times New Roman"/>
                  </w:rPr>
                </w:rPrChange>
              </w:rPr>
              <w:pPrChange w:id="6777" w:author="Савченко Михайло Іванович" w:date="2021-08-15T12:59:00Z">
                <w:pPr>
                  <w:framePr w:hSpace="170" w:wrap="around" w:vAnchor="text" w:hAnchor="margin" w:xAlign="center" w:y="1"/>
                  <w:suppressOverlap/>
                  <w:jc w:val="center"/>
                </w:pPr>
              </w:pPrChange>
            </w:pPr>
          </w:p>
          <w:p w14:paraId="34A4285F" w14:textId="77777777" w:rsidR="00785968" w:rsidRPr="00E417D0" w:rsidRDefault="00785968">
            <w:pPr>
              <w:jc w:val="center"/>
              <w:rPr>
                <w:ins w:id="6778" w:author="Савченко Михайло Іванович [2]" w:date="2021-04-21T11:06:00Z"/>
                <w:rFonts w:ascii="Times New Roman" w:hAnsi="Times New Roman" w:cs="Times New Roman"/>
                <w:color w:val="auto"/>
                <w:rPrChange w:id="6779" w:author="Савченко Михайло Іванович" w:date="2021-08-14T17:58:00Z">
                  <w:rPr>
                    <w:ins w:id="6780" w:author="Савченко Михайло Іванович [2]" w:date="2021-04-21T11:06:00Z"/>
                    <w:rFonts w:ascii="Times New Roman" w:hAnsi="Times New Roman" w:cs="Times New Roman"/>
                  </w:rPr>
                </w:rPrChange>
              </w:rPr>
              <w:pPrChange w:id="6781" w:author="Савченко Михайло Іванович" w:date="2021-08-15T12:59:00Z">
                <w:pPr>
                  <w:framePr w:hSpace="170" w:wrap="around" w:vAnchor="text" w:hAnchor="margin" w:xAlign="center" w:y="1"/>
                  <w:suppressOverlap/>
                  <w:jc w:val="center"/>
                </w:pPr>
              </w:pPrChange>
            </w:pPr>
          </w:p>
          <w:p w14:paraId="18AD9D3B" w14:textId="77777777" w:rsidR="00785968" w:rsidRPr="00E417D0" w:rsidRDefault="00785968">
            <w:pPr>
              <w:jc w:val="center"/>
              <w:rPr>
                <w:ins w:id="6782" w:author="Савченко Михайло Іванович [2]" w:date="2021-04-21T11:06:00Z"/>
                <w:rFonts w:ascii="Times New Roman" w:hAnsi="Times New Roman" w:cs="Times New Roman"/>
                <w:color w:val="auto"/>
                <w:rPrChange w:id="6783" w:author="Савченко Михайло Іванович" w:date="2021-08-14T17:58:00Z">
                  <w:rPr>
                    <w:ins w:id="6784" w:author="Савченко Михайло Іванович [2]" w:date="2021-04-21T11:06:00Z"/>
                    <w:rFonts w:ascii="Times New Roman" w:hAnsi="Times New Roman" w:cs="Times New Roman"/>
                  </w:rPr>
                </w:rPrChange>
              </w:rPr>
              <w:pPrChange w:id="6785" w:author="Савченко Михайло Іванович" w:date="2021-08-15T12:59:00Z">
                <w:pPr>
                  <w:framePr w:hSpace="170" w:wrap="around" w:vAnchor="text" w:hAnchor="margin" w:xAlign="center" w:y="1"/>
                  <w:suppressOverlap/>
                  <w:jc w:val="center"/>
                </w:pPr>
              </w:pPrChange>
            </w:pPr>
          </w:p>
          <w:p w14:paraId="5775964E" w14:textId="77777777" w:rsidR="00785968" w:rsidRPr="00E417D0" w:rsidRDefault="00785968">
            <w:pPr>
              <w:jc w:val="center"/>
              <w:rPr>
                <w:ins w:id="6786" w:author="Савченко Михайло Іванович [2]" w:date="2021-04-21T11:06:00Z"/>
                <w:rFonts w:ascii="Times New Roman" w:hAnsi="Times New Roman" w:cs="Times New Roman"/>
                <w:color w:val="auto"/>
                <w:rPrChange w:id="6787" w:author="Савченко Михайло Іванович" w:date="2021-08-14T17:58:00Z">
                  <w:rPr>
                    <w:ins w:id="6788" w:author="Савченко Михайло Іванович [2]" w:date="2021-04-21T11:06:00Z"/>
                    <w:rFonts w:ascii="Times New Roman" w:hAnsi="Times New Roman" w:cs="Times New Roman"/>
                  </w:rPr>
                </w:rPrChange>
              </w:rPr>
              <w:pPrChange w:id="6789" w:author="Савченко Михайло Іванович" w:date="2021-08-15T12:59:00Z">
                <w:pPr>
                  <w:framePr w:hSpace="170" w:wrap="around" w:vAnchor="text" w:hAnchor="margin" w:xAlign="center" w:y="1"/>
                  <w:suppressOverlap/>
                  <w:jc w:val="center"/>
                </w:pPr>
              </w:pPrChange>
            </w:pPr>
          </w:p>
          <w:p w14:paraId="55141F2D" w14:textId="77777777" w:rsidR="00785968" w:rsidRPr="00E417D0" w:rsidRDefault="00785968">
            <w:pPr>
              <w:jc w:val="center"/>
              <w:rPr>
                <w:ins w:id="6790" w:author="Савченко Михайло Іванович [2]" w:date="2021-04-21T11:06:00Z"/>
                <w:rFonts w:ascii="Times New Roman" w:hAnsi="Times New Roman" w:cs="Times New Roman"/>
                <w:color w:val="auto"/>
                <w:rPrChange w:id="6791" w:author="Савченко Михайло Іванович" w:date="2021-08-14T17:58:00Z">
                  <w:rPr>
                    <w:ins w:id="6792" w:author="Савченко Михайло Іванович [2]" w:date="2021-04-21T11:06:00Z"/>
                    <w:rFonts w:ascii="Times New Roman" w:hAnsi="Times New Roman" w:cs="Times New Roman"/>
                  </w:rPr>
                </w:rPrChange>
              </w:rPr>
              <w:pPrChange w:id="6793" w:author="Савченко Михайло Іванович" w:date="2021-08-15T12:59:00Z">
                <w:pPr>
                  <w:framePr w:hSpace="170" w:wrap="around" w:vAnchor="text" w:hAnchor="margin" w:xAlign="center" w:y="1"/>
                  <w:suppressOverlap/>
                  <w:jc w:val="center"/>
                </w:pPr>
              </w:pPrChange>
            </w:pPr>
          </w:p>
          <w:p w14:paraId="7FFCF050" w14:textId="77777777" w:rsidR="00785968" w:rsidRPr="00E417D0" w:rsidRDefault="00785968">
            <w:pPr>
              <w:jc w:val="center"/>
              <w:rPr>
                <w:ins w:id="6794" w:author="Савченко Михайло Іванович [2]" w:date="2021-04-21T11:06:00Z"/>
                <w:rFonts w:ascii="Times New Roman" w:hAnsi="Times New Roman" w:cs="Times New Roman"/>
                <w:color w:val="auto"/>
                <w:rPrChange w:id="6795" w:author="Савченко Михайло Іванович" w:date="2021-08-14T17:58:00Z">
                  <w:rPr>
                    <w:ins w:id="6796" w:author="Савченко Михайло Іванович [2]" w:date="2021-04-21T11:06:00Z"/>
                    <w:rFonts w:ascii="Times New Roman" w:hAnsi="Times New Roman" w:cs="Times New Roman"/>
                  </w:rPr>
                </w:rPrChange>
              </w:rPr>
              <w:pPrChange w:id="6797" w:author="Савченко Михайло Іванович" w:date="2021-08-15T12:59:00Z">
                <w:pPr>
                  <w:framePr w:hSpace="170" w:wrap="around" w:vAnchor="text" w:hAnchor="margin" w:xAlign="center" w:y="1"/>
                  <w:suppressOverlap/>
                  <w:jc w:val="center"/>
                </w:pPr>
              </w:pPrChange>
            </w:pPr>
          </w:p>
          <w:p w14:paraId="259C2DA4" w14:textId="77777777" w:rsidR="00785968" w:rsidRPr="00E417D0" w:rsidRDefault="00785968">
            <w:pPr>
              <w:jc w:val="center"/>
              <w:rPr>
                <w:ins w:id="6798" w:author="Савченко Михайло Іванович [2]" w:date="2021-04-21T11:06:00Z"/>
                <w:rFonts w:ascii="Times New Roman" w:hAnsi="Times New Roman" w:cs="Times New Roman"/>
                <w:color w:val="auto"/>
                <w:rPrChange w:id="6799" w:author="Савченко Михайло Іванович" w:date="2021-08-14T17:58:00Z">
                  <w:rPr>
                    <w:ins w:id="6800" w:author="Савченко Михайло Іванович [2]" w:date="2021-04-21T11:06:00Z"/>
                    <w:rFonts w:ascii="Times New Roman" w:hAnsi="Times New Roman" w:cs="Times New Roman"/>
                  </w:rPr>
                </w:rPrChange>
              </w:rPr>
              <w:pPrChange w:id="6801" w:author="Савченко Михайло Іванович" w:date="2021-08-15T12:59:00Z">
                <w:pPr>
                  <w:framePr w:hSpace="170" w:wrap="around" w:vAnchor="text" w:hAnchor="margin" w:xAlign="center" w:y="1"/>
                  <w:suppressOverlap/>
                  <w:jc w:val="center"/>
                </w:pPr>
              </w:pPrChange>
            </w:pPr>
          </w:p>
          <w:p w14:paraId="738FBABA" w14:textId="77777777" w:rsidR="00785968" w:rsidRPr="00E417D0" w:rsidRDefault="00785968">
            <w:pPr>
              <w:jc w:val="center"/>
              <w:rPr>
                <w:ins w:id="6802" w:author="Савченко Михайло Іванович [2]" w:date="2021-04-21T11:06:00Z"/>
                <w:rFonts w:ascii="Times New Roman" w:hAnsi="Times New Roman" w:cs="Times New Roman"/>
                <w:color w:val="auto"/>
                <w:rPrChange w:id="6803" w:author="Савченко Михайло Іванович" w:date="2021-08-14T17:58:00Z">
                  <w:rPr>
                    <w:ins w:id="6804" w:author="Савченко Михайло Іванович [2]" w:date="2021-04-21T11:06:00Z"/>
                    <w:rFonts w:ascii="Times New Roman" w:hAnsi="Times New Roman" w:cs="Times New Roman"/>
                  </w:rPr>
                </w:rPrChange>
              </w:rPr>
              <w:pPrChange w:id="6805" w:author="Савченко Михайло Іванович" w:date="2021-08-15T12:59:00Z">
                <w:pPr>
                  <w:framePr w:hSpace="170" w:wrap="around" w:vAnchor="text" w:hAnchor="margin" w:xAlign="center" w:y="1"/>
                  <w:suppressOverlap/>
                  <w:jc w:val="center"/>
                </w:pPr>
              </w:pPrChange>
            </w:pPr>
          </w:p>
          <w:p w14:paraId="6BFB5CB7" w14:textId="77777777" w:rsidR="00785968" w:rsidRPr="00E417D0" w:rsidRDefault="00785968">
            <w:pPr>
              <w:jc w:val="center"/>
              <w:rPr>
                <w:ins w:id="6806" w:author="Савченко Михайло Іванович [2]" w:date="2021-04-21T11:06:00Z"/>
                <w:rFonts w:ascii="Times New Roman" w:hAnsi="Times New Roman" w:cs="Times New Roman"/>
                <w:color w:val="auto"/>
                <w:rPrChange w:id="6807" w:author="Савченко Михайло Іванович" w:date="2021-08-14T17:58:00Z">
                  <w:rPr>
                    <w:ins w:id="6808" w:author="Савченко Михайло Іванович [2]" w:date="2021-04-21T11:06:00Z"/>
                    <w:rFonts w:ascii="Times New Roman" w:hAnsi="Times New Roman" w:cs="Times New Roman"/>
                  </w:rPr>
                </w:rPrChange>
              </w:rPr>
              <w:pPrChange w:id="6809" w:author="Савченко Михайло Іванович" w:date="2021-08-15T12:59:00Z">
                <w:pPr>
                  <w:framePr w:hSpace="170" w:wrap="around" w:vAnchor="text" w:hAnchor="margin" w:xAlign="center" w:y="1"/>
                  <w:suppressOverlap/>
                  <w:jc w:val="center"/>
                </w:pPr>
              </w:pPrChange>
            </w:pPr>
          </w:p>
          <w:p w14:paraId="2520CF18" w14:textId="77777777" w:rsidR="00785968" w:rsidRPr="00E417D0" w:rsidRDefault="00785968">
            <w:pPr>
              <w:jc w:val="center"/>
              <w:rPr>
                <w:rFonts w:ascii="Times New Roman" w:hAnsi="Times New Roman" w:cs="Times New Roman"/>
                <w:color w:val="auto"/>
                <w:rPrChange w:id="6810" w:author="Савченко Михайло Іванович" w:date="2021-08-14T17:58:00Z">
                  <w:rPr>
                    <w:rFonts w:ascii="Times New Roman" w:hAnsi="Times New Roman" w:cs="Times New Roman"/>
                  </w:rPr>
                </w:rPrChange>
              </w:rPr>
              <w:pPrChange w:id="6811" w:author="Савченко Михайло Іванович" w:date="2021-08-15T12:59:00Z">
                <w:pPr>
                  <w:framePr w:hSpace="170" w:wrap="around" w:vAnchor="text" w:hAnchor="margin" w:xAlign="center" w:y="1"/>
                  <w:suppressOverlap/>
                  <w:jc w:val="center"/>
                </w:pPr>
              </w:pPrChange>
            </w:pPr>
            <w:ins w:id="6812" w:author="Савченко Михайло Іванович [2]" w:date="2021-04-21T11:06:00Z">
              <w:r w:rsidRPr="00E417D0">
                <w:rPr>
                  <w:rFonts w:ascii="Times New Roman" w:hAnsi="Times New Roman" w:cs="Times New Roman"/>
                  <w:color w:val="auto"/>
                  <w:rPrChange w:id="6813" w:author="Савченко Михайло Іванович" w:date="2021-08-14T17:58:00Z">
                    <w:rPr>
                      <w:rFonts w:ascii="Times New Roman" w:hAnsi="Times New Roman" w:cs="Times New Roman"/>
                    </w:rPr>
                  </w:rPrChange>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6814"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4F88702" w14:textId="493ACD4A" w:rsidR="00D44BF4" w:rsidRDefault="00D44BF4">
            <w:pPr>
              <w:ind w:right="-109"/>
              <w:rPr>
                <w:ins w:id="6815" w:author="Савченко Михайло Іванович" w:date="2021-08-15T18:48:00Z"/>
                <w:rFonts w:ascii="Times New Roman" w:hAnsi="Times New Roman" w:cs="Times New Roman"/>
                <w:color w:val="auto"/>
                <w:sz w:val="22"/>
                <w:szCs w:val="22"/>
              </w:rPr>
              <w:pPrChange w:id="6816" w:author="Савченко Михайло Іванович" w:date="2021-08-15T18:54:00Z">
                <w:pPr>
                  <w:jc w:val="center"/>
                </w:pPr>
              </w:pPrChange>
            </w:pPr>
          </w:p>
          <w:p w14:paraId="3E9C8154" w14:textId="6749CADE" w:rsidR="00D317FC" w:rsidRPr="00D317FC" w:rsidRDefault="00D317FC">
            <w:pPr>
              <w:ind w:left="-114" w:right="-109" w:firstLine="114"/>
              <w:jc w:val="center"/>
              <w:rPr>
                <w:ins w:id="6817" w:author="Савченко Михайло Іванович" w:date="2021-08-15T18:28:00Z"/>
                <w:rFonts w:ascii="Times New Roman" w:hAnsi="Times New Roman" w:cs="Times New Roman"/>
                <w:color w:val="auto"/>
                <w:sz w:val="22"/>
                <w:szCs w:val="22"/>
                <w:rPrChange w:id="6818" w:author="Савченко Михайло Іванович" w:date="2021-08-15T18:28:00Z">
                  <w:rPr>
                    <w:ins w:id="6819" w:author="Савченко Михайло Іванович" w:date="2021-08-15T18:28:00Z"/>
                    <w:rFonts w:ascii="Times New Roman" w:hAnsi="Times New Roman" w:cs="Times New Roman"/>
                    <w:color w:val="auto"/>
                  </w:rPr>
                </w:rPrChange>
              </w:rPr>
              <w:pPrChange w:id="6820" w:author="Савченко Михайло Іванович" w:date="2021-08-15T18:29:00Z">
                <w:pPr>
                  <w:jc w:val="center"/>
                </w:pPr>
              </w:pPrChange>
            </w:pPr>
            <w:ins w:id="6821" w:author="Савченко Михайло Іванович" w:date="2021-08-15T18:28:00Z">
              <w:r w:rsidRPr="00D317FC">
                <w:rPr>
                  <w:rFonts w:ascii="Times New Roman" w:hAnsi="Times New Roman" w:cs="Times New Roman"/>
                  <w:color w:val="auto"/>
                  <w:sz w:val="22"/>
                  <w:szCs w:val="22"/>
                  <w:rPrChange w:id="6822" w:author="Савченко Михайло Іванович" w:date="2021-08-15T18:28:00Z">
                    <w:rPr>
                      <w:rFonts w:ascii="Times New Roman" w:hAnsi="Times New Roman" w:cs="Times New Roman"/>
                      <w:color w:val="auto"/>
                    </w:rPr>
                  </w:rPrChange>
                </w:rPr>
                <w:t>1. Перегляд переліків документів, необхідних для одержання адміністративних послуг та внесення необхідних змін</w:t>
              </w:r>
            </w:ins>
            <w:ins w:id="6823" w:author="Савченко Михайло Іванович" w:date="2021-08-15T18:29:00Z">
              <w:r>
                <w:rPr>
                  <w:rFonts w:ascii="Times New Roman" w:hAnsi="Times New Roman" w:cs="Times New Roman"/>
                  <w:color w:val="auto"/>
                  <w:sz w:val="22"/>
                  <w:szCs w:val="22"/>
                </w:rPr>
                <w:t xml:space="preserve"> до</w:t>
              </w:r>
            </w:ins>
            <w:ins w:id="6824" w:author="Савченко Михайло Іванович" w:date="2021-08-15T18:30:00Z">
              <w:r>
                <w:rPr>
                  <w:rFonts w:ascii="Times New Roman" w:hAnsi="Times New Roman" w:cs="Times New Roman"/>
                  <w:color w:val="auto"/>
                  <w:sz w:val="22"/>
                  <w:szCs w:val="22"/>
                </w:rPr>
                <w:t xml:space="preserve"> СОПів надання адміністративних послуг</w:t>
              </w:r>
            </w:ins>
            <w:ins w:id="6825" w:author="Савченко Михайло Іванович" w:date="2021-08-15T18:28:00Z">
              <w:r w:rsidRPr="00D317FC">
                <w:rPr>
                  <w:rFonts w:ascii="Times New Roman" w:hAnsi="Times New Roman" w:cs="Times New Roman"/>
                  <w:color w:val="auto"/>
                  <w:sz w:val="22"/>
                  <w:szCs w:val="22"/>
                  <w:rPrChange w:id="6826" w:author="Савченко Михайло Іванович" w:date="2021-08-15T18:28:00Z">
                    <w:rPr>
                      <w:rFonts w:ascii="Times New Roman" w:hAnsi="Times New Roman" w:cs="Times New Roman"/>
                      <w:color w:val="auto"/>
                    </w:rPr>
                  </w:rPrChange>
                </w:rPr>
                <w:t xml:space="preserve"> щодо затвердження вичерпних переліків таких документів.</w:t>
              </w:r>
            </w:ins>
          </w:p>
          <w:p w14:paraId="2BAF1DE6" w14:textId="3F42EAE0" w:rsidR="00D317FC" w:rsidRPr="00D317FC" w:rsidRDefault="00D317FC">
            <w:pPr>
              <w:ind w:left="-114" w:right="-109" w:firstLine="114"/>
              <w:jc w:val="center"/>
              <w:rPr>
                <w:ins w:id="6827" w:author="Савченко Михайло Іванович" w:date="2021-08-15T18:28:00Z"/>
                <w:rFonts w:ascii="Times New Roman" w:hAnsi="Times New Roman" w:cs="Times New Roman"/>
                <w:color w:val="auto"/>
                <w:sz w:val="22"/>
                <w:szCs w:val="22"/>
                <w:rPrChange w:id="6828" w:author="Савченко Михайло Іванович" w:date="2021-08-15T18:28:00Z">
                  <w:rPr>
                    <w:ins w:id="6829" w:author="Савченко Михайло Іванович" w:date="2021-08-15T18:28:00Z"/>
                    <w:rFonts w:ascii="Times New Roman" w:hAnsi="Times New Roman" w:cs="Times New Roman"/>
                    <w:color w:val="auto"/>
                  </w:rPr>
                </w:rPrChange>
              </w:rPr>
              <w:pPrChange w:id="6830" w:author="Савченко Михайло Іванович" w:date="2021-08-15T18:31:00Z">
                <w:pPr/>
              </w:pPrChange>
            </w:pPr>
            <w:ins w:id="6831" w:author="Савченко Михайло Іванович" w:date="2021-08-15T18:28:00Z">
              <w:r w:rsidRPr="00D317FC">
                <w:rPr>
                  <w:rFonts w:ascii="Times New Roman" w:hAnsi="Times New Roman" w:cs="Times New Roman"/>
                  <w:color w:val="auto"/>
                  <w:sz w:val="22"/>
                  <w:szCs w:val="22"/>
                  <w:rPrChange w:id="6832" w:author="Савченко Михайло Іванович" w:date="2021-08-15T18:28:00Z">
                    <w:rPr>
                      <w:rFonts w:ascii="Times New Roman" w:hAnsi="Times New Roman" w:cs="Times New Roman"/>
                      <w:color w:val="auto"/>
                    </w:rPr>
                  </w:rPrChange>
                </w:rPr>
                <w:t>2. Визначення чітких підстав  для відмови в одержанні адміністративних послуг, з одночасним роз’ясненням заявникам таких підстав.</w:t>
              </w:r>
            </w:ins>
          </w:p>
          <w:p w14:paraId="781AC3FD" w14:textId="44BACB37" w:rsidR="00D317FC" w:rsidRPr="00D317FC" w:rsidRDefault="00D317FC">
            <w:pPr>
              <w:ind w:left="-114" w:right="-109" w:firstLine="114"/>
              <w:jc w:val="center"/>
              <w:rPr>
                <w:ins w:id="6833" w:author="Савченко Михайло Іванович" w:date="2021-08-15T18:28:00Z"/>
                <w:rFonts w:ascii="Times New Roman" w:hAnsi="Times New Roman" w:cs="Times New Roman"/>
                <w:color w:val="auto"/>
                <w:sz w:val="22"/>
                <w:szCs w:val="22"/>
                <w:rPrChange w:id="6834" w:author="Савченко Михайло Іванович" w:date="2021-08-15T18:28:00Z">
                  <w:rPr>
                    <w:ins w:id="6835" w:author="Савченко Михайло Іванович" w:date="2021-08-15T18:28:00Z"/>
                    <w:rFonts w:ascii="Times New Roman" w:hAnsi="Times New Roman" w:cs="Times New Roman"/>
                    <w:color w:val="auto"/>
                  </w:rPr>
                </w:rPrChange>
              </w:rPr>
              <w:pPrChange w:id="6836" w:author="Савченко Михайло Іванович" w:date="2021-08-15T18:29:00Z">
                <w:pPr>
                  <w:jc w:val="center"/>
                </w:pPr>
              </w:pPrChange>
            </w:pPr>
            <w:ins w:id="6837" w:author="Савченко Михайло Іванович" w:date="2021-08-15T18:28:00Z">
              <w:r w:rsidRPr="00D317FC">
                <w:rPr>
                  <w:rFonts w:ascii="Times New Roman" w:hAnsi="Times New Roman" w:cs="Times New Roman"/>
                  <w:color w:val="auto"/>
                  <w:sz w:val="22"/>
                  <w:szCs w:val="22"/>
                  <w:rPrChange w:id="6838" w:author="Савченко Михайло Іванович" w:date="2021-08-15T18:28:00Z">
                    <w:rPr>
                      <w:rFonts w:ascii="Times New Roman" w:hAnsi="Times New Roman" w:cs="Times New Roman"/>
                      <w:color w:val="auto"/>
                    </w:rPr>
                  </w:rPrChange>
                </w:rPr>
                <w:t xml:space="preserve">3. Запровадження автоматизованих систем прийняття документів, їх розгляду та прийняття рішення про надання адміністративних послуг, а у разі якщо в автоматизованому режимі </w:t>
              </w:r>
            </w:ins>
          </w:p>
          <w:p w14:paraId="1751724D" w14:textId="362FD0BA" w:rsidR="00FF2A3D" w:rsidRDefault="00D317FC">
            <w:pPr>
              <w:ind w:left="-114" w:right="-109" w:firstLine="114"/>
              <w:jc w:val="center"/>
              <w:rPr>
                <w:ins w:id="6839" w:author="Савченко Михайло Іванович [2]" w:date="2021-10-06T10:15:00Z"/>
                <w:rFonts w:ascii="Times New Roman" w:hAnsi="Times New Roman" w:cs="Times New Roman"/>
                <w:color w:val="auto"/>
                <w:sz w:val="22"/>
                <w:szCs w:val="22"/>
              </w:rPr>
              <w:pPrChange w:id="6840" w:author="Савченко Михайло Іванович" w:date="2021-08-15T18:29:00Z">
                <w:pPr>
                  <w:framePr w:hSpace="170" w:wrap="around" w:vAnchor="text" w:hAnchor="margin" w:xAlign="center" w:y="1"/>
                  <w:suppressOverlap/>
                  <w:jc w:val="center"/>
                </w:pPr>
              </w:pPrChange>
            </w:pPr>
            <w:ins w:id="6841" w:author="Савченко Михайло Іванович" w:date="2021-08-15T18:28:00Z">
              <w:r w:rsidRPr="00D317FC">
                <w:rPr>
                  <w:rFonts w:ascii="Times New Roman" w:hAnsi="Times New Roman" w:cs="Times New Roman"/>
                  <w:color w:val="auto"/>
                  <w:sz w:val="22"/>
                  <w:szCs w:val="22"/>
                  <w:rPrChange w:id="6842" w:author="Савченко Михайло Іванович" w:date="2021-08-15T18:28:00Z">
                    <w:rPr>
                      <w:rFonts w:ascii="Times New Roman" w:hAnsi="Times New Roman" w:cs="Times New Roman"/>
                      <w:color w:val="auto"/>
                    </w:rPr>
                  </w:rPrChange>
                </w:rPr>
                <w:lastRenderedPageBreak/>
                <w:t>4. Постійний моніторинг та внесення змін, у разі необхідності, до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ins>
          </w:p>
          <w:p w14:paraId="636743CA" w14:textId="4BA39604" w:rsidR="00BE0E86" w:rsidDel="00BE0E86" w:rsidRDefault="00BE0E86">
            <w:pPr>
              <w:ind w:left="-114" w:right="-109" w:firstLine="114"/>
              <w:jc w:val="center"/>
              <w:rPr>
                <w:ins w:id="6843" w:author="Савченко Михайло Іванович" w:date="2021-08-15T18:55:00Z"/>
                <w:del w:id="6844" w:author="Савченко Михайло Іванович [2]" w:date="2021-10-06T10:21:00Z"/>
                <w:rFonts w:ascii="Times New Roman" w:hAnsi="Times New Roman" w:cs="Times New Roman"/>
                <w:color w:val="auto"/>
                <w:sz w:val="22"/>
                <w:szCs w:val="22"/>
              </w:rPr>
              <w:pPrChange w:id="6845" w:author="Савченко Михайло Іванович" w:date="2021-08-15T18:29:00Z">
                <w:pPr>
                  <w:framePr w:hSpace="170" w:wrap="around" w:vAnchor="text" w:hAnchor="margin" w:xAlign="center" w:y="1"/>
                  <w:suppressOverlap/>
                  <w:jc w:val="center"/>
                </w:pPr>
              </w:pPrChange>
            </w:pPr>
            <w:ins w:id="6846" w:author="Савченко Михайло Іванович [2]" w:date="2021-10-06T10:16:00Z">
              <w:r>
                <w:rPr>
                  <w:rFonts w:ascii="Times New Roman" w:hAnsi="Times New Roman" w:cs="Times New Roman"/>
                  <w:color w:val="auto"/>
                  <w:sz w:val="22"/>
                  <w:szCs w:val="22"/>
                </w:rPr>
                <w:t>5. Запровадження моніторингу якості надання адміністративних послуг відповідно до Порядку проведення моніторингу якості</w:t>
              </w:r>
            </w:ins>
            <w:ins w:id="6847" w:author="Савченко Михайло Іванович [2]" w:date="2021-10-06T10:18:00Z">
              <w:r>
                <w:rPr>
                  <w:rFonts w:ascii="Times New Roman" w:hAnsi="Times New Roman" w:cs="Times New Roman"/>
                  <w:color w:val="auto"/>
                  <w:sz w:val="22"/>
                  <w:szCs w:val="22"/>
                </w:rPr>
                <w:t xml:space="preserve"> </w:t>
              </w:r>
            </w:ins>
            <w:ins w:id="6848" w:author="Савченко Михайло Іванович [2]" w:date="2021-10-06T10:16:00Z">
              <w:r>
                <w:rPr>
                  <w:rFonts w:ascii="Times New Roman" w:hAnsi="Times New Roman" w:cs="Times New Roman"/>
                  <w:color w:val="auto"/>
                  <w:sz w:val="22"/>
                  <w:szCs w:val="22"/>
                </w:rPr>
                <w:t>надання адміністративних послуг</w:t>
              </w:r>
            </w:ins>
            <w:ins w:id="6849" w:author="Савченко Михайло Іванович [2]" w:date="2021-10-06T10:18:00Z">
              <w:r>
                <w:rPr>
                  <w:rFonts w:ascii="Times New Roman" w:hAnsi="Times New Roman" w:cs="Times New Roman"/>
                  <w:color w:val="auto"/>
                  <w:sz w:val="22"/>
                  <w:szCs w:val="22"/>
                </w:rPr>
                <w:t xml:space="preserve"> та оприлюднення інформації про результати</w:t>
              </w:r>
            </w:ins>
            <w:ins w:id="6850" w:author="Савченко Михайло Іванович [2]" w:date="2021-10-06T10:19:00Z">
              <w:r>
                <w:rPr>
                  <w:rFonts w:ascii="Times New Roman" w:hAnsi="Times New Roman" w:cs="Times New Roman"/>
                  <w:color w:val="auto"/>
                  <w:sz w:val="22"/>
                  <w:szCs w:val="22"/>
                </w:rPr>
                <w:t xml:space="preserve"> </w:t>
              </w:r>
            </w:ins>
            <w:ins w:id="6851" w:author="Савченко Михайло Іванович [2]" w:date="2021-10-06T10:18:00Z">
              <w:r>
                <w:rPr>
                  <w:rFonts w:ascii="Times New Roman" w:hAnsi="Times New Roman" w:cs="Times New Roman"/>
                  <w:color w:val="auto"/>
                  <w:sz w:val="22"/>
                  <w:szCs w:val="22"/>
                </w:rPr>
                <w:t>моніторингу якості</w:t>
              </w:r>
            </w:ins>
            <w:ins w:id="6852" w:author="Савченко Михайло Іванович [2]" w:date="2021-10-06T10:19:00Z">
              <w:r>
                <w:rPr>
                  <w:rFonts w:ascii="Times New Roman" w:hAnsi="Times New Roman" w:cs="Times New Roman"/>
                  <w:color w:val="auto"/>
                  <w:sz w:val="22"/>
                  <w:szCs w:val="22"/>
                </w:rPr>
                <w:t xml:space="preserve"> надання адміністративних послуг, затвердженого постановою КМУ </w:t>
              </w:r>
            </w:ins>
            <w:ins w:id="6853" w:author="Савченко Михайло Іванович [2]" w:date="2021-10-06T10:20:00Z">
              <w:r>
                <w:rPr>
                  <w:rFonts w:ascii="Times New Roman" w:hAnsi="Times New Roman" w:cs="Times New Roman"/>
                  <w:color w:val="auto"/>
                  <w:sz w:val="22"/>
                  <w:szCs w:val="22"/>
                </w:rPr>
                <w:t xml:space="preserve">   </w:t>
              </w:r>
            </w:ins>
            <w:ins w:id="6854" w:author="Савченко Михайло Іванович [2]" w:date="2021-10-06T10:19:00Z">
              <w:r>
                <w:rPr>
                  <w:rFonts w:ascii="Times New Roman" w:hAnsi="Times New Roman" w:cs="Times New Roman"/>
                  <w:color w:val="auto"/>
                  <w:sz w:val="22"/>
                  <w:szCs w:val="22"/>
                </w:rPr>
                <w:t>від 11.08.2021 № 864</w:t>
              </w:r>
            </w:ins>
            <w:ins w:id="6855" w:author="Савченко Михайло Іванович [2]" w:date="2021-10-06T10:21:00Z">
              <w:r>
                <w:rPr>
                  <w:rFonts w:ascii="Times New Roman" w:hAnsi="Times New Roman" w:cs="Times New Roman"/>
                  <w:color w:val="auto"/>
                  <w:sz w:val="22"/>
                  <w:szCs w:val="22"/>
                </w:rPr>
                <w:t>.</w:t>
              </w:r>
            </w:ins>
          </w:p>
          <w:p w14:paraId="4EDAF408" w14:textId="77777777" w:rsidR="00FF2A3D" w:rsidDel="00BE0E86" w:rsidRDefault="00FF2A3D">
            <w:pPr>
              <w:ind w:left="-114" w:right="-109" w:firstLine="114"/>
              <w:jc w:val="center"/>
              <w:rPr>
                <w:ins w:id="6856" w:author="Савченко Михайло Іванович" w:date="2021-08-15T18:55:00Z"/>
                <w:del w:id="6857" w:author="Савченко Михайло Іванович [2]" w:date="2021-10-06T10:21:00Z"/>
                <w:rFonts w:ascii="Times New Roman" w:hAnsi="Times New Roman" w:cs="Times New Roman"/>
                <w:color w:val="auto"/>
                <w:sz w:val="22"/>
                <w:szCs w:val="22"/>
              </w:rPr>
              <w:pPrChange w:id="6858" w:author="Савченко Михайло Іванович" w:date="2021-08-15T18:29:00Z">
                <w:pPr>
                  <w:framePr w:hSpace="170" w:wrap="around" w:vAnchor="text" w:hAnchor="margin" w:xAlign="center" w:y="1"/>
                  <w:suppressOverlap/>
                  <w:jc w:val="center"/>
                </w:pPr>
              </w:pPrChange>
            </w:pPr>
          </w:p>
          <w:p w14:paraId="39734ED4" w14:textId="0948F490" w:rsidR="00650C67" w:rsidRPr="00D317FC" w:rsidDel="00D317FC" w:rsidRDefault="00650C67">
            <w:pPr>
              <w:ind w:right="-109"/>
              <w:rPr>
                <w:ins w:id="6859" w:author="Савченко Михайло Іванович [2]" w:date="2021-05-05T09:29:00Z"/>
                <w:del w:id="6860" w:author="Савченко Михайло Іванович" w:date="2021-08-15T18:27:00Z"/>
                <w:rFonts w:ascii="Times New Roman" w:hAnsi="Times New Roman" w:cs="Times New Roman"/>
                <w:color w:val="auto"/>
                <w:sz w:val="22"/>
                <w:szCs w:val="22"/>
                <w:rPrChange w:id="6861" w:author="Савченко Михайло Іванович" w:date="2021-08-15T18:28:00Z">
                  <w:rPr>
                    <w:ins w:id="6862" w:author="Савченко Михайло Іванович [2]" w:date="2021-05-05T09:29:00Z"/>
                    <w:del w:id="6863" w:author="Савченко Михайло Іванович" w:date="2021-08-15T18:27:00Z"/>
                    <w:rFonts w:ascii="Times New Roman" w:hAnsi="Times New Roman" w:cs="Times New Roman"/>
                    <w:sz w:val="22"/>
                    <w:szCs w:val="22"/>
                  </w:rPr>
                </w:rPrChange>
              </w:rPr>
              <w:pPrChange w:id="6864" w:author="Савченко Михайло Іванович [2]" w:date="2021-10-06T10:21:00Z">
                <w:pPr>
                  <w:framePr w:hSpace="170" w:wrap="around" w:vAnchor="text" w:hAnchor="margin" w:xAlign="center" w:y="1"/>
                  <w:suppressOverlap/>
                  <w:jc w:val="center"/>
                </w:pPr>
              </w:pPrChange>
            </w:pPr>
            <w:del w:id="6865" w:author="Савченко Михайло Іванович" w:date="2021-08-15T18:26:00Z">
              <w:r w:rsidRPr="00D317FC" w:rsidDel="00D317FC">
                <w:rPr>
                  <w:rFonts w:ascii="Times New Roman" w:hAnsi="Times New Roman" w:cs="Times New Roman"/>
                  <w:color w:val="auto"/>
                  <w:sz w:val="22"/>
                  <w:szCs w:val="22"/>
                  <w:rPrChange w:id="6866" w:author="Савченко Михайло Іванович" w:date="2021-08-15T18:28:00Z">
                    <w:rPr>
                      <w:rFonts w:ascii="Times New Roman" w:hAnsi="Times New Roman" w:cs="Times New Roman"/>
                    </w:rPr>
                  </w:rPrChange>
                </w:rPr>
                <w:lastRenderedPageBreak/>
                <w:delText>1. Включення до нормативно-правового, іншого акт</w:delText>
              </w:r>
            </w:del>
            <w:del w:id="6867" w:author="Савченко Михайло Іванович" w:date="2021-04-20T15:10:00Z">
              <w:r w:rsidRPr="00D317FC" w:rsidDel="00CC00B3">
                <w:rPr>
                  <w:rFonts w:ascii="Times New Roman" w:hAnsi="Times New Roman" w:cs="Times New Roman"/>
                  <w:color w:val="auto"/>
                  <w:sz w:val="22"/>
                  <w:szCs w:val="22"/>
                  <w:rPrChange w:id="6868" w:author="Савченко Михайло Іванович" w:date="2021-08-15T18:28:00Z">
                    <w:rPr>
                      <w:rFonts w:ascii="Times New Roman" w:hAnsi="Times New Roman" w:cs="Times New Roman"/>
                    </w:rPr>
                  </w:rPrChange>
                </w:rPr>
                <w:delText>а</w:delText>
              </w:r>
            </w:del>
            <w:del w:id="6869" w:author="Савченко Михайло Іванович" w:date="2021-08-15T18:26:00Z">
              <w:r w:rsidRPr="00D317FC" w:rsidDel="00D317FC">
                <w:rPr>
                  <w:rFonts w:ascii="Times New Roman" w:hAnsi="Times New Roman" w:cs="Times New Roman"/>
                  <w:color w:val="auto"/>
                  <w:sz w:val="22"/>
                  <w:szCs w:val="22"/>
                  <w:rPrChange w:id="6870" w:author="Савченко Михайло Іванович" w:date="2021-08-15T18:28:00Z">
                    <w:rPr>
                      <w:rFonts w:ascii="Times New Roman" w:hAnsi="Times New Roman" w:cs="Times New Roman"/>
                    </w:rPr>
                  </w:rPrChange>
                </w:rPr>
                <w:delText>, який регулює надання адміністративних послуг, формулювань щодо:</w:delText>
              </w:r>
              <w:r w:rsidRPr="00D317FC" w:rsidDel="00D317FC">
                <w:rPr>
                  <w:rFonts w:ascii="Times New Roman" w:hAnsi="Times New Roman" w:cs="Times New Roman"/>
                  <w:color w:val="auto"/>
                  <w:sz w:val="22"/>
                  <w:szCs w:val="22"/>
                  <w:rPrChange w:id="6871" w:author="Савченко Михайло Іванович" w:date="2021-08-15T18:28:00Z">
                    <w:rPr>
                      <w:rFonts w:ascii="Times New Roman" w:hAnsi="Times New Roman" w:cs="Times New Roman"/>
                    </w:rPr>
                  </w:rPrChange>
                </w:rPr>
                <w:br/>
                <w:delText>можливості отримувати додаткові документи</w:delText>
              </w:r>
            </w:del>
            <w:del w:id="6872" w:author="Савченко Михайло Іванович" w:date="2021-04-20T15:14:00Z">
              <w:r w:rsidRPr="00D317FC" w:rsidDel="00CC00B3">
                <w:rPr>
                  <w:rFonts w:ascii="Times New Roman" w:hAnsi="Times New Roman" w:cs="Times New Roman"/>
                  <w:color w:val="auto"/>
                  <w:sz w:val="22"/>
                  <w:szCs w:val="22"/>
                  <w:rPrChange w:id="6873" w:author="Савченко Михайло Іванович" w:date="2021-08-15T18:28:00Z">
                    <w:rPr>
                      <w:rFonts w:ascii="Times New Roman" w:hAnsi="Times New Roman" w:cs="Times New Roman"/>
                    </w:rPr>
                  </w:rPrChange>
                </w:rPr>
                <w:delText xml:space="preserve"> органом влади</w:delText>
              </w:r>
            </w:del>
            <w:del w:id="6874" w:author="Савченко Михайло Іванович" w:date="2021-08-15T18:26:00Z">
              <w:r w:rsidRPr="00D317FC" w:rsidDel="00D317FC">
                <w:rPr>
                  <w:rFonts w:ascii="Times New Roman" w:hAnsi="Times New Roman" w:cs="Times New Roman"/>
                  <w:color w:val="auto"/>
                  <w:sz w:val="22"/>
                  <w:szCs w:val="22"/>
                  <w:rPrChange w:id="6875" w:author="Савченко Михайло Іванович" w:date="2021-08-15T18:28:00Z">
                    <w:rPr>
                      <w:rFonts w:ascii="Times New Roman" w:hAnsi="Times New Roman" w:cs="Times New Roman"/>
                    </w:rPr>
                  </w:rPrChange>
                </w:rPr>
                <w:delText xml:space="preserve"> без встановлення чітких випадків, коли таке одержання можливе (наприклад, “у разі потреби”, “якщо працівник вважає, що поданих документів недостатньо” тощо);</w:delText>
              </w:r>
              <w:r w:rsidRPr="00D317FC" w:rsidDel="00D317FC">
                <w:rPr>
                  <w:rFonts w:ascii="Times New Roman" w:hAnsi="Times New Roman" w:cs="Times New Roman"/>
                  <w:color w:val="auto"/>
                  <w:sz w:val="22"/>
                  <w:szCs w:val="22"/>
                  <w:rPrChange w:id="6876" w:author="Савченко Михайло Іванович" w:date="2021-08-15T18:28:00Z">
                    <w:rPr>
                      <w:rFonts w:ascii="Times New Roman" w:hAnsi="Times New Roman" w:cs="Times New Roman"/>
                    </w:rPr>
                  </w:rPrChange>
                </w:rPr>
                <w:br/>
                <w:delText>невичерпності переліку таких документів (“інші документи, подання яких необхідно для надання адміністративної послуги”);</w:delText>
              </w:r>
              <w:r w:rsidRPr="00D317FC" w:rsidDel="00D317FC">
                <w:rPr>
                  <w:rFonts w:ascii="Times New Roman" w:hAnsi="Times New Roman" w:cs="Times New Roman"/>
                  <w:color w:val="auto"/>
                  <w:sz w:val="22"/>
                  <w:szCs w:val="22"/>
                  <w:rPrChange w:id="6877" w:author="Савченко Михайло Іванович" w:date="2021-08-15T18:28:00Z">
                    <w:rPr>
                      <w:rFonts w:ascii="Times New Roman" w:hAnsi="Times New Roman" w:cs="Times New Roman"/>
                    </w:rPr>
                  </w:rPrChange>
                </w:rPr>
                <w:br/>
                <w:delText>можливості відмови у наданні послуги без зазначення чітких підстав (у тому числі оскільки наявна можливість відмови з “інших підстав, встановлених законодавством”).</w:delText>
              </w:r>
              <w:r w:rsidRPr="00D317FC" w:rsidDel="00D317FC">
                <w:rPr>
                  <w:rFonts w:ascii="Times New Roman" w:hAnsi="Times New Roman" w:cs="Times New Roman"/>
                  <w:color w:val="auto"/>
                  <w:sz w:val="22"/>
                  <w:szCs w:val="22"/>
                  <w:rPrChange w:id="6878" w:author="Савченко Михайло Іванович" w:date="2021-08-15T18:28:00Z">
                    <w:rPr>
                      <w:rFonts w:ascii="Times New Roman" w:hAnsi="Times New Roman" w:cs="Times New Roman"/>
                    </w:rPr>
                  </w:rPrChange>
                </w:rPr>
                <w:br/>
              </w:r>
              <w:r w:rsidRPr="00D317FC" w:rsidDel="00D317FC">
                <w:rPr>
                  <w:rFonts w:ascii="Times New Roman" w:hAnsi="Times New Roman" w:cs="Times New Roman"/>
                  <w:color w:val="auto"/>
                  <w:sz w:val="22"/>
                  <w:szCs w:val="22"/>
                  <w:rPrChange w:id="6879" w:author="Савченко Михайло Іванович" w:date="2021-08-15T18:28:00Z">
                    <w:rPr>
                      <w:rFonts w:ascii="Times New Roman" w:hAnsi="Times New Roman" w:cs="Times New Roman"/>
                    </w:rPr>
                  </w:rPrChange>
                </w:rPr>
                <w:lastRenderedPageBreak/>
                <w:delText>2. Відсутність автоматизованої системи прийняття та обробки документів.</w:delText>
              </w:r>
              <w:r w:rsidRPr="00D317FC" w:rsidDel="00D317FC">
                <w:rPr>
                  <w:rFonts w:ascii="Times New Roman" w:hAnsi="Times New Roman" w:cs="Times New Roman"/>
                  <w:color w:val="auto"/>
                  <w:sz w:val="22"/>
                  <w:szCs w:val="22"/>
                  <w:rPrChange w:id="6880" w:author="Савченко Михайло Іванович" w:date="2021-08-15T18:28:00Z">
                    <w:rPr>
                      <w:rFonts w:ascii="Times New Roman" w:hAnsi="Times New Roman" w:cs="Times New Roman"/>
                    </w:rPr>
                  </w:rPrChange>
                </w:rPr>
                <w:br/>
                <w:delText>3. Відсутність можливості отримати адміністративну послугу через сайт</w:delText>
              </w:r>
            </w:del>
            <w:del w:id="6881" w:author="Савченко Михайло Іванович" w:date="2021-04-20T15:15:00Z">
              <w:r w:rsidRPr="00D317FC" w:rsidDel="00DB2FD3">
                <w:rPr>
                  <w:rFonts w:ascii="Times New Roman" w:hAnsi="Times New Roman" w:cs="Times New Roman"/>
                  <w:color w:val="auto"/>
                  <w:sz w:val="22"/>
                  <w:szCs w:val="22"/>
                  <w:rPrChange w:id="6882" w:author="Савченко Михайло Іванович" w:date="2021-08-15T18:28:00Z">
                    <w:rPr>
                      <w:rFonts w:ascii="Times New Roman" w:hAnsi="Times New Roman" w:cs="Times New Roman"/>
                    </w:rPr>
                  </w:rPrChange>
                </w:rPr>
                <w:delText xml:space="preserve"> органу влади</w:delText>
              </w:r>
            </w:del>
            <w:del w:id="6883" w:author="Савченко Михайло Іванович" w:date="2021-08-15T18:26:00Z">
              <w:r w:rsidRPr="00D317FC" w:rsidDel="00D317FC">
                <w:rPr>
                  <w:rFonts w:ascii="Times New Roman" w:hAnsi="Times New Roman" w:cs="Times New Roman"/>
                  <w:color w:val="auto"/>
                  <w:sz w:val="22"/>
                  <w:szCs w:val="22"/>
                  <w:rPrChange w:id="6884" w:author="Савченко Михайло Іванович" w:date="2021-08-15T18:28:00Z">
                    <w:rPr>
                      <w:rFonts w:ascii="Times New Roman" w:hAnsi="Times New Roman" w:cs="Times New Roman"/>
                    </w:rPr>
                  </w:rPrChange>
                </w:rPr>
                <w:delText>.</w:delText>
              </w:r>
              <w:r w:rsidRPr="00D317FC" w:rsidDel="00D317FC">
                <w:rPr>
                  <w:rFonts w:ascii="Times New Roman" w:hAnsi="Times New Roman" w:cs="Times New Roman"/>
                  <w:color w:val="auto"/>
                  <w:sz w:val="22"/>
                  <w:szCs w:val="22"/>
                  <w:rPrChange w:id="6885" w:author="Савченко Михайло Іванович" w:date="2021-08-15T18:28:00Z">
                    <w:rPr>
                      <w:rFonts w:ascii="Times New Roman" w:hAnsi="Times New Roman" w:cs="Times New Roman"/>
                    </w:rPr>
                  </w:rPrChange>
                </w:rPr>
                <w:br/>
                <w:delText xml:space="preserve">4. Відсутність на </w:delText>
              </w:r>
            </w:del>
            <w:del w:id="6886" w:author="Савченко Михайло Іванович" w:date="2021-08-15T18:27:00Z">
              <w:r w:rsidRPr="00D317FC" w:rsidDel="00D317FC">
                <w:rPr>
                  <w:rFonts w:ascii="Times New Roman" w:hAnsi="Times New Roman" w:cs="Times New Roman"/>
                  <w:color w:val="auto"/>
                  <w:sz w:val="22"/>
                  <w:szCs w:val="22"/>
                  <w:rPrChange w:id="6887" w:author="Савченко Михайло Іванович" w:date="2021-08-15T18:28:00Z">
                    <w:rPr>
                      <w:rFonts w:ascii="Times New Roman" w:hAnsi="Times New Roman" w:cs="Times New Roman"/>
                    </w:rPr>
                  </w:rPrChange>
                </w:rPr>
                <w:delText xml:space="preserve">сайті </w:delText>
              </w:r>
            </w:del>
            <w:del w:id="6888" w:author="Савченко Михайло Іванович" w:date="2021-04-20T15:15:00Z">
              <w:r w:rsidRPr="00D317FC" w:rsidDel="00DB2FD3">
                <w:rPr>
                  <w:rFonts w:ascii="Times New Roman" w:hAnsi="Times New Roman" w:cs="Times New Roman"/>
                  <w:color w:val="auto"/>
                  <w:sz w:val="22"/>
                  <w:szCs w:val="22"/>
                  <w:rPrChange w:id="6889" w:author="Савченко Михайло Іванович" w:date="2021-08-15T18:28:00Z">
                    <w:rPr>
                      <w:rFonts w:ascii="Times New Roman" w:hAnsi="Times New Roman" w:cs="Times New Roman"/>
                    </w:rPr>
                  </w:rPrChange>
                </w:rPr>
                <w:delText>органу влади</w:delText>
              </w:r>
            </w:del>
            <w:del w:id="6890" w:author="Савченко Михайло Іванович" w:date="2021-08-15T18:27:00Z">
              <w:r w:rsidRPr="00D317FC" w:rsidDel="00D317FC">
                <w:rPr>
                  <w:rFonts w:ascii="Times New Roman" w:hAnsi="Times New Roman" w:cs="Times New Roman"/>
                  <w:color w:val="auto"/>
                  <w:sz w:val="22"/>
                  <w:szCs w:val="22"/>
                  <w:rPrChange w:id="6891" w:author="Савченко Михайло Іванович" w:date="2021-08-15T18:28:00Z">
                    <w:rPr>
                      <w:rFonts w:ascii="Times New Roman" w:hAnsi="Times New Roman" w:cs="Times New Roman"/>
                    </w:rPr>
                  </w:rPrChange>
                </w:rPr>
                <w:delText xml:space="preserve"> інформації про адміністративні послуги, які надаються, переліку документів, необхідних для її отримання, безоплатності/платності послуги, а також підстав відмови (залишення документів без розгляду).</w:delText>
              </w:r>
            </w:del>
          </w:p>
          <w:p w14:paraId="76B593DF" w14:textId="5D2D99D4" w:rsidR="0058477C" w:rsidRPr="00D317FC" w:rsidRDefault="0058477C">
            <w:pPr>
              <w:ind w:left="-114" w:right="-109" w:firstLine="114"/>
              <w:jc w:val="center"/>
              <w:rPr>
                <w:rFonts w:ascii="Times New Roman" w:hAnsi="Times New Roman" w:cs="Times New Roman"/>
                <w:color w:val="auto"/>
                <w:sz w:val="22"/>
                <w:szCs w:val="22"/>
                <w:rPrChange w:id="6892" w:author="Савченко Михайло Іванович" w:date="2021-08-15T18:28:00Z">
                  <w:rPr>
                    <w:rFonts w:ascii="Times New Roman" w:hAnsi="Times New Roman" w:cs="Times New Roman"/>
                  </w:rPr>
                </w:rPrChange>
              </w:rPr>
              <w:pPrChange w:id="6893" w:author="Савченко Михайло Іванович [2]" w:date="2021-10-06T10:21:00Z">
                <w:pPr>
                  <w:framePr w:hSpace="170" w:wrap="around" w:vAnchor="text" w:hAnchor="margin" w:xAlign="center" w:y="1"/>
                  <w:suppressOverlap/>
                  <w:jc w:val="center"/>
                </w:pPr>
              </w:pPrChange>
            </w:pPr>
          </w:p>
        </w:tc>
        <w:tc>
          <w:tcPr>
            <w:tcW w:w="1843" w:type="dxa"/>
            <w:tcBorders>
              <w:top w:val="single" w:sz="4" w:space="0" w:color="000000"/>
              <w:left w:val="single" w:sz="4" w:space="0" w:color="000000"/>
              <w:bottom w:val="single" w:sz="4" w:space="0" w:color="000000"/>
              <w:right w:val="single" w:sz="4" w:space="0" w:color="000000"/>
            </w:tcBorders>
            <w:tcPrChange w:id="6894"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07DE9303" w14:textId="3EA141C2" w:rsidR="00D44BF4" w:rsidRDefault="00D44BF4">
            <w:pPr>
              <w:rPr>
                <w:ins w:id="6895" w:author="Савченко Михайло Іванович" w:date="2021-08-15T18:48:00Z"/>
                <w:rFonts w:ascii="Times New Roman" w:hAnsi="Times New Roman" w:cs="Times New Roman"/>
                <w:color w:val="auto"/>
                <w:sz w:val="22"/>
                <w:szCs w:val="22"/>
              </w:rPr>
              <w:pPrChange w:id="6896" w:author="Савченко Михайло Іванович" w:date="2021-08-15T18:54:00Z">
                <w:pPr>
                  <w:framePr w:hSpace="170" w:wrap="around" w:vAnchor="text" w:hAnchor="margin" w:xAlign="center" w:y="1"/>
                  <w:suppressOverlap/>
                  <w:jc w:val="center"/>
                </w:pPr>
              </w:pPrChange>
            </w:pPr>
          </w:p>
          <w:p w14:paraId="798C5B08" w14:textId="7A4D706A" w:rsidR="00715C85" w:rsidRPr="00E417D0" w:rsidRDefault="00792F19" w:rsidP="00BB6DF7">
            <w:pPr>
              <w:jc w:val="center"/>
              <w:rPr>
                <w:ins w:id="6897" w:author="Савченко Михайло Іванович" w:date="2021-08-14T13:40:00Z"/>
                <w:rFonts w:ascii="Times New Roman" w:hAnsi="Times New Roman" w:cs="Times New Roman"/>
                <w:color w:val="auto"/>
                <w:sz w:val="22"/>
                <w:szCs w:val="22"/>
              </w:rPr>
            </w:pPr>
            <w:ins w:id="6898" w:author="Савченко Михайло Іванович [2]" w:date="2021-04-21T10:53:00Z">
              <w:r w:rsidRPr="00E417D0">
                <w:rPr>
                  <w:rFonts w:ascii="Times New Roman" w:hAnsi="Times New Roman" w:cs="Times New Roman"/>
                  <w:color w:val="auto"/>
                  <w:sz w:val="22"/>
                  <w:szCs w:val="22"/>
                </w:rPr>
                <w:t>Голова Держлікслужби Ісаєнко Р.М.</w:t>
              </w:r>
            </w:ins>
            <w:ins w:id="6899" w:author="Савченко Михайло Іванович [2]" w:date="2021-04-21T10:58:00Z">
              <w:r w:rsidRPr="00E417D0">
                <w:rPr>
                  <w:rFonts w:ascii="Times New Roman" w:hAnsi="Times New Roman" w:cs="Times New Roman"/>
                  <w:color w:val="auto"/>
                  <w:sz w:val="22"/>
                  <w:szCs w:val="22"/>
                </w:rPr>
                <w:t xml:space="preserve">, </w:t>
              </w:r>
            </w:ins>
          </w:p>
          <w:p w14:paraId="0E7DD4F9" w14:textId="77777777" w:rsidR="00715C85" w:rsidRPr="00E417D0" w:rsidRDefault="00715C85" w:rsidP="00A806E0">
            <w:pPr>
              <w:jc w:val="center"/>
              <w:rPr>
                <w:ins w:id="6900" w:author="Савченко Михайло Іванович" w:date="2021-08-14T13:40:00Z"/>
                <w:rFonts w:ascii="Times New Roman" w:hAnsi="Times New Roman" w:cs="Times New Roman"/>
                <w:color w:val="auto"/>
                <w:sz w:val="22"/>
                <w:szCs w:val="22"/>
              </w:rPr>
            </w:pPr>
          </w:p>
          <w:p w14:paraId="4D757F1B" w14:textId="0C0748BB" w:rsidR="00792F19" w:rsidRPr="00E417D0" w:rsidRDefault="00792F19" w:rsidP="00892397">
            <w:pPr>
              <w:jc w:val="center"/>
              <w:rPr>
                <w:ins w:id="6901" w:author="Савченко Михайло Іванович [2]" w:date="2021-04-21T10:55:00Z"/>
                <w:rFonts w:ascii="Times New Roman" w:hAnsi="Times New Roman" w:cs="Times New Roman"/>
                <w:color w:val="auto"/>
                <w:sz w:val="22"/>
                <w:szCs w:val="22"/>
              </w:rPr>
            </w:pPr>
            <w:ins w:id="6902" w:author="Савченко Михайло Іванович [2]" w:date="2021-04-21T10:58:00Z">
              <w:r w:rsidRPr="00E417D0">
                <w:rPr>
                  <w:rFonts w:ascii="Times New Roman" w:hAnsi="Times New Roman" w:cs="Times New Roman"/>
                  <w:color w:val="auto"/>
                  <w:sz w:val="22"/>
                  <w:szCs w:val="22"/>
                </w:rPr>
                <w:t xml:space="preserve">Заступники Голови </w:t>
              </w:r>
              <w:r w:rsidRPr="00E417D0">
                <w:rPr>
                  <w:rFonts w:ascii="Times New Roman" w:hAnsi="Times New Roman" w:cs="Times New Roman"/>
                  <w:color w:val="auto"/>
                  <w:rPrChange w:id="6903" w:author="Савченко Михайло Іванович" w:date="2021-08-14T17:58:00Z">
                    <w:rPr>
                      <w:rFonts w:ascii="Times New Roman" w:hAnsi="Times New Roman" w:cs="Times New Roman"/>
                    </w:rPr>
                  </w:rPrChange>
                </w:rPr>
                <w:t>Держлікслужби</w:t>
              </w:r>
            </w:ins>
          </w:p>
          <w:p w14:paraId="41E34A24" w14:textId="6BA2F286" w:rsidR="00792F19" w:rsidRPr="00E417D0" w:rsidRDefault="00792F19">
            <w:pPr>
              <w:rPr>
                <w:ins w:id="6904" w:author="Савченко Михайло Іванович [2]" w:date="2021-04-21T10:55:00Z"/>
                <w:rFonts w:ascii="Times New Roman" w:hAnsi="Times New Roman" w:cs="Times New Roman"/>
                <w:color w:val="auto"/>
                <w:sz w:val="22"/>
                <w:szCs w:val="22"/>
              </w:rPr>
              <w:pPrChange w:id="6905" w:author="Савченко Михайло Іванович [2]" w:date="2021-10-06T15:59:00Z">
                <w:pPr>
                  <w:framePr w:hSpace="170" w:wrap="around" w:vAnchor="text" w:hAnchor="margin" w:xAlign="center" w:y="1"/>
                  <w:suppressOverlap/>
                  <w:jc w:val="center"/>
                </w:pPr>
              </w:pPrChange>
            </w:pPr>
          </w:p>
          <w:p w14:paraId="47A030E0" w14:textId="77777777" w:rsidR="00792F19" w:rsidRPr="00E417D0" w:rsidRDefault="00792F19" w:rsidP="00892397">
            <w:pPr>
              <w:jc w:val="center"/>
              <w:rPr>
                <w:ins w:id="6906" w:author="Савченко Михайло Іванович [2]" w:date="2021-04-21T10:56:00Z"/>
                <w:rFonts w:ascii="Times New Roman" w:hAnsi="Times New Roman" w:cs="Times New Roman"/>
                <w:color w:val="auto"/>
                <w:sz w:val="22"/>
                <w:szCs w:val="22"/>
              </w:rPr>
            </w:pPr>
            <w:ins w:id="6907" w:author="Савченко Михайло Іванович [2]" w:date="2021-04-21T10:55:00Z">
              <w:r w:rsidRPr="00E417D0">
                <w:rPr>
                  <w:rFonts w:ascii="Times New Roman" w:hAnsi="Times New Roman" w:cs="Times New Roman"/>
                  <w:color w:val="auto"/>
                  <w:sz w:val="22"/>
                  <w:szCs w:val="22"/>
                </w:rPr>
                <w:t xml:space="preserve">Керівники структурних підрозділів Держлікслужби, </w:t>
              </w:r>
            </w:ins>
            <w:ins w:id="6908" w:author="Савченко Михайло Іванович [2]" w:date="2021-04-21T10:56:00Z">
              <w:r w:rsidRPr="00E417D0">
                <w:rPr>
                  <w:rFonts w:ascii="Times New Roman" w:hAnsi="Times New Roman" w:cs="Times New Roman"/>
                  <w:color w:val="auto"/>
                  <w:sz w:val="22"/>
                  <w:szCs w:val="22"/>
                </w:rPr>
                <w:t>територіальних органів та державних підприємств, що входять до сфери управління Держлікслужби</w:t>
              </w:r>
            </w:ins>
          </w:p>
          <w:p w14:paraId="677FED7F" w14:textId="77777777" w:rsidR="00792F19" w:rsidRPr="00E417D0" w:rsidDel="00D44BF4" w:rsidRDefault="00792F19">
            <w:pPr>
              <w:jc w:val="center"/>
              <w:rPr>
                <w:ins w:id="6909" w:author="Савченко Михайло Іванович [2]" w:date="2021-04-21T10:57:00Z"/>
                <w:del w:id="6910" w:author="Савченко Михайло Іванович" w:date="2021-08-15T18:43:00Z"/>
                <w:rFonts w:ascii="Times New Roman" w:hAnsi="Times New Roman" w:cs="Times New Roman"/>
                <w:color w:val="auto"/>
                <w:sz w:val="22"/>
                <w:szCs w:val="22"/>
              </w:rPr>
              <w:pPrChange w:id="6911" w:author="Савченко Михайло Іванович" w:date="2021-08-15T12:59:00Z">
                <w:pPr>
                  <w:framePr w:hSpace="170" w:wrap="around" w:vAnchor="text" w:hAnchor="margin" w:xAlign="center" w:y="1"/>
                  <w:suppressOverlap/>
                  <w:jc w:val="center"/>
                </w:pPr>
              </w:pPrChange>
            </w:pPr>
          </w:p>
          <w:p w14:paraId="31C6FF19" w14:textId="77777777" w:rsidR="00792F19" w:rsidRPr="00E417D0" w:rsidDel="00D44BF4" w:rsidRDefault="00792F19">
            <w:pPr>
              <w:jc w:val="center"/>
              <w:rPr>
                <w:ins w:id="6912" w:author="Савченко Михайло Іванович [2]" w:date="2021-04-21T10:57:00Z"/>
                <w:del w:id="6913" w:author="Савченко Михайло Іванович" w:date="2021-08-15T18:43:00Z"/>
                <w:rFonts w:ascii="Times New Roman" w:hAnsi="Times New Roman" w:cs="Times New Roman"/>
                <w:color w:val="auto"/>
                <w:sz w:val="22"/>
                <w:szCs w:val="22"/>
              </w:rPr>
              <w:pPrChange w:id="6914" w:author="Савченко Михайло Іванович" w:date="2021-08-15T12:59:00Z">
                <w:pPr>
                  <w:framePr w:hSpace="170" w:wrap="around" w:vAnchor="text" w:hAnchor="margin" w:xAlign="center" w:y="1"/>
                  <w:suppressOverlap/>
                  <w:jc w:val="center"/>
                </w:pPr>
              </w:pPrChange>
            </w:pPr>
          </w:p>
          <w:p w14:paraId="3A353361" w14:textId="77777777" w:rsidR="00792F19" w:rsidRPr="00E417D0" w:rsidDel="00D44BF4" w:rsidRDefault="00792F19">
            <w:pPr>
              <w:jc w:val="center"/>
              <w:rPr>
                <w:ins w:id="6915" w:author="Савченко Михайло Іванович [2]" w:date="2021-04-21T10:57:00Z"/>
                <w:del w:id="6916" w:author="Савченко Михайло Іванович" w:date="2021-08-15T18:43:00Z"/>
                <w:rFonts w:ascii="Times New Roman" w:hAnsi="Times New Roman" w:cs="Times New Roman"/>
                <w:color w:val="auto"/>
                <w:sz w:val="22"/>
                <w:szCs w:val="22"/>
              </w:rPr>
              <w:pPrChange w:id="6917" w:author="Савченко Михайло Іванович" w:date="2021-08-15T12:59:00Z">
                <w:pPr>
                  <w:framePr w:hSpace="170" w:wrap="around" w:vAnchor="text" w:hAnchor="margin" w:xAlign="center" w:y="1"/>
                  <w:suppressOverlap/>
                  <w:jc w:val="center"/>
                </w:pPr>
              </w:pPrChange>
            </w:pPr>
          </w:p>
          <w:p w14:paraId="2600ED27" w14:textId="77777777" w:rsidR="00792F19" w:rsidRPr="00E417D0" w:rsidRDefault="00792F19">
            <w:pPr>
              <w:rPr>
                <w:ins w:id="6918" w:author="Савченко Михайло Іванович [2]" w:date="2021-04-21T10:56:00Z"/>
                <w:rFonts w:ascii="Times New Roman" w:hAnsi="Times New Roman" w:cs="Times New Roman"/>
                <w:color w:val="auto"/>
                <w:sz w:val="22"/>
                <w:szCs w:val="22"/>
              </w:rPr>
              <w:pPrChange w:id="6919" w:author="Савченко Михайло Іванович" w:date="2021-08-15T18:43:00Z">
                <w:pPr>
                  <w:framePr w:hSpace="170" w:wrap="around" w:vAnchor="text" w:hAnchor="margin" w:xAlign="center" w:y="1"/>
                  <w:suppressOverlap/>
                  <w:jc w:val="center"/>
                </w:pPr>
              </w:pPrChange>
            </w:pPr>
          </w:p>
          <w:p w14:paraId="0C96ADA3" w14:textId="77777777" w:rsidR="00792F19" w:rsidRPr="00E417D0" w:rsidRDefault="00792F19" w:rsidP="00BB6DF7">
            <w:pPr>
              <w:ind w:left="-108" w:right="-108"/>
              <w:jc w:val="center"/>
              <w:rPr>
                <w:ins w:id="6920" w:author="Савченко Михайло Іванович [2]" w:date="2021-04-21T10:56:00Z"/>
                <w:rFonts w:ascii="Times New Roman" w:hAnsi="Times New Roman" w:cs="Times New Roman"/>
                <w:color w:val="auto"/>
                <w:sz w:val="22"/>
                <w:szCs w:val="22"/>
              </w:rPr>
            </w:pPr>
            <w:ins w:id="6921" w:author="Савченко Михайло Іванович [2]" w:date="2021-04-21T10:56:00Z">
              <w:r w:rsidRPr="00E417D0">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0B901019" w14:textId="77777777" w:rsidR="00792F19" w:rsidRPr="00E417D0" w:rsidDel="00D44BF4" w:rsidRDefault="00792F19" w:rsidP="00A806E0">
            <w:pPr>
              <w:jc w:val="center"/>
              <w:rPr>
                <w:ins w:id="6922" w:author="Савченко Михайло Іванович [2]" w:date="2021-04-21T10:56:00Z"/>
                <w:del w:id="6923" w:author="Савченко Михайло Іванович" w:date="2021-08-15T18:43:00Z"/>
                <w:rFonts w:ascii="Times New Roman" w:hAnsi="Times New Roman" w:cs="Times New Roman"/>
                <w:color w:val="auto"/>
                <w:sz w:val="22"/>
                <w:szCs w:val="22"/>
              </w:rPr>
            </w:pPr>
          </w:p>
          <w:p w14:paraId="30C6464E" w14:textId="77777777" w:rsidR="00792F19" w:rsidRPr="00E417D0" w:rsidDel="00D44BF4" w:rsidRDefault="00792F19" w:rsidP="00892397">
            <w:pPr>
              <w:jc w:val="center"/>
              <w:rPr>
                <w:ins w:id="6924" w:author="Савченко Михайло Іванович [2]" w:date="2021-04-21T10:57:00Z"/>
                <w:del w:id="6925" w:author="Савченко Михайло Іванович" w:date="2021-08-15T18:43:00Z"/>
                <w:rFonts w:ascii="Times New Roman" w:hAnsi="Times New Roman" w:cs="Times New Roman"/>
                <w:color w:val="auto"/>
                <w:sz w:val="22"/>
                <w:szCs w:val="22"/>
              </w:rPr>
            </w:pPr>
          </w:p>
          <w:p w14:paraId="4183F328" w14:textId="77777777" w:rsidR="00792F19" w:rsidRPr="00E417D0" w:rsidDel="00D44BF4" w:rsidRDefault="00792F19">
            <w:pPr>
              <w:jc w:val="center"/>
              <w:rPr>
                <w:ins w:id="6926" w:author="Савченко Михайло Іванович [2]" w:date="2021-04-21T10:57:00Z"/>
                <w:del w:id="6927" w:author="Савченко Михайло Іванович" w:date="2021-08-15T18:43:00Z"/>
                <w:rFonts w:ascii="Times New Roman" w:hAnsi="Times New Roman" w:cs="Times New Roman"/>
                <w:color w:val="auto"/>
                <w:sz w:val="22"/>
                <w:szCs w:val="22"/>
              </w:rPr>
              <w:pPrChange w:id="6928" w:author="Савченко Михайло Іванович" w:date="2021-08-15T12:59:00Z">
                <w:pPr>
                  <w:framePr w:hSpace="170" w:wrap="around" w:vAnchor="text" w:hAnchor="margin" w:xAlign="center" w:y="1"/>
                  <w:suppressOverlap/>
                  <w:jc w:val="center"/>
                </w:pPr>
              </w:pPrChange>
            </w:pPr>
          </w:p>
          <w:p w14:paraId="7E1410AE" w14:textId="77777777" w:rsidR="00792F19" w:rsidRPr="00E417D0" w:rsidDel="00D44BF4" w:rsidRDefault="00792F19">
            <w:pPr>
              <w:jc w:val="center"/>
              <w:rPr>
                <w:ins w:id="6929" w:author="Савченко Михайло Іванович [2]" w:date="2021-04-21T10:57:00Z"/>
                <w:del w:id="6930" w:author="Савченко Михайло Іванович" w:date="2021-08-15T18:43:00Z"/>
                <w:rFonts w:ascii="Times New Roman" w:hAnsi="Times New Roman" w:cs="Times New Roman"/>
                <w:color w:val="auto"/>
                <w:sz w:val="22"/>
                <w:szCs w:val="22"/>
              </w:rPr>
              <w:pPrChange w:id="6931" w:author="Савченко Михайло Іванович" w:date="2021-08-15T12:59:00Z">
                <w:pPr>
                  <w:framePr w:hSpace="170" w:wrap="around" w:vAnchor="text" w:hAnchor="margin" w:xAlign="center" w:y="1"/>
                  <w:suppressOverlap/>
                  <w:jc w:val="center"/>
                </w:pPr>
              </w:pPrChange>
            </w:pPr>
          </w:p>
          <w:p w14:paraId="62D0EA88" w14:textId="77777777" w:rsidR="00792F19" w:rsidRPr="00E417D0" w:rsidDel="00D44BF4" w:rsidRDefault="00792F19">
            <w:pPr>
              <w:jc w:val="center"/>
              <w:rPr>
                <w:ins w:id="6932" w:author="Савченко Михайло Іванович [2]" w:date="2021-04-21T10:57:00Z"/>
                <w:del w:id="6933" w:author="Савченко Михайло Іванович" w:date="2021-08-15T18:43:00Z"/>
                <w:rFonts w:ascii="Times New Roman" w:hAnsi="Times New Roman" w:cs="Times New Roman"/>
                <w:color w:val="auto"/>
                <w:sz w:val="22"/>
                <w:szCs w:val="22"/>
              </w:rPr>
              <w:pPrChange w:id="6934" w:author="Савченко Михайло Іванович" w:date="2021-08-15T12:59:00Z">
                <w:pPr>
                  <w:framePr w:hSpace="170" w:wrap="around" w:vAnchor="text" w:hAnchor="margin" w:xAlign="center" w:y="1"/>
                  <w:suppressOverlap/>
                  <w:jc w:val="center"/>
                </w:pPr>
              </w:pPrChange>
            </w:pPr>
          </w:p>
          <w:p w14:paraId="03C23F0C" w14:textId="77777777" w:rsidR="00792F19" w:rsidRPr="00E417D0" w:rsidRDefault="00792F19">
            <w:pPr>
              <w:rPr>
                <w:ins w:id="6935" w:author="Савченко Михайло Іванович [2]" w:date="2021-04-21T10:57:00Z"/>
                <w:rFonts w:ascii="Times New Roman" w:hAnsi="Times New Roman" w:cs="Times New Roman"/>
                <w:color w:val="auto"/>
                <w:sz w:val="22"/>
                <w:szCs w:val="22"/>
              </w:rPr>
              <w:pPrChange w:id="6936" w:author="Савченко Михайло Іванович" w:date="2021-08-15T18:43:00Z">
                <w:pPr>
                  <w:framePr w:hSpace="170" w:wrap="around" w:vAnchor="text" w:hAnchor="margin" w:xAlign="center" w:y="1"/>
                  <w:suppressOverlap/>
                  <w:jc w:val="center"/>
                </w:pPr>
              </w:pPrChange>
            </w:pPr>
          </w:p>
          <w:p w14:paraId="4DF96874" w14:textId="77777777" w:rsidR="00792F19" w:rsidRPr="00E417D0" w:rsidRDefault="00792F19" w:rsidP="00BB6DF7">
            <w:pPr>
              <w:jc w:val="center"/>
              <w:rPr>
                <w:ins w:id="6937" w:author="Савченко Михайло Іванович [2]" w:date="2021-04-21T10:57:00Z"/>
                <w:rFonts w:ascii="Times New Roman" w:hAnsi="Times New Roman" w:cs="Times New Roman"/>
                <w:color w:val="auto"/>
                <w:sz w:val="22"/>
                <w:szCs w:val="22"/>
              </w:rPr>
            </w:pPr>
            <w:ins w:id="6938" w:author="Савченко Михайло Іванович [2]" w:date="2021-04-21T10:56:00Z">
              <w:r w:rsidRPr="00E417D0">
                <w:rPr>
                  <w:rFonts w:ascii="Times New Roman" w:hAnsi="Times New Roman" w:cs="Times New Roman"/>
                  <w:color w:val="auto"/>
                  <w:sz w:val="22"/>
                  <w:szCs w:val="22"/>
                </w:rPr>
                <w:t>Уповноважені з питань запобігання та виявлення корупції територіальних органів та державних підприємств, що входять до сфери управління Держлікслужби</w:t>
              </w:r>
            </w:ins>
            <w:ins w:id="6939" w:author="Савченко Михайло Іванович [2]" w:date="2021-04-21T10:57:00Z">
              <w:r w:rsidRPr="00E417D0">
                <w:rPr>
                  <w:rFonts w:ascii="Times New Roman" w:hAnsi="Times New Roman" w:cs="Times New Roman"/>
                  <w:color w:val="auto"/>
                  <w:sz w:val="22"/>
                  <w:szCs w:val="22"/>
                </w:rPr>
                <w:t xml:space="preserve"> </w:t>
              </w:r>
            </w:ins>
          </w:p>
          <w:p w14:paraId="742913B6" w14:textId="7B4DB142" w:rsidR="00792F19" w:rsidDel="00D44BF4" w:rsidRDefault="00792F19">
            <w:pPr>
              <w:rPr>
                <w:del w:id="6940" w:author="Савченко Михайло Іванович" w:date="2021-08-15T18:44:00Z"/>
                <w:rFonts w:ascii="Times New Roman" w:hAnsi="Times New Roman" w:cs="Times New Roman"/>
                <w:color w:val="auto"/>
                <w:sz w:val="22"/>
                <w:szCs w:val="22"/>
              </w:rPr>
              <w:pPrChange w:id="6941" w:author="Савченко Михайло Іванович" w:date="2021-08-15T18:44:00Z">
                <w:pPr>
                  <w:framePr w:hSpace="170" w:wrap="around" w:vAnchor="text" w:hAnchor="margin" w:xAlign="center" w:y="1"/>
                  <w:suppressOverlap/>
                  <w:jc w:val="center"/>
                </w:pPr>
              </w:pPrChange>
            </w:pPr>
          </w:p>
          <w:p w14:paraId="6E962470" w14:textId="77777777" w:rsidR="00D44BF4" w:rsidRPr="00E417D0" w:rsidDel="002A477E" w:rsidRDefault="00D44BF4" w:rsidP="00BB6DF7">
            <w:pPr>
              <w:jc w:val="center"/>
              <w:rPr>
                <w:ins w:id="6942" w:author="Савченко Михайло Іванович" w:date="2021-08-15T18:44:00Z"/>
                <w:del w:id="6943" w:author="Савченко Михайло Іванович [2]" w:date="2021-10-06T15:59:00Z"/>
                <w:rFonts w:ascii="Times New Roman" w:hAnsi="Times New Roman" w:cs="Times New Roman"/>
                <w:color w:val="auto"/>
                <w:sz w:val="22"/>
                <w:szCs w:val="22"/>
              </w:rPr>
            </w:pPr>
          </w:p>
          <w:p w14:paraId="66E62AB2" w14:textId="77777777" w:rsidR="00792F19" w:rsidRPr="00E417D0" w:rsidDel="00D44BF4" w:rsidRDefault="00792F19" w:rsidP="00A806E0">
            <w:pPr>
              <w:jc w:val="center"/>
              <w:rPr>
                <w:ins w:id="6944" w:author="Савченко Михайло Іванович [2]" w:date="2021-04-21T10:57:00Z"/>
                <w:del w:id="6945" w:author="Савченко Михайло Іванович" w:date="2021-08-15T18:44:00Z"/>
                <w:rFonts w:ascii="Times New Roman" w:hAnsi="Times New Roman" w:cs="Times New Roman"/>
                <w:color w:val="auto"/>
                <w:sz w:val="22"/>
                <w:szCs w:val="22"/>
              </w:rPr>
            </w:pPr>
          </w:p>
          <w:p w14:paraId="2700D8FD" w14:textId="77777777" w:rsidR="00792F19" w:rsidRPr="00E417D0" w:rsidDel="00D44BF4" w:rsidRDefault="00792F19" w:rsidP="00892397">
            <w:pPr>
              <w:jc w:val="center"/>
              <w:rPr>
                <w:ins w:id="6946" w:author="Савченко Михайло Іванович [2]" w:date="2021-04-21T10:57:00Z"/>
                <w:del w:id="6947" w:author="Савченко Михайло Іванович" w:date="2021-08-15T18:44:00Z"/>
                <w:rFonts w:ascii="Times New Roman" w:hAnsi="Times New Roman" w:cs="Times New Roman"/>
                <w:color w:val="auto"/>
                <w:sz w:val="22"/>
                <w:szCs w:val="22"/>
              </w:rPr>
            </w:pPr>
          </w:p>
          <w:p w14:paraId="66913215" w14:textId="77777777" w:rsidR="00792F19" w:rsidRPr="00E417D0" w:rsidDel="00D44BF4" w:rsidRDefault="00792F19">
            <w:pPr>
              <w:jc w:val="center"/>
              <w:rPr>
                <w:ins w:id="6948" w:author="Савченко Михайло Іванович [2]" w:date="2021-04-21T10:57:00Z"/>
                <w:del w:id="6949" w:author="Савченко Михайло Іванович" w:date="2021-08-15T18:44:00Z"/>
                <w:rFonts w:ascii="Times New Roman" w:hAnsi="Times New Roman" w:cs="Times New Roman"/>
                <w:color w:val="auto"/>
                <w:sz w:val="22"/>
                <w:szCs w:val="22"/>
              </w:rPr>
              <w:pPrChange w:id="6950" w:author="Савченко Михайло Іванович" w:date="2021-08-15T12:59:00Z">
                <w:pPr>
                  <w:framePr w:hSpace="170" w:wrap="around" w:vAnchor="text" w:hAnchor="margin" w:xAlign="center" w:y="1"/>
                  <w:suppressOverlap/>
                  <w:jc w:val="center"/>
                </w:pPr>
              </w:pPrChange>
            </w:pPr>
          </w:p>
          <w:p w14:paraId="6B3B371A" w14:textId="77777777" w:rsidR="00792F19" w:rsidRPr="00E417D0" w:rsidDel="00D44BF4" w:rsidRDefault="00792F19">
            <w:pPr>
              <w:jc w:val="center"/>
              <w:rPr>
                <w:ins w:id="6951" w:author="Савченко Михайло Іванович [2]" w:date="2021-04-21T10:57:00Z"/>
                <w:del w:id="6952" w:author="Савченко Михайло Іванович" w:date="2021-08-15T18:44:00Z"/>
                <w:rFonts w:ascii="Times New Roman" w:hAnsi="Times New Roman" w:cs="Times New Roman"/>
                <w:color w:val="auto"/>
                <w:sz w:val="22"/>
                <w:szCs w:val="22"/>
              </w:rPr>
              <w:pPrChange w:id="6953" w:author="Савченко Михайло Іванович" w:date="2021-08-15T12:59:00Z">
                <w:pPr>
                  <w:framePr w:hSpace="170" w:wrap="around" w:vAnchor="text" w:hAnchor="margin" w:xAlign="center" w:y="1"/>
                  <w:suppressOverlap/>
                  <w:jc w:val="center"/>
                </w:pPr>
              </w:pPrChange>
            </w:pPr>
          </w:p>
          <w:p w14:paraId="59BDDABA" w14:textId="77777777" w:rsidR="00792F19" w:rsidRPr="00E417D0" w:rsidRDefault="00792F19">
            <w:pPr>
              <w:rPr>
                <w:ins w:id="6954" w:author="Савченко Михайло Іванович [2]" w:date="2021-04-21T10:57:00Z"/>
                <w:rFonts w:ascii="Times New Roman" w:hAnsi="Times New Roman" w:cs="Times New Roman"/>
                <w:color w:val="auto"/>
                <w:sz w:val="22"/>
                <w:szCs w:val="22"/>
              </w:rPr>
              <w:pPrChange w:id="6955" w:author="Савченко Михайло Іванович" w:date="2021-08-15T18:44:00Z">
                <w:pPr>
                  <w:framePr w:hSpace="170" w:wrap="around" w:vAnchor="text" w:hAnchor="margin" w:xAlign="center" w:y="1"/>
                  <w:suppressOverlap/>
                  <w:jc w:val="center"/>
                </w:pPr>
              </w:pPrChange>
            </w:pPr>
          </w:p>
          <w:p w14:paraId="637CFC31" w14:textId="77777777" w:rsidR="00792F19" w:rsidRPr="00E417D0" w:rsidRDefault="00792F19" w:rsidP="00BB6DF7">
            <w:pPr>
              <w:jc w:val="center"/>
              <w:rPr>
                <w:ins w:id="6956" w:author="Савченко Михайло Іванович [2]" w:date="2021-04-21T10:53:00Z"/>
                <w:rFonts w:ascii="Times New Roman" w:hAnsi="Times New Roman" w:cs="Times New Roman"/>
                <w:color w:val="auto"/>
                <w:sz w:val="22"/>
                <w:szCs w:val="22"/>
              </w:rPr>
            </w:pPr>
            <w:ins w:id="6957" w:author="Савченко Михайло Іванович [2]" w:date="2021-04-21T10:57:00Z">
              <w:r w:rsidRPr="00E417D0">
                <w:rPr>
                  <w:rFonts w:ascii="Times New Roman" w:hAnsi="Times New Roman" w:cs="Times New Roman"/>
                  <w:color w:val="auto"/>
                  <w:sz w:val="22"/>
                  <w:szCs w:val="22"/>
                </w:rPr>
                <w:t>Громадська Рада при Держлікслужбі</w:t>
              </w:r>
            </w:ins>
          </w:p>
          <w:p w14:paraId="17B4AC68" w14:textId="3165E013" w:rsidR="00BE0E86" w:rsidRDefault="00BE0E86">
            <w:pPr>
              <w:rPr>
                <w:ins w:id="6958" w:author="Савченко Михайло Іванович [2]" w:date="2021-10-06T10:21:00Z"/>
                <w:rFonts w:ascii="Times New Roman" w:hAnsi="Times New Roman" w:cs="Times New Roman"/>
                <w:color w:val="auto"/>
              </w:rPr>
              <w:pPrChange w:id="6959" w:author="Савченко Михайло Іванович [2]" w:date="2021-10-06T15:59:00Z">
                <w:pPr>
                  <w:framePr w:hSpace="170" w:wrap="around" w:vAnchor="text" w:hAnchor="margin" w:xAlign="center" w:y="1"/>
                  <w:suppressOverlap/>
                  <w:jc w:val="center"/>
                </w:pPr>
              </w:pPrChange>
            </w:pPr>
          </w:p>
          <w:p w14:paraId="0E2C0C22" w14:textId="77777777" w:rsidR="00BE0E86" w:rsidRDefault="00BE0E86" w:rsidP="00BE0E86">
            <w:pPr>
              <w:jc w:val="center"/>
              <w:rPr>
                <w:ins w:id="6960" w:author="Савченко Михайло Іванович [2]" w:date="2021-10-06T10:21:00Z"/>
                <w:rFonts w:ascii="Times New Roman" w:hAnsi="Times New Roman" w:cs="Times New Roman"/>
                <w:color w:val="auto"/>
                <w:sz w:val="22"/>
                <w:szCs w:val="22"/>
              </w:rPr>
            </w:pPr>
            <w:ins w:id="6961" w:author="Савченко Михайло Іванович [2]" w:date="2021-10-06T10:21:00Z">
              <w:r>
                <w:rPr>
                  <w:rFonts w:ascii="Times New Roman" w:hAnsi="Times New Roman" w:cs="Times New Roman"/>
                  <w:color w:val="auto"/>
                  <w:sz w:val="22"/>
                  <w:szCs w:val="22"/>
                </w:rPr>
                <w:t xml:space="preserve">Керівники структурних підрозділів Держлікслужби, територіальних органів та державних підприємств, що входять до </w:t>
              </w:r>
              <w:r>
                <w:rPr>
                  <w:rFonts w:ascii="Times New Roman" w:hAnsi="Times New Roman" w:cs="Times New Roman"/>
                  <w:color w:val="auto"/>
                  <w:sz w:val="22"/>
                  <w:szCs w:val="22"/>
                </w:rPr>
                <w:lastRenderedPageBreak/>
                <w:t>сфери управління Держлікслужби</w:t>
              </w:r>
            </w:ins>
          </w:p>
          <w:p w14:paraId="4ADA1FA9" w14:textId="77777777" w:rsidR="00BE0E86" w:rsidRDefault="00BE0E86" w:rsidP="00BE0E86">
            <w:pPr>
              <w:rPr>
                <w:ins w:id="6962" w:author="Савченко Михайло Іванович [2]" w:date="2021-10-06T10:21:00Z"/>
                <w:rFonts w:ascii="Times New Roman" w:hAnsi="Times New Roman" w:cs="Times New Roman"/>
                <w:color w:val="auto"/>
                <w:sz w:val="22"/>
                <w:szCs w:val="22"/>
              </w:rPr>
            </w:pPr>
          </w:p>
          <w:p w14:paraId="5AA98ED3" w14:textId="447C9CD3" w:rsidR="00BE0E86" w:rsidRPr="00BE0E86" w:rsidRDefault="00BE0E86">
            <w:pPr>
              <w:ind w:left="-108" w:right="-108"/>
              <w:jc w:val="center"/>
              <w:rPr>
                <w:rFonts w:ascii="Times New Roman" w:hAnsi="Times New Roman" w:cs="Times New Roman"/>
                <w:color w:val="auto"/>
                <w:sz w:val="22"/>
                <w:szCs w:val="22"/>
                <w:rPrChange w:id="6963" w:author="Савченко Михайло Іванович [2]" w:date="2021-10-06T10:22:00Z">
                  <w:rPr>
                    <w:rFonts w:ascii="Times New Roman" w:hAnsi="Times New Roman" w:cs="Times New Roman"/>
                  </w:rPr>
                </w:rPrChange>
              </w:rPr>
              <w:pPrChange w:id="6964" w:author="Савченко Михайло Іванович [2]" w:date="2021-10-06T10:22:00Z">
                <w:pPr>
                  <w:framePr w:hSpace="170" w:wrap="around" w:vAnchor="text" w:hAnchor="margin" w:xAlign="center" w:y="1"/>
                  <w:suppressOverlap/>
                  <w:jc w:val="center"/>
                </w:pPr>
              </w:pPrChange>
            </w:pPr>
            <w:ins w:id="6965" w:author="Савченко Михайло Іванович [2]" w:date="2021-10-06T10:21:00Z">
              <w:r>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tc>
        <w:tc>
          <w:tcPr>
            <w:tcW w:w="1417" w:type="dxa"/>
            <w:tcBorders>
              <w:top w:val="single" w:sz="4" w:space="0" w:color="000000"/>
              <w:left w:val="single" w:sz="4" w:space="0" w:color="000000"/>
              <w:bottom w:val="single" w:sz="4" w:space="0" w:color="000000"/>
              <w:right w:val="single" w:sz="4" w:space="0" w:color="000000"/>
            </w:tcBorders>
            <w:tcPrChange w:id="6966"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35D90A12" w14:textId="77777777" w:rsidR="00650C67" w:rsidRPr="00E417D0" w:rsidDel="00843307" w:rsidRDefault="00650C67" w:rsidP="00892397">
            <w:pPr>
              <w:jc w:val="center"/>
              <w:rPr>
                <w:ins w:id="6967" w:author="Савченко Михайло Іванович [2]" w:date="2021-04-21T10:58:00Z"/>
                <w:del w:id="6968" w:author="Савченко Михайло Іванович" w:date="2021-08-15T18:33:00Z"/>
                <w:rFonts w:ascii="Times New Roman" w:hAnsi="Times New Roman" w:cs="Times New Roman"/>
                <w:color w:val="auto"/>
                <w:rPrChange w:id="6969" w:author="Савченко Михайло Іванович" w:date="2021-08-14T17:58:00Z">
                  <w:rPr>
                    <w:ins w:id="6970" w:author="Савченко Михайло Іванович [2]" w:date="2021-04-21T10:58:00Z"/>
                    <w:del w:id="6971" w:author="Савченко Михайло Іванович" w:date="2021-08-15T18:33:00Z"/>
                    <w:rFonts w:ascii="Times New Roman" w:hAnsi="Times New Roman" w:cs="Times New Roman"/>
                  </w:rPr>
                </w:rPrChange>
              </w:rPr>
            </w:pPr>
          </w:p>
          <w:p w14:paraId="62643113" w14:textId="77777777" w:rsidR="00792F19" w:rsidRPr="00E417D0" w:rsidDel="00843307" w:rsidRDefault="00792F19">
            <w:pPr>
              <w:jc w:val="center"/>
              <w:rPr>
                <w:ins w:id="6972" w:author="Савченко Михайло Іванович [2]" w:date="2021-04-21T10:58:00Z"/>
                <w:del w:id="6973" w:author="Савченко Михайло Іванович" w:date="2021-08-15T18:33:00Z"/>
                <w:rFonts w:ascii="Times New Roman" w:hAnsi="Times New Roman" w:cs="Times New Roman"/>
                <w:color w:val="auto"/>
                <w:rPrChange w:id="6974" w:author="Савченко Михайло Іванович" w:date="2021-08-14T17:58:00Z">
                  <w:rPr>
                    <w:ins w:id="6975" w:author="Савченко Михайло Іванович [2]" w:date="2021-04-21T10:58:00Z"/>
                    <w:del w:id="6976" w:author="Савченко Михайло Іванович" w:date="2021-08-15T18:33:00Z"/>
                    <w:rFonts w:ascii="Times New Roman" w:hAnsi="Times New Roman" w:cs="Times New Roman"/>
                  </w:rPr>
                </w:rPrChange>
              </w:rPr>
              <w:pPrChange w:id="6977" w:author="Савченко Михайло Іванович" w:date="2021-08-15T12:59:00Z">
                <w:pPr>
                  <w:framePr w:hSpace="170" w:wrap="around" w:vAnchor="text" w:hAnchor="margin" w:xAlign="center" w:y="1"/>
                  <w:suppressOverlap/>
                  <w:jc w:val="center"/>
                </w:pPr>
              </w:pPrChange>
            </w:pPr>
          </w:p>
          <w:p w14:paraId="38BB8C41" w14:textId="77777777" w:rsidR="00792F19" w:rsidRPr="00E417D0" w:rsidRDefault="00792F19">
            <w:pPr>
              <w:rPr>
                <w:ins w:id="6978" w:author="Савченко Михайло Іванович [2]" w:date="2021-04-21T10:58:00Z"/>
                <w:rFonts w:ascii="Times New Roman" w:hAnsi="Times New Roman" w:cs="Times New Roman"/>
                <w:color w:val="auto"/>
                <w:rPrChange w:id="6979" w:author="Савченко Михайло Іванович" w:date="2021-08-14T17:58:00Z">
                  <w:rPr>
                    <w:ins w:id="6980" w:author="Савченко Михайло Іванович [2]" w:date="2021-04-21T10:58:00Z"/>
                    <w:rFonts w:ascii="Times New Roman" w:hAnsi="Times New Roman" w:cs="Times New Roman"/>
                  </w:rPr>
                </w:rPrChange>
              </w:rPr>
              <w:pPrChange w:id="6981" w:author="Савченко Михайло Іванович" w:date="2021-08-15T18:33:00Z">
                <w:pPr>
                  <w:framePr w:hSpace="170" w:wrap="around" w:vAnchor="text" w:hAnchor="margin" w:xAlign="center" w:y="1"/>
                  <w:suppressOverlap/>
                  <w:jc w:val="center"/>
                </w:pPr>
              </w:pPrChange>
            </w:pPr>
          </w:p>
          <w:p w14:paraId="054D9919" w14:textId="5E1F9E7C" w:rsidR="00D44BF4" w:rsidRDefault="00D44BF4">
            <w:pPr>
              <w:rPr>
                <w:ins w:id="6982" w:author="Савченко Михайло Іванович" w:date="2021-08-15T18:48:00Z"/>
                <w:rFonts w:ascii="Times New Roman" w:hAnsi="Times New Roman" w:cs="Times New Roman"/>
                <w:color w:val="auto"/>
              </w:rPr>
              <w:pPrChange w:id="6983" w:author="Савченко Михайло Іванович [2]" w:date="2021-10-06T16:00:00Z">
                <w:pPr>
                  <w:framePr w:hSpace="170" w:wrap="around" w:vAnchor="text" w:hAnchor="margin" w:xAlign="center" w:y="1"/>
                  <w:suppressOverlap/>
                  <w:jc w:val="center"/>
                </w:pPr>
              </w:pPrChange>
            </w:pPr>
          </w:p>
          <w:p w14:paraId="430C32CB" w14:textId="362A06A4" w:rsidR="00792F19" w:rsidRPr="00E417D0" w:rsidDel="00D44BF4" w:rsidRDefault="00843307" w:rsidP="00892397">
            <w:pPr>
              <w:jc w:val="center"/>
              <w:rPr>
                <w:ins w:id="6984" w:author="Савченко Михайло Іванович [2]" w:date="2021-04-21T10:58:00Z"/>
                <w:del w:id="6985" w:author="Савченко Михайло Іванович" w:date="2021-08-15T18:48:00Z"/>
                <w:rFonts w:ascii="Times New Roman" w:hAnsi="Times New Roman" w:cs="Times New Roman"/>
                <w:color w:val="auto"/>
                <w:rPrChange w:id="6986" w:author="Савченко Михайло Іванович" w:date="2021-08-14T17:58:00Z">
                  <w:rPr>
                    <w:ins w:id="6987" w:author="Савченко Михайло Іванович [2]" w:date="2021-04-21T10:58:00Z"/>
                    <w:del w:id="6988" w:author="Савченко Михайло Іванович" w:date="2021-08-15T18:48:00Z"/>
                    <w:rFonts w:ascii="Times New Roman" w:hAnsi="Times New Roman" w:cs="Times New Roman"/>
                  </w:rPr>
                </w:rPrChange>
              </w:rPr>
            </w:pPr>
            <w:ins w:id="6989" w:author="Савченко Михайло Іванович" w:date="2021-08-15T18:34:00Z">
              <w:r>
                <w:rPr>
                  <w:rFonts w:ascii="Times New Roman" w:hAnsi="Times New Roman" w:cs="Times New Roman"/>
                  <w:color w:val="auto"/>
                </w:rPr>
                <w:t>На протязі 2021-2023 років</w:t>
              </w:r>
            </w:ins>
          </w:p>
          <w:p w14:paraId="46057C2C" w14:textId="77777777" w:rsidR="00792F19" w:rsidRPr="00E417D0" w:rsidRDefault="00792F19">
            <w:pPr>
              <w:jc w:val="center"/>
              <w:rPr>
                <w:ins w:id="6990" w:author="Савченко Михайло Іванович [2]" w:date="2021-04-21T10:58:00Z"/>
                <w:rFonts w:ascii="Times New Roman" w:hAnsi="Times New Roman" w:cs="Times New Roman"/>
                <w:color w:val="auto"/>
                <w:rPrChange w:id="6991" w:author="Савченко Михайло Іванович" w:date="2021-08-14T17:58:00Z">
                  <w:rPr>
                    <w:ins w:id="6992" w:author="Савченко Михайло Іванович [2]" w:date="2021-04-21T10:58:00Z"/>
                    <w:rFonts w:ascii="Times New Roman" w:hAnsi="Times New Roman" w:cs="Times New Roman"/>
                  </w:rPr>
                </w:rPrChange>
              </w:rPr>
              <w:pPrChange w:id="6993" w:author="Савченко Михайло Іванович" w:date="2021-08-15T18:48:00Z">
                <w:pPr>
                  <w:framePr w:hSpace="170" w:wrap="around" w:vAnchor="text" w:hAnchor="margin" w:xAlign="center" w:y="1"/>
                  <w:suppressOverlap/>
                  <w:jc w:val="center"/>
                </w:pPr>
              </w:pPrChange>
            </w:pPr>
          </w:p>
          <w:p w14:paraId="74DEFCE1" w14:textId="5748E05B" w:rsidR="002A477E" w:rsidRDefault="002A477E">
            <w:pPr>
              <w:rPr>
                <w:ins w:id="6994" w:author="Савченко Михайло Іванович [2]" w:date="2021-10-06T16:00:00Z"/>
                <w:rFonts w:ascii="Times New Roman" w:hAnsi="Times New Roman" w:cs="Times New Roman"/>
                <w:color w:val="auto"/>
              </w:rPr>
              <w:pPrChange w:id="6995" w:author="Савченко Михайло Іванович [2]" w:date="2021-10-06T16:03:00Z">
                <w:pPr>
                  <w:framePr w:hSpace="170" w:wrap="around" w:vAnchor="text" w:hAnchor="margin" w:xAlign="center" w:y="1"/>
                  <w:suppressOverlap/>
                  <w:jc w:val="center"/>
                </w:pPr>
              </w:pPrChange>
            </w:pPr>
          </w:p>
          <w:p w14:paraId="0B7869C6" w14:textId="77777777" w:rsidR="002A477E" w:rsidRDefault="002A477E">
            <w:pPr>
              <w:ind w:left="-107" w:right="-109"/>
              <w:jc w:val="center"/>
              <w:rPr>
                <w:ins w:id="6996" w:author="Савченко Михайло Іванович [2]" w:date="2021-10-06T16:02:00Z"/>
                <w:rFonts w:ascii="Times New Roman" w:hAnsi="Times New Roman" w:cs="Times New Roman"/>
                <w:color w:val="auto"/>
              </w:rPr>
              <w:pPrChange w:id="6997" w:author="Савченко Михайло Іванович" w:date="2021-08-15T12:59:00Z">
                <w:pPr>
                  <w:framePr w:hSpace="170" w:wrap="around" w:vAnchor="text" w:hAnchor="margin" w:xAlign="center" w:y="1"/>
                  <w:suppressOverlap/>
                  <w:jc w:val="center"/>
                </w:pPr>
              </w:pPrChange>
            </w:pPr>
            <w:ins w:id="6998" w:author="Савченко Михайло Іванович [2]" w:date="2021-10-06T16:01:00Z">
              <w:r>
                <w:rPr>
                  <w:rFonts w:ascii="Times New Roman" w:hAnsi="Times New Roman" w:cs="Times New Roman"/>
                  <w:color w:val="auto"/>
                </w:rPr>
                <w:t xml:space="preserve">Щоквартальн до </w:t>
              </w:r>
            </w:ins>
          </w:p>
          <w:p w14:paraId="4996E3B8" w14:textId="511FD14D" w:rsidR="002A477E" w:rsidRDefault="002A477E">
            <w:pPr>
              <w:ind w:left="-107" w:right="-109"/>
              <w:jc w:val="center"/>
              <w:rPr>
                <w:ins w:id="6999" w:author="Савченко Михайло Іванович [2]" w:date="2021-10-06T16:03:00Z"/>
                <w:rFonts w:ascii="Times New Roman" w:hAnsi="Times New Roman" w:cs="Times New Roman"/>
                <w:color w:val="auto"/>
              </w:rPr>
              <w:pPrChange w:id="7000" w:author="Савченко Михайло Іванович" w:date="2021-08-15T12:59:00Z">
                <w:pPr>
                  <w:framePr w:hSpace="170" w:wrap="around" w:vAnchor="text" w:hAnchor="margin" w:xAlign="center" w:y="1"/>
                  <w:suppressOverlap/>
                  <w:jc w:val="center"/>
                </w:pPr>
              </w:pPrChange>
            </w:pPr>
            <w:ins w:id="7001" w:author="Савченко Михайло Іванович [2]" w:date="2021-10-06T16:03:00Z">
              <w:r>
                <w:rPr>
                  <w:rFonts w:ascii="Times New Roman" w:hAnsi="Times New Roman" w:cs="Times New Roman"/>
                  <w:color w:val="auto"/>
                </w:rPr>
                <w:t>01.01.,</w:t>
              </w:r>
            </w:ins>
          </w:p>
          <w:p w14:paraId="22DDABF0" w14:textId="18608339" w:rsidR="002A477E" w:rsidRDefault="002A477E">
            <w:pPr>
              <w:ind w:left="-107" w:right="-109"/>
              <w:jc w:val="center"/>
              <w:rPr>
                <w:ins w:id="7002" w:author="Савченко Михайло Іванович [2]" w:date="2021-10-06T16:01:00Z"/>
                <w:rFonts w:ascii="Times New Roman" w:hAnsi="Times New Roman" w:cs="Times New Roman"/>
                <w:color w:val="auto"/>
              </w:rPr>
              <w:pPrChange w:id="7003" w:author="Савченко Михайло Іванович" w:date="2021-08-15T12:59:00Z">
                <w:pPr>
                  <w:framePr w:hSpace="170" w:wrap="around" w:vAnchor="text" w:hAnchor="margin" w:xAlign="center" w:y="1"/>
                  <w:suppressOverlap/>
                  <w:jc w:val="center"/>
                </w:pPr>
              </w:pPrChange>
            </w:pPr>
            <w:ins w:id="7004" w:author="Савченко Михайло Іванович [2]" w:date="2021-10-06T16:01:00Z">
              <w:r>
                <w:rPr>
                  <w:rFonts w:ascii="Times New Roman" w:hAnsi="Times New Roman" w:cs="Times New Roman"/>
                  <w:color w:val="auto"/>
                </w:rPr>
                <w:t>01.04</w:t>
              </w:r>
            </w:ins>
            <w:ins w:id="7005" w:author="Савченко Михайло Іванович [2]" w:date="2021-10-06T16:02:00Z">
              <w:r>
                <w:rPr>
                  <w:rFonts w:ascii="Times New Roman" w:hAnsi="Times New Roman" w:cs="Times New Roman"/>
                  <w:color w:val="auto"/>
                </w:rPr>
                <w:t>.,</w:t>
              </w:r>
            </w:ins>
          </w:p>
          <w:p w14:paraId="7FED396E" w14:textId="739968EB" w:rsidR="002A477E" w:rsidRDefault="002A477E">
            <w:pPr>
              <w:ind w:left="-107" w:right="-109"/>
              <w:jc w:val="center"/>
              <w:rPr>
                <w:ins w:id="7006" w:author="Савченко Михайло Іванович [2]" w:date="2021-10-06T16:02:00Z"/>
                <w:rFonts w:ascii="Times New Roman" w:hAnsi="Times New Roman" w:cs="Times New Roman"/>
                <w:color w:val="auto"/>
              </w:rPr>
              <w:pPrChange w:id="7007" w:author="Савченко Михайло Іванович" w:date="2021-08-15T12:59:00Z">
                <w:pPr>
                  <w:framePr w:hSpace="170" w:wrap="around" w:vAnchor="text" w:hAnchor="margin" w:xAlign="center" w:y="1"/>
                  <w:suppressOverlap/>
                  <w:jc w:val="center"/>
                </w:pPr>
              </w:pPrChange>
            </w:pPr>
            <w:ins w:id="7008" w:author="Савченко Михайло Іванович [2]" w:date="2021-10-06T16:02:00Z">
              <w:r>
                <w:rPr>
                  <w:rFonts w:ascii="Times New Roman" w:hAnsi="Times New Roman" w:cs="Times New Roman"/>
                  <w:color w:val="auto"/>
                </w:rPr>
                <w:t>01.07.,</w:t>
              </w:r>
            </w:ins>
          </w:p>
          <w:p w14:paraId="5F5AE5A6" w14:textId="73A05B85" w:rsidR="002A477E" w:rsidRDefault="002A477E">
            <w:pPr>
              <w:ind w:left="-107" w:right="-109"/>
              <w:jc w:val="center"/>
              <w:rPr>
                <w:ins w:id="7009" w:author="Савченко Михайло Іванович [2]" w:date="2021-10-06T16:00:00Z"/>
                <w:rFonts w:ascii="Times New Roman" w:hAnsi="Times New Roman" w:cs="Times New Roman"/>
                <w:color w:val="auto"/>
              </w:rPr>
              <w:pPrChange w:id="7010" w:author="Савченко Михайло Іванович" w:date="2021-08-15T12:59:00Z">
                <w:pPr>
                  <w:framePr w:hSpace="170" w:wrap="around" w:vAnchor="text" w:hAnchor="margin" w:xAlign="center" w:y="1"/>
                  <w:suppressOverlap/>
                  <w:jc w:val="center"/>
                </w:pPr>
              </w:pPrChange>
            </w:pPr>
            <w:ins w:id="7011" w:author="Савченко Михайло Іванович [2]" w:date="2021-10-06T16:02:00Z">
              <w:r>
                <w:rPr>
                  <w:rFonts w:ascii="Times New Roman" w:hAnsi="Times New Roman" w:cs="Times New Roman"/>
                  <w:color w:val="auto"/>
                </w:rPr>
                <w:t>01.10.</w:t>
              </w:r>
            </w:ins>
          </w:p>
          <w:p w14:paraId="2525A748" w14:textId="70435A92" w:rsidR="002A477E" w:rsidRDefault="002A477E">
            <w:pPr>
              <w:rPr>
                <w:ins w:id="7012" w:author="Савченко Михайло Іванович [2]" w:date="2021-10-06T16:00:00Z"/>
                <w:rFonts w:ascii="Times New Roman" w:hAnsi="Times New Roman" w:cs="Times New Roman"/>
                <w:color w:val="auto"/>
              </w:rPr>
              <w:pPrChange w:id="7013" w:author="Савченко Михайло Іванович [2]" w:date="2021-10-06T16:03:00Z">
                <w:pPr>
                  <w:framePr w:hSpace="170" w:wrap="around" w:vAnchor="text" w:hAnchor="margin" w:xAlign="center" w:y="1"/>
                  <w:suppressOverlap/>
                  <w:jc w:val="center"/>
                </w:pPr>
              </w:pPrChange>
            </w:pPr>
          </w:p>
          <w:p w14:paraId="609A6547" w14:textId="450D2A89" w:rsidR="00792F19" w:rsidRPr="00E417D0" w:rsidRDefault="00792F19" w:rsidP="00892397">
            <w:pPr>
              <w:jc w:val="center"/>
              <w:rPr>
                <w:ins w:id="7014" w:author="Савченко Михайло Іванович [2]" w:date="2021-04-21T11:00:00Z"/>
                <w:rFonts w:ascii="Times New Roman" w:hAnsi="Times New Roman" w:cs="Times New Roman"/>
                <w:color w:val="auto"/>
                <w:rPrChange w:id="7015" w:author="Савченко Михайло Іванович" w:date="2021-08-14T17:58:00Z">
                  <w:rPr>
                    <w:ins w:id="7016" w:author="Савченко Михайло Іванович [2]" w:date="2021-04-21T11:00:00Z"/>
                    <w:rFonts w:ascii="Times New Roman" w:hAnsi="Times New Roman" w:cs="Times New Roman"/>
                  </w:rPr>
                </w:rPrChange>
              </w:rPr>
            </w:pPr>
            <w:ins w:id="7017" w:author="Савченко Михайло Іванович [2]" w:date="2021-04-21T10:58:00Z">
              <w:r w:rsidRPr="00E417D0">
                <w:rPr>
                  <w:rFonts w:ascii="Times New Roman" w:hAnsi="Times New Roman" w:cs="Times New Roman"/>
                  <w:color w:val="auto"/>
                  <w:rPrChange w:id="7018" w:author="Савченко Михайло Іванович" w:date="2021-08-14T17:58:00Z">
                    <w:rPr>
                      <w:rFonts w:ascii="Times New Roman" w:hAnsi="Times New Roman" w:cs="Times New Roman"/>
                    </w:rPr>
                  </w:rPrChange>
                </w:rPr>
                <w:t xml:space="preserve">Постійна модернізація систем надання </w:t>
              </w:r>
            </w:ins>
            <w:ins w:id="7019" w:author="Савченко Михайло Іванович [2]" w:date="2021-04-21T10:59:00Z">
              <w:r w:rsidRPr="00E417D0">
                <w:rPr>
                  <w:rFonts w:ascii="Times New Roman" w:hAnsi="Times New Roman" w:cs="Times New Roman"/>
                  <w:color w:val="auto"/>
                  <w:rPrChange w:id="7020" w:author="Савченко Михайло Іванович" w:date="2021-08-14T17:58:00Z">
                    <w:rPr>
                      <w:rFonts w:ascii="Times New Roman" w:hAnsi="Times New Roman" w:cs="Times New Roman"/>
                    </w:rPr>
                  </w:rPrChange>
                </w:rPr>
                <w:t>адміністративних</w:t>
              </w:r>
            </w:ins>
            <w:ins w:id="7021" w:author="Савченко Михайло Іванович [2]" w:date="2021-04-21T11:00:00Z">
              <w:r w:rsidRPr="00E417D0">
                <w:rPr>
                  <w:rFonts w:ascii="Times New Roman" w:hAnsi="Times New Roman" w:cs="Times New Roman"/>
                  <w:color w:val="auto"/>
                  <w:rPrChange w:id="7022" w:author="Савченко Михайло Іванович" w:date="2021-08-14T17:58:00Z">
                    <w:rPr>
                      <w:rFonts w:ascii="Times New Roman" w:hAnsi="Times New Roman" w:cs="Times New Roman"/>
                    </w:rPr>
                  </w:rPrChange>
                </w:rPr>
                <w:t xml:space="preserve"> </w:t>
              </w:r>
            </w:ins>
            <w:ins w:id="7023" w:author="Савченко Михайло Іванович [2]" w:date="2021-04-21T10:58:00Z">
              <w:r w:rsidRPr="00E417D0">
                <w:rPr>
                  <w:rFonts w:ascii="Times New Roman" w:hAnsi="Times New Roman" w:cs="Times New Roman"/>
                  <w:color w:val="auto"/>
                  <w:rPrChange w:id="7024" w:author="Савченко Михайло Іванович" w:date="2021-08-14T17:58:00Z">
                    <w:rPr>
                      <w:rFonts w:ascii="Times New Roman" w:hAnsi="Times New Roman" w:cs="Times New Roman"/>
                    </w:rPr>
                  </w:rPrChange>
                </w:rPr>
                <w:t>послуг</w:t>
              </w:r>
            </w:ins>
          </w:p>
          <w:p w14:paraId="1E2C3B99" w14:textId="77777777" w:rsidR="00792F19" w:rsidRPr="00E417D0" w:rsidRDefault="00792F19">
            <w:pPr>
              <w:jc w:val="center"/>
              <w:rPr>
                <w:ins w:id="7025" w:author="Савченко Михайло Іванович [2]" w:date="2021-04-21T11:00:00Z"/>
                <w:rFonts w:ascii="Times New Roman" w:hAnsi="Times New Roman" w:cs="Times New Roman"/>
                <w:color w:val="auto"/>
                <w:rPrChange w:id="7026" w:author="Савченко Михайло Іванович" w:date="2021-08-14T17:58:00Z">
                  <w:rPr>
                    <w:ins w:id="7027" w:author="Савченко Михайло Іванович [2]" w:date="2021-04-21T11:00:00Z"/>
                    <w:rFonts w:ascii="Times New Roman" w:hAnsi="Times New Roman" w:cs="Times New Roman"/>
                  </w:rPr>
                </w:rPrChange>
              </w:rPr>
              <w:pPrChange w:id="7028" w:author="Савченко Михайло Іванович" w:date="2021-08-15T12:59:00Z">
                <w:pPr>
                  <w:framePr w:hSpace="170" w:wrap="around" w:vAnchor="text" w:hAnchor="margin" w:xAlign="center" w:y="1"/>
                  <w:suppressOverlap/>
                  <w:jc w:val="center"/>
                </w:pPr>
              </w:pPrChange>
            </w:pPr>
          </w:p>
          <w:p w14:paraId="21F71827" w14:textId="77777777" w:rsidR="00785968" w:rsidRPr="00E417D0" w:rsidRDefault="00785968">
            <w:pPr>
              <w:jc w:val="center"/>
              <w:rPr>
                <w:ins w:id="7029" w:author="Савченко Михайло Іванович [2]" w:date="2021-04-21T11:00:00Z"/>
                <w:rFonts w:ascii="Times New Roman" w:hAnsi="Times New Roman" w:cs="Times New Roman"/>
                <w:color w:val="auto"/>
                <w:rPrChange w:id="7030" w:author="Савченко Михайло Іванович" w:date="2021-08-14T17:58:00Z">
                  <w:rPr>
                    <w:ins w:id="7031" w:author="Савченко Михайло Іванович [2]" w:date="2021-04-21T11:00:00Z"/>
                    <w:rFonts w:ascii="Times New Roman" w:hAnsi="Times New Roman" w:cs="Times New Roman"/>
                    <w:color w:val="1A1A22"/>
                  </w:rPr>
                </w:rPrChange>
              </w:rPr>
              <w:pPrChange w:id="7032" w:author="Савченко Михайло Іванович" w:date="2021-08-15T12:59:00Z">
                <w:pPr>
                  <w:framePr w:hSpace="170" w:wrap="around" w:vAnchor="text" w:hAnchor="margin" w:xAlign="center" w:y="1"/>
                  <w:suppressOverlap/>
                  <w:jc w:val="center"/>
                </w:pPr>
              </w:pPrChange>
            </w:pPr>
          </w:p>
          <w:p w14:paraId="1F665328" w14:textId="643E709E" w:rsidR="00785968" w:rsidRPr="00E417D0" w:rsidDel="00843307" w:rsidRDefault="00785968">
            <w:pPr>
              <w:jc w:val="center"/>
              <w:rPr>
                <w:ins w:id="7033" w:author="Савченко Михайло Іванович [2]" w:date="2021-04-21T11:01:00Z"/>
                <w:del w:id="7034" w:author="Савченко Михайло Іванович" w:date="2021-08-15T18:32:00Z"/>
                <w:rFonts w:ascii="Times New Roman" w:hAnsi="Times New Roman" w:cs="Times New Roman"/>
                <w:color w:val="auto"/>
                <w:rPrChange w:id="7035" w:author="Савченко Михайло Іванович" w:date="2021-08-14T17:58:00Z">
                  <w:rPr>
                    <w:ins w:id="7036" w:author="Савченко Михайло Іванович [2]" w:date="2021-04-21T11:01:00Z"/>
                    <w:del w:id="7037" w:author="Савченко Михайло Іванович" w:date="2021-08-15T18:32:00Z"/>
                    <w:rFonts w:ascii="Times New Roman" w:hAnsi="Times New Roman" w:cs="Times New Roman"/>
                    <w:color w:val="1A1A22"/>
                  </w:rPr>
                </w:rPrChange>
              </w:rPr>
              <w:pPrChange w:id="7038" w:author="Савченко Михайло Іванович" w:date="2021-08-15T12:59:00Z">
                <w:pPr>
                  <w:framePr w:hSpace="170" w:wrap="around" w:vAnchor="text" w:hAnchor="margin" w:xAlign="center" w:y="1"/>
                  <w:suppressOverlap/>
                  <w:jc w:val="center"/>
                </w:pPr>
              </w:pPrChange>
            </w:pPr>
            <w:ins w:id="7039" w:author="Савченко Михайло Іванович [2]" w:date="2021-04-21T11:00:00Z">
              <w:del w:id="7040" w:author="Савченко Михайло Іванович" w:date="2021-08-15T18:32:00Z">
                <w:r w:rsidRPr="00E417D0" w:rsidDel="00843307">
                  <w:rPr>
                    <w:rFonts w:ascii="Times New Roman" w:hAnsi="Times New Roman" w:cs="Times New Roman"/>
                    <w:color w:val="auto"/>
                    <w:rPrChange w:id="7041" w:author="Савченко Михайло Іванович" w:date="2021-08-14T17:58:00Z">
                      <w:rPr>
                        <w:rFonts w:ascii="Times New Roman" w:hAnsi="Times New Roman" w:cs="Times New Roman"/>
                        <w:color w:val="1A1A22"/>
                      </w:rPr>
                    </w:rPrChange>
                  </w:rPr>
                  <w:delText xml:space="preserve">Посилення постійного контролю з боку всіх </w:delText>
                </w:r>
                <w:r w:rsidRPr="00E417D0" w:rsidDel="00843307">
                  <w:rPr>
                    <w:rFonts w:ascii="Times New Roman" w:hAnsi="Times New Roman" w:cs="Times New Roman"/>
                    <w:color w:val="auto"/>
                    <w:rPrChange w:id="7042" w:author="Савченко Михайло Іванович" w:date="2021-08-14T17:58:00Z">
                      <w:rPr>
                        <w:rFonts w:ascii="Times New Roman" w:hAnsi="Times New Roman" w:cs="Times New Roman"/>
                        <w:color w:val="1A1A22"/>
                      </w:rPr>
                    </w:rPrChange>
                  </w:rPr>
                  <w:lastRenderedPageBreak/>
                  <w:delText xml:space="preserve">відповідальних керівників </w:delText>
                </w:r>
              </w:del>
            </w:ins>
          </w:p>
          <w:p w14:paraId="3390E7D8" w14:textId="77777777" w:rsidR="00785968" w:rsidRPr="00E417D0" w:rsidDel="00843307" w:rsidRDefault="00785968">
            <w:pPr>
              <w:jc w:val="center"/>
              <w:rPr>
                <w:ins w:id="7043" w:author="Савченко Михайло Іванович [2]" w:date="2021-04-21T11:01:00Z"/>
                <w:del w:id="7044" w:author="Савченко Михайло Іванович" w:date="2021-08-15T18:32:00Z"/>
                <w:rFonts w:ascii="Times New Roman" w:hAnsi="Times New Roman" w:cs="Times New Roman"/>
                <w:color w:val="auto"/>
                <w:rPrChange w:id="7045" w:author="Савченко Михайло Іванович" w:date="2021-08-14T17:58:00Z">
                  <w:rPr>
                    <w:ins w:id="7046" w:author="Савченко Михайло Іванович [2]" w:date="2021-04-21T11:01:00Z"/>
                    <w:del w:id="7047" w:author="Савченко Михайло Іванович" w:date="2021-08-15T18:32:00Z"/>
                    <w:rFonts w:ascii="Times New Roman" w:hAnsi="Times New Roman" w:cs="Times New Roman"/>
                    <w:color w:val="1A1A22"/>
                  </w:rPr>
                </w:rPrChange>
              </w:rPr>
              <w:pPrChange w:id="7048" w:author="Савченко Михайло Іванович" w:date="2021-08-15T12:59:00Z">
                <w:pPr>
                  <w:framePr w:hSpace="170" w:wrap="around" w:vAnchor="text" w:hAnchor="margin" w:xAlign="center" w:y="1"/>
                  <w:suppressOverlap/>
                  <w:jc w:val="center"/>
                </w:pPr>
              </w:pPrChange>
            </w:pPr>
          </w:p>
          <w:p w14:paraId="591B19CA" w14:textId="77777777" w:rsidR="00785968" w:rsidRPr="00E417D0" w:rsidDel="00843307" w:rsidRDefault="00785968">
            <w:pPr>
              <w:jc w:val="center"/>
              <w:rPr>
                <w:ins w:id="7049" w:author="Савченко Михайло Іванович [2]" w:date="2021-04-21T11:01:00Z"/>
                <w:del w:id="7050" w:author="Савченко Михайло Іванович" w:date="2021-08-15T18:32:00Z"/>
                <w:rFonts w:ascii="Times New Roman" w:hAnsi="Times New Roman" w:cs="Times New Roman"/>
                <w:color w:val="auto"/>
                <w:rPrChange w:id="7051" w:author="Савченко Михайло Іванович" w:date="2021-08-14T17:58:00Z">
                  <w:rPr>
                    <w:ins w:id="7052" w:author="Савченко Михайло Іванович [2]" w:date="2021-04-21T11:01:00Z"/>
                    <w:del w:id="7053" w:author="Савченко Михайло Іванович" w:date="2021-08-15T18:32:00Z"/>
                    <w:rFonts w:ascii="Times New Roman" w:hAnsi="Times New Roman" w:cs="Times New Roman"/>
                    <w:color w:val="1A1A22"/>
                  </w:rPr>
                </w:rPrChange>
              </w:rPr>
              <w:pPrChange w:id="7054" w:author="Савченко Михайло Іванович" w:date="2021-08-15T12:59:00Z">
                <w:pPr>
                  <w:framePr w:hSpace="170" w:wrap="around" w:vAnchor="text" w:hAnchor="margin" w:xAlign="center" w:y="1"/>
                  <w:suppressOverlap/>
                  <w:jc w:val="center"/>
                </w:pPr>
              </w:pPrChange>
            </w:pPr>
          </w:p>
          <w:p w14:paraId="7FB94FCB" w14:textId="77777777" w:rsidR="00785968" w:rsidRPr="00E417D0" w:rsidDel="00D44BF4" w:rsidRDefault="00785968">
            <w:pPr>
              <w:jc w:val="center"/>
              <w:rPr>
                <w:ins w:id="7055" w:author="Савченко Михайло Іванович [2]" w:date="2021-04-21T11:01:00Z"/>
                <w:del w:id="7056" w:author="Савченко Михайло Іванович" w:date="2021-08-15T18:43:00Z"/>
                <w:rFonts w:ascii="Times New Roman" w:hAnsi="Times New Roman" w:cs="Times New Roman"/>
                <w:color w:val="auto"/>
                <w:rPrChange w:id="7057" w:author="Савченко Михайло Іванович" w:date="2021-08-14T17:58:00Z">
                  <w:rPr>
                    <w:ins w:id="7058" w:author="Савченко Михайло Іванович [2]" w:date="2021-04-21T11:01:00Z"/>
                    <w:del w:id="7059" w:author="Савченко Михайло Іванович" w:date="2021-08-15T18:43:00Z"/>
                    <w:rFonts w:ascii="Times New Roman" w:hAnsi="Times New Roman" w:cs="Times New Roman"/>
                    <w:color w:val="1A1A22"/>
                  </w:rPr>
                </w:rPrChange>
              </w:rPr>
              <w:pPrChange w:id="7060" w:author="Савченко Михайло Іванович" w:date="2021-08-15T18:32:00Z">
                <w:pPr>
                  <w:framePr w:hSpace="170" w:wrap="around" w:vAnchor="text" w:hAnchor="margin" w:xAlign="center" w:y="1"/>
                  <w:suppressOverlap/>
                  <w:jc w:val="center"/>
                </w:pPr>
              </w:pPrChange>
            </w:pPr>
          </w:p>
          <w:p w14:paraId="033710CA" w14:textId="77777777" w:rsidR="00785968" w:rsidRPr="00E417D0" w:rsidDel="00D44BF4" w:rsidRDefault="00785968">
            <w:pPr>
              <w:jc w:val="center"/>
              <w:rPr>
                <w:ins w:id="7061" w:author="Савченко Михайло Іванович [2]" w:date="2021-04-21T11:01:00Z"/>
                <w:del w:id="7062" w:author="Савченко Михайло Іванович" w:date="2021-08-15T18:43:00Z"/>
                <w:rFonts w:ascii="Times New Roman" w:hAnsi="Times New Roman" w:cs="Times New Roman"/>
                <w:color w:val="auto"/>
                <w:rPrChange w:id="7063" w:author="Савченко Михайло Іванович" w:date="2021-08-14T17:58:00Z">
                  <w:rPr>
                    <w:ins w:id="7064" w:author="Савченко Михайло Іванович [2]" w:date="2021-04-21T11:01:00Z"/>
                    <w:del w:id="7065" w:author="Савченко Михайло Іванович" w:date="2021-08-15T18:43:00Z"/>
                    <w:rFonts w:ascii="Times New Roman" w:hAnsi="Times New Roman" w:cs="Times New Roman"/>
                    <w:color w:val="1A1A22"/>
                  </w:rPr>
                </w:rPrChange>
              </w:rPr>
              <w:pPrChange w:id="7066" w:author="Савченко Михайло Іванович" w:date="2021-08-15T12:59:00Z">
                <w:pPr>
                  <w:framePr w:hSpace="170" w:wrap="around" w:vAnchor="text" w:hAnchor="margin" w:xAlign="center" w:y="1"/>
                  <w:suppressOverlap/>
                  <w:jc w:val="center"/>
                </w:pPr>
              </w:pPrChange>
            </w:pPr>
          </w:p>
          <w:p w14:paraId="728BDA8A" w14:textId="77777777" w:rsidR="00785968" w:rsidRPr="00E417D0" w:rsidDel="00D44BF4" w:rsidRDefault="00785968">
            <w:pPr>
              <w:jc w:val="center"/>
              <w:rPr>
                <w:ins w:id="7067" w:author="Савченко Михайло Іванович [2]" w:date="2021-04-21T11:01:00Z"/>
                <w:del w:id="7068" w:author="Савченко Михайло Іванович" w:date="2021-08-15T18:43:00Z"/>
                <w:rFonts w:ascii="Times New Roman" w:hAnsi="Times New Roman" w:cs="Times New Roman"/>
                <w:color w:val="auto"/>
                <w:rPrChange w:id="7069" w:author="Савченко Михайло Іванович" w:date="2021-08-14T17:58:00Z">
                  <w:rPr>
                    <w:ins w:id="7070" w:author="Савченко Михайло Іванович [2]" w:date="2021-04-21T11:01:00Z"/>
                    <w:del w:id="7071" w:author="Савченко Михайло Іванович" w:date="2021-08-15T18:43:00Z"/>
                    <w:rFonts w:ascii="Times New Roman" w:hAnsi="Times New Roman" w:cs="Times New Roman"/>
                    <w:color w:val="1A1A22"/>
                  </w:rPr>
                </w:rPrChange>
              </w:rPr>
              <w:pPrChange w:id="7072" w:author="Савченко Михайло Іванович" w:date="2021-08-15T12:59:00Z">
                <w:pPr>
                  <w:framePr w:hSpace="170" w:wrap="around" w:vAnchor="text" w:hAnchor="margin" w:xAlign="center" w:y="1"/>
                  <w:suppressOverlap/>
                  <w:jc w:val="center"/>
                </w:pPr>
              </w:pPrChange>
            </w:pPr>
          </w:p>
          <w:p w14:paraId="7A4BD312" w14:textId="77777777" w:rsidR="00785968" w:rsidRPr="00E417D0" w:rsidRDefault="00785968">
            <w:pPr>
              <w:rPr>
                <w:ins w:id="7073" w:author="Савченко Михайло Іванович [2]" w:date="2021-04-21T11:01:00Z"/>
                <w:rFonts w:ascii="Times New Roman" w:hAnsi="Times New Roman" w:cs="Times New Roman"/>
                <w:color w:val="auto"/>
                <w:rPrChange w:id="7074" w:author="Савченко Михайло Іванович" w:date="2021-08-14T17:58:00Z">
                  <w:rPr>
                    <w:ins w:id="7075" w:author="Савченко Михайло Іванович [2]" w:date="2021-04-21T11:01:00Z"/>
                    <w:rFonts w:ascii="Times New Roman" w:hAnsi="Times New Roman" w:cs="Times New Roman"/>
                    <w:color w:val="1A1A22"/>
                  </w:rPr>
                </w:rPrChange>
              </w:rPr>
              <w:pPrChange w:id="7076" w:author="Савченко Михайло Іванович" w:date="2021-08-15T18:43:00Z">
                <w:pPr>
                  <w:framePr w:hSpace="170" w:wrap="around" w:vAnchor="text" w:hAnchor="margin" w:xAlign="center" w:y="1"/>
                  <w:suppressOverlap/>
                  <w:jc w:val="center"/>
                </w:pPr>
              </w:pPrChange>
            </w:pPr>
          </w:p>
          <w:p w14:paraId="49ED62E2" w14:textId="77777777" w:rsidR="00785968" w:rsidRPr="00E417D0" w:rsidRDefault="00785968" w:rsidP="00BB6DF7">
            <w:pPr>
              <w:jc w:val="center"/>
              <w:rPr>
                <w:ins w:id="7077" w:author="Савченко Михайло Іванович [2]" w:date="2021-04-21T11:01:00Z"/>
                <w:rFonts w:ascii="Times New Roman" w:hAnsi="Times New Roman" w:cs="Times New Roman"/>
                <w:color w:val="auto"/>
                <w:rPrChange w:id="7078" w:author="Савченко Михайло Іванович" w:date="2021-08-14T17:58:00Z">
                  <w:rPr>
                    <w:ins w:id="7079" w:author="Савченко Михайло Іванович [2]" w:date="2021-04-21T11:01:00Z"/>
                    <w:rFonts w:ascii="Times New Roman" w:hAnsi="Times New Roman" w:cs="Times New Roman"/>
                    <w:color w:val="1A1A22"/>
                  </w:rPr>
                </w:rPrChange>
              </w:rPr>
            </w:pPr>
          </w:p>
          <w:p w14:paraId="32F74FFE" w14:textId="77777777" w:rsidR="00785968" w:rsidRPr="00E417D0" w:rsidRDefault="00785968" w:rsidP="00A806E0">
            <w:pPr>
              <w:jc w:val="center"/>
              <w:rPr>
                <w:ins w:id="7080" w:author="Савченко Михайло Іванович [2]" w:date="2021-04-21T11:01:00Z"/>
                <w:rFonts w:ascii="Times New Roman" w:hAnsi="Times New Roman" w:cs="Times New Roman"/>
                <w:color w:val="auto"/>
                <w:rPrChange w:id="7081" w:author="Савченко Михайло Іванович" w:date="2021-08-14T17:58:00Z">
                  <w:rPr>
                    <w:ins w:id="7082" w:author="Савченко Михайло Іванович [2]" w:date="2021-04-21T11:01:00Z"/>
                    <w:rFonts w:ascii="Times New Roman" w:hAnsi="Times New Roman" w:cs="Times New Roman"/>
                    <w:color w:val="1A1A22"/>
                  </w:rPr>
                </w:rPrChange>
              </w:rPr>
            </w:pPr>
          </w:p>
          <w:p w14:paraId="54C49F96" w14:textId="77777777" w:rsidR="00785968" w:rsidRPr="00E417D0" w:rsidRDefault="00785968" w:rsidP="00892397">
            <w:pPr>
              <w:jc w:val="center"/>
              <w:rPr>
                <w:ins w:id="7083" w:author="Савченко Михайло Іванович [2]" w:date="2021-04-21T11:01:00Z"/>
                <w:rFonts w:ascii="Times New Roman" w:hAnsi="Times New Roman" w:cs="Times New Roman"/>
                <w:color w:val="auto"/>
                <w:rPrChange w:id="7084" w:author="Савченко Михайло Іванович" w:date="2021-08-14T17:58:00Z">
                  <w:rPr>
                    <w:ins w:id="7085" w:author="Савченко Михайло Іванович [2]" w:date="2021-04-21T11:01:00Z"/>
                    <w:rFonts w:ascii="Times New Roman" w:hAnsi="Times New Roman" w:cs="Times New Roman"/>
                    <w:color w:val="1A1A22"/>
                  </w:rPr>
                </w:rPrChange>
              </w:rPr>
            </w:pPr>
          </w:p>
          <w:p w14:paraId="162B0EF1" w14:textId="77777777" w:rsidR="00785968" w:rsidRPr="00E417D0" w:rsidRDefault="00785968">
            <w:pPr>
              <w:jc w:val="center"/>
              <w:rPr>
                <w:ins w:id="7086" w:author="Савченко Михайло Іванович [2]" w:date="2021-04-21T11:01:00Z"/>
                <w:rFonts w:ascii="Times New Roman" w:hAnsi="Times New Roman" w:cs="Times New Roman"/>
                <w:color w:val="auto"/>
                <w:rPrChange w:id="7087" w:author="Савченко Михайло Іванович" w:date="2021-08-14T17:58:00Z">
                  <w:rPr>
                    <w:ins w:id="7088" w:author="Савченко Михайло Іванович [2]" w:date="2021-04-21T11:01:00Z"/>
                    <w:rFonts w:ascii="Times New Roman" w:hAnsi="Times New Roman" w:cs="Times New Roman"/>
                    <w:color w:val="1A1A22"/>
                  </w:rPr>
                </w:rPrChange>
              </w:rPr>
              <w:pPrChange w:id="7089" w:author="Савченко Михайло Іванович" w:date="2021-08-15T12:59:00Z">
                <w:pPr>
                  <w:framePr w:hSpace="170" w:wrap="around" w:vAnchor="text" w:hAnchor="margin" w:xAlign="center" w:y="1"/>
                  <w:suppressOverlap/>
                  <w:jc w:val="center"/>
                </w:pPr>
              </w:pPrChange>
            </w:pPr>
          </w:p>
          <w:p w14:paraId="0CE8F80A" w14:textId="77777777" w:rsidR="00785968" w:rsidRPr="00E417D0" w:rsidRDefault="00785968">
            <w:pPr>
              <w:jc w:val="center"/>
              <w:rPr>
                <w:ins w:id="7090" w:author="Савченко Михайло Іванович [2]" w:date="2021-04-21T11:01:00Z"/>
                <w:rFonts w:ascii="Times New Roman" w:hAnsi="Times New Roman" w:cs="Times New Roman"/>
                <w:color w:val="auto"/>
                <w:rPrChange w:id="7091" w:author="Савченко Михайло Іванович" w:date="2021-08-14T17:58:00Z">
                  <w:rPr>
                    <w:ins w:id="7092" w:author="Савченко Михайло Іванович [2]" w:date="2021-04-21T11:01:00Z"/>
                    <w:rFonts w:ascii="Times New Roman" w:hAnsi="Times New Roman" w:cs="Times New Roman"/>
                    <w:color w:val="1A1A22"/>
                  </w:rPr>
                </w:rPrChange>
              </w:rPr>
              <w:pPrChange w:id="7093" w:author="Савченко Михайло Іванович" w:date="2021-08-15T12:59:00Z">
                <w:pPr>
                  <w:framePr w:hSpace="170" w:wrap="around" w:vAnchor="text" w:hAnchor="margin" w:xAlign="center" w:y="1"/>
                  <w:suppressOverlap/>
                  <w:jc w:val="center"/>
                </w:pPr>
              </w:pPrChange>
            </w:pPr>
          </w:p>
          <w:p w14:paraId="60804BDB" w14:textId="77777777" w:rsidR="00785968" w:rsidRPr="00E417D0" w:rsidDel="00D44BF4" w:rsidRDefault="00785968">
            <w:pPr>
              <w:jc w:val="center"/>
              <w:rPr>
                <w:ins w:id="7094" w:author="Савченко Михайло Іванович [2]" w:date="2021-04-21T11:01:00Z"/>
                <w:del w:id="7095" w:author="Савченко Михайло Іванович" w:date="2021-08-15T18:43:00Z"/>
                <w:rFonts w:ascii="Times New Roman" w:hAnsi="Times New Roman" w:cs="Times New Roman"/>
                <w:color w:val="auto"/>
                <w:rPrChange w:id="7096" w:author="Савченко Михайло Іванович" w:date="2021-08-14T17:58:00Z">
                  <w:rPr>
                    <w:ins w:id="7097" w:author="Савченко Михайло Іванович [2]" w:date="2021-04-21T11:01:00Z"/>
                    <w:del w:id="7098" w:author="Савченко Михайло Іванович" w:date="2021-08-15T18:43:00Z"/>
                    <w:rFonts w:ascii="Times New Roman" w:hAnsi="Times New Roman" w:cs="Times New Roman"/>
                    <w:color w:val="1A1A22"/>
                  </w:rPr>
                </w:rPrChange>
              </w:rPr>
              <w:pPrChange w:id="7099" w:author="Савченко Михайло Іванович" w:date="2021-08-15T12:59:00Z">
                <w:pPr>
                  <w:framePr w:hSpace="170" w:wrap="around" w:vAnchor="text" w:hAnchor="margin" w:xAlign="center" w:y="1"/>
                  <w:suppressOverlap/>
                  <w:jc w:val="center"/>
                </w:pPr>
              </w:pPrChange>
            </w:pPr>
          </w:p>
          <w:p w14:paraId="34EB018D" w14:textId="77777777" w:rsidR="00785968" w:rsidRPr="00E417D0" w:rsidDel="00D44BF4" w:rsidRDefault="00785968">
            <w:pPr>
              <w:jc w:val="center"/>
              <w:rPr>
                <w:ins w:id="7100" w:author="Савченко Михайло Іванович [2]" w:date="2021-04-21T11:01:00Z"/>
                <w:del w:id="7101" w:author="Савченко Михайло Іванович" w:date="2021-08-15T18:43:00Z"/>
                <w:rFonts w:ascii="Times New Roman" w:hAnsi="Times New Roman" w:cs="Times New Roman"/>
                <w:color w:val="auto"/>
                <w:rPrChange w:id="7102" w:author="Савченко Михайло Іванович" w:date="2021-08-14T17:58:00Z">
                  <w:rPr>
                    <w:ins w:id="7103" w:author="Савченко Михайло Іванович [2]" w:date="2021-04-21T11:01:00Z"/>
                    <w:del w:id="7104" w:author="Савченко Михайло Іванович" w:date="2021-08-15T18:43:00Z"/>
                    <w:rFonts w:ascii="Times New Roman" w:hAnsi="Times New Roman" w:cs="Times New Roman"/>
                    <w:color w:val="1A1A22"/>
                  </w:rPr>
                </w:rPrChange>
              </w:rPr>
              <w:pPrChange w:id="7105" w:author="Савченко Михайло Іванович" w:date="2021-08-15T12:59:00Z">
                <w:pPr>
                  <w:framePr w:hSpace="170" w:wrap="around" w:vAnchor="text" w:hAnchor="margin" w:xAlign="center" w:y="1"/>
                  <w:suppressOverlap/>
                  <w:jc w:val="center"/>
                </w:pPr>
              </w:pPrChange>
            </w:pPr>
          </w:p>
          <w:p w14:paraId="36A754C4" w14:textId="77777777" w:rsidR="00785968" w:rsidRPr="00E417D0" w:rsidDel="00D44BF4" w:rsidRDefault="00785968">
            <w:pPr>
              <w:jc w:val="center"/>
              <w:rPr>
                <w:ins w:id="7106" w:author="Савченко Михайло Іванович [2]" w:date="2021-04-21T11:01:00Z"/>
                <w:del w:id="7107" w:author="Савченко Михайло Іванович" w:date="2021-08-15T18:43:00Z"/>
                <w:rFonts w:ascii="Times New Roman" w:hAnsi="Times New Roman" w:cs="Times New Roman"/>
                <w:color w:val="auto"/>
                <w:rPrChange w:id="7108" w:author="Савченко Михайло Іванович" w:date="2021-08-14T17:58:00Z">
                  <w:rPr>
                    <w:ins w:id="7109" w:author="Савченко Михайло Іванович [2]" w:date="2021-04-21T11:01:00Z"/>
                    <w:del w:id="7110" w:author="Савченко Михайло Іванович" w:date="2021-08-15T18:43:00Z"/>
                    <w:rFonts w:ascii="Times New Roman" w:hAnsi="Times New Roman" w:cs="Times New Roman"/>
                    <w:color w:val="1A1A22"/>
                  </w:rPr>
                </w:rPrChange>
              </w:rPr>
              <w:pPrChange w:id="7111" w:author="Савченко Михайло Іванович" w:date="2021-08-15T12:59:00Z">
                <w:pPr>
                  <w:framePr w:hSpace="170" w:wrap="around" w:vAnchor="text" w:hAnchor="margin" w:xAlign="center" w:y="1"/>
                  <w:suppressOverlap/>
                  <w:jc w:val="center"/>
                </w:pPr>
              </w:pPrChange>
            </w:pPr>
          </w:p>
          <w:p w14:paraId="4C6BB52D" w14:textId="77777777" w:rsidR="00785968" w:rsidRPr="00E417D0" w:rsidRDefault="00785968">
            <w:pPr>
              <w:rPr>
                <w:ins w:id="7112" w:author="Савченко Михайло Іванович [2]" w:date="2021-04-21T11:01:00Z"/>
                <w:rFonts w:ascii="Times New Roman" w:hAnsi="Times New Roman" w:cs="Times New Roman"/>
                <w:color w:val="auto"/>
                <w:rPrChange w:id="7113" w:author="Савченко Михайло Іванович" w:date="2021-08-14T17:58:00Z">
                  <w:rPr>
                    <w:ins w:id="7114" w:author="Савченко Михайло Іванович [2]" w:date="2021-04-21T11:01:00Z"/>
                    <w:rFonts w:ascii="Times New Roman" w:hAnsi="Times New Roman" w:cs="Times New Roman"/>
                    <w:color w:val="1A1A22"/>
                  </w:rPr>
                </w:rPrChange>
              </w:rPr>
              <w:pPrChange w:id="7115" w:author="Савченко Михайло Іванович" w:date="2021-08-15T18:43:00Z">
                <w:pPr>
                  <w:framePr w:hSpace="170" w:wrap="around" w:vAnchor="text" w:hAnchor="margin" w:xAlign="center" w:y="1"/>
                  <w:suppressOverlap/>
                  <w:jc w:val="center"/>
                </w:pPr>
              </w:pPrChange>
            </w:pPr>
          </w:p>
          <w:p w14:paraId="5B124E3F" w14:textId="77777777" w:rsidR="00785968" w:rsidRPr="00E417D0" w:rsidRDefault="00785968">
            <w:pPr>
              <w:ind w:left="-111" w:right="-106"/>
              <w:jc w:val="center"/>
              <w:rPr>
                <w:ins w:id="7116" w:author="Савченко Михайло Іванович [2]" w:date="2021-04-21T11:00:00Z"/>
                <w:rFonts w:ascii="Times New Roman" w:hAnsi="Times New Roman" w:cs="Times New Roman"/>
                <w:color w:val="auto"/>
                <w:rPrChange w:id="7117" w:author="Савченко Михайло Іванович" w:date="2021-08-14T17:58:00Z">
                  <w:rPr>
                    <w:ins w:id="7118" w:author="Савченко Михайло Іванович [2]" w:date="2021-04-21T11:00:00Z"/>
                    <w:rFonts w:ascii="Times New Roman" w:hAnsi="Times New Roman" w:cs="Times New Roman"/>
                    <w:color w:val="1A1A22"/>
                  </w:rPr>
                </w:rPrChange>
              </w:rPr>
              <w:pPrChange w:id="7119" w:author="Савченко Михайло Іванович" w:date="2021-08-15T12:59:00Z">
                <w:pPr>
                  <w:framePr w:hSpace="170" w:wrap="around" w:vAnchor="text" w:hAnchor="margin" w:xAlign="center" w:y="1"/>
                  <w:suppressOverlap/>
                  <w:jc w:val="center"/>
                </w:pPr>
              </w:pPrChange>
            </w:pPr>
            <w:ins w:id="7120" w:author="Савченко Михайло Іванович [2]" w:date="2021-04-21T11:01:00Z">
              <w:r w:rsidRPr="00E417D0">
                <w:rPr>
                  <w:rFonts w:ascii="Times New Roman" w:hAnsi="Times New Roman" w:cs="Times New Roman"/>
                  <w:color w:val="auto"/>
                  <w:rPrChange w:id="7121" w:author="Савченко Михайло Іванович" w:date="2021-08-14T17:58:00Z">
                    <w:rPr>
                      <w:rFonts w:ascii="Times New Roman" w:hAnsi="Times New Roman" w:cs="Times New Roman"/>
                      <w:color w:val="1A1A22"/>
                    </w:rPr>
                  </w:rPrChange>
                </w:rPr>
                <w:t>Постійне висвітлення подій, процесів, удосконалень роботи систем контролю та надання</w:t>
              </w:r>
            </w:ins>
            <w:ins w:id="7122" w:author="Савченко Михайло Іванович [2]" w:date="2021-04-21T11:02:00Z">
              <w:r w:rsidRPr="00E417D0">
                <w:rPr>
                  <w:rFonts w:ascii="Times New Roman" w:hAnsi="Times New Roman" w:cs="Times New Roman"/>
                  <w:color w:val="auto"/>
                  <w:rPrChange w:id="7123" w:author="Савченко Михайло Іванович" w:date="2021-08-14T17:58:00Z">
                    <w:rPr>
                      <w:rFonts w:ascii="Times New Roman" w:hAnsi="Times New Roman" w:cs="Times New Roman"/>
                      <w:color w:val="1A1A22"/>
                    </w:rPr>
                  </w:rPrChange>
                </w:rPr>
                <w:t xml:space="preserve"> адміністративних послуг у ЗМІ, офіційному вебсайті</w:t>
              </w:r>
            </w:ins>
            <w:ins w:id="7124" w:author="Савченко Михайло Іванович [2]" w:date="2021-04-21T11:03:00Z">
              <w:r w:rsidRPr="00E417D0">
                <w:rPr>
                  <w:rFonts w:ascii="Times New Roman" w:hAnsi="Times New Roman" w:cs="Times New Roman"/>
                  <w:color w:val="auto"/>
                  <w:rPrChange w:id="7125" w:author="Савченко Михайло Іванович" w:date="2021-08-14T17:58:00Z">
                    <w:rPr>
                      <w:rFonts w:ascii="Times New Roman" w:hAnsi="Times New Roman" w:cs="Times New Roman"/>
                      <w:color w:val="1A1A22"/>
                    </w:rPr>
                  </w:rPrChange>
                </w:rPr>
                <w:t xml:space="preserve"> </w:t>
              </w:r>
              <w:r w:rsidRPr="00E417D0">
                <w:rPr>
                  <w:rFonts w:ascii="Times New Roman" w:hAnsi="Times New Roman" w:cs="Times New Roman"/>
                  <w:color w:val="auto"/>
                  <w:rPrChange w:id="7126" w:author="Савченко Михайло Іванович" w:date="2021-08-14T17:58:00Z">
                    <w:rPr>
                      <w:rFonts w:ascii="Times New Roman" w:hAnsi="Times New Roman" w:cs="Times New Roman"/>
                    </w:rPr>
                  </w:rPrChange>
                </w:rPr>
                <w:t>Держлікслужби</w:t>
              </w:r>
            </w:ins>
          </w:p>
          <w:p w14:paraId="0CAC1960" w14:textId="77777777" w:rsidR="00792F19" w:rsidRDefault="00792F19" w:rsidP="00BB6DF7">
            <w:pPr>
              <w:jc w:val="center"/>
              <w:rPr>
                <w:ins w:id="7127" w:author="Савченко Михайло Іванович [2]" w:date="2021-10-06T10:22:00Z"/>
                <w:rFonts w:ascii="Times New Roman" w:hAnsi="Times New Roman" w:cs="Times New Roman"/>
                <w:color w:val="auto"/>
              </w:rPr>
            </w:pPr>
          </w:p>
          <w:p w14:paraId="710EC669" w14:textId="77777777" w:rsidR="00BE0E86" w:rsidRDefault="00BE0E86" w:rsidP="00BB6DF7">
            <w:pPr>
              <w:jc w:val="center"/>
              <w:rPr>
                <w:ins w:id="7128" w:author="Савченко Михайло Іванович [2]" w:date="2021-10-06T10:22:00Z"/>
                <w:rFonts w:ascii="Times New Roman" w:hAnsi="Times New Roman" w:cs="Times New Roman"/>
                <w:color w:val="auto"/>
              </w:rPr>
            </w:pPr>
          </w:p>
          <w:p w14:paraId="3491C3AB" w14:textId="77777777" w:rsidR="00BE0E86" w:rsidRDefault="00BE0E86" w:rsidP="00BB6DF7">
            <w:pPr>
              <w:jc w:val="center"/>
              <w:rPr>
                <w:ins w:id="7129" w:author="Савченко Михайло Іванович [2]" w:date="2021-10-06T10:22:00Z"/>
                <w:rFonts w:ascii="Times New Roman" w:hAnsi="Times New Roman" w:cs="Times New Roman"/>
                <w:color w:val="auto"/>
              </w:rPr>
            </w:pPr>
          </w:p>
          <w:p w14:paraId="529D3B3C" w14:textId="77777777" w:rsidR="00BE0E86" w:rsidRDefault="00BE0E86" w:rsidP="00BB6DF7">
            <w:pPr>
              <w:jc w:val="center"/>
              <w:rPr>
                <w:ins w:id="7130" w:author="Савченко Михайло Іванович [2]" w:date="2021-10-06T10:22:00Z"/>
                <w:rFonts w:ascii="Times New Roman" w:hAnsi="Times New Roman" w:cs="Times New Roman"/>
                <w:color w:val="auto"/>
              </w:rPr>
            </w:pPr>
          </w:p>
          <w:p w14:paraId="38DBC579" w14:textId="77777777" w:rsidR="00BE0E86" w:rsidRDefault="00BE0E86" w:rsidP="00BB6DF7">
            <w:pPr>
              <w:jc w:val="center"/>
              <w:rPr>
                <w:ins w:id="7131" w:author="Савченко Михайло Іванович [2]" w:date="2021-10-06T10:22:00Z"/>
                <w:rFonts w:ascii="Times New Roman" w:hAnsi="Times New Roman" w:cs="Times New Roman"/>
                <w:color w:val="auto"/>
              </w:rPr>
            </w:pPr>
          </w:p>
          <w:p w14:paraId="679728B9" w14:textId="77777777" w:rsidR="00BE0E86" w:rsidRDefault="00BE0E86" w:rsidP="00BB6DF7">
            <w:pPr>
              <w:jc w:val="center"/>
              <w:rPr>
                <w:ins w:id="7132" w:author="Савченко Михайло Іванович [2]" w:date="2021-10-06T10:22:00Z"/>
                <w:rFonts w:ascii="Times New Roman" w:hAnsi="Times New Roman" w:cs="Times New Roman"/>
                <w:color w:val="auto"/>
              </w:rPr>
            </w:pPr>
          </w:p>
          <w:p w14:paraId="43E33AB9" w14:textId="77777777" w:rsidR="00BE0E86" w:rsidRDefault="00BE0E86" w:rsidP="00BB6DF7">
            <w:pPr>
              <w:jc w:val="center"/>
              <w:rPr>
                <w:ins w:id="7133" w:author="Савченко Михайло Іванович [2]" w:date="2021-10-06T10:22:00Z"/>
                <w:rFonts w:ascii="Times New Roman" w:hAnsi="Times New Roman" w:cs="Times New Roman"/>
                <w:color w:val="auto"/>
              </w:rPr>
            </w:pPr>
          </w:p>
          <w:p w14:paraId="2495544F" w14:textId="77777777" w:rsidR="00BE0E86" w:rsidRDefault="00BE0E86" w:rsidP="00BB6DF7">
            <w:pPr>
              <w:jc w:val="center"/>
              <w:rPr>
                <w:ins w:id="7134" w:author="Савченко Михайло Іванович [2]" w:date="2021-10-06T10:22:00Z"/>
                <w:rFonts w:ascii="Times New Roman" w:hAnsi="Times New Roman" w:cs="Times New Roman"/>
                <w:color w:val="auto"/>
              </w:rPr>
            </w:pPr>
          </w:p>
          <w:p w14:paraId="47F9B5D3" w14:textId="77777777" w:rsidR="00BE0E86" w:rsidRDefault="00BE0E86" w:rsidP="00BB6DF7">
            <w:pPr>
              <w:jc w:val="center"/>
              <w:rPr>
                <w:ins w:id="7135" w:author="Савченко Михайло Іванович [2]" w:date="2021-10-06T10:22:00Z"/>
                <w:rFonts w:ascii="Times New Roman" w:hAnsi="Times New Roman" w:cs="Times New Roman"/>
                <w:color w:val="auto"/>
              </w:rPr>
            </w:pPr>
          </w:p>
          <w:p w14:paraId="79C5ABE5" w14:textId="77777777" w:rsidR="00BE0E86" w:rsidRDefault="00BE0E86" w:rsidP="00BB6DF7">
            <w:pPr>
              <w:jc w:val="center"/>
              <w:rPr>
                <w:ins w:id="7136" w:author="Савченко Михайло Іванович [2]" w:date="2021-10-06T10:22:00Z"/>
                <w:rFonts w:ascii="Times New Roman" w:hAnsi="Times New Roman" w:cs="Times New Roman"/>
                <w:color w:val="auto"/>
              </w:rPr>
            </w:pPr>
          </w:p>
          <w:p w14:paraId="05FA9C9A" w14:textId="77777777" w:rsidR="00BE0E86" w:rsidRDefault="00BE0E86" w:rsidP="00BB6DF7">
            <w:pPr>
              <w:jc w:val="center"/>
              <w:rPr>
                <w:ins w:id="7137" w:author="Савченко Михайло Іванович [2]" w:date="2021-10-06T10:22:00Z"/>
                <w:rFonts w:ascii="Times New Roman" w:hAnsi="Times New Roman" w:cs="Times New Roman"/>
                <w:color w:val="auto"/>
              </w:rPr>
            </w:pPr>
          </w:p>
          <w:p w14:paraId="084521C8" w14:textId="77777777" w:rsidR="00BE0E86" w:rsidRDefault="00BE0E86" w:rsidP="00BB6DF7">
            <w:pPr>
              <w:jc w:val="center"/>
              <w:rPr>
                <w:ins w:id="7138" w:author="Савченко Михайло Іванович [2]" w:date="2021-10-06T10:22:00Z"/>
                <w:rFonts w:ascii="Times New Roman" w:hAnsi="Times New Roman" w:cs="Times New Roman"/>
                <w:color w:val="auto"/>
              </w:rPr>
            </w:pPr>
          </w:p>
          <w:p w14:paraId="47F85F33" w14:textId="77777777" w:rsidR="00BE0E86" w:rsidRDefault="00BE0E86" w:rsidP="00BB6DF7">
            <w:pPr>
              <w:jc w:val="center"/>
              <w:rPr>
                <w:ins w:id="7139" w:author="Савченко Михайло Іванович [2]" w:date="2021-10-06T10:22:00Z"/>
                <w:rFonts w:ascii="Times New Roman" w:hAnsi="Times New Roman" w:cs="Times New Roman"/>
                <w:color w:val="auto"/>
              </w:rPr>
            </w:pPr>
          </w:p>
          <w:p w14:paraId="63162FF4" w14:textId="77777777" w:rsidR="00BE0E86" w:rsidRDefault="00BE0E86" w:rsidP="00BB6DF7">
            <w:pPr>
              <w:jc w:val="center"/>
              <w:rPr>
                <w:ins w:id="7140" w:author="Савченко Михайло Іванович [2]" w:date="2021-10-06T10:22:00Z"/>
                <w:rFonts w:ascii="Times New Roman" w:hAnsi="Times New Roman" w:cs="Times New Roman"/>
                <w:color w:val="auto"/>
              </w:rPr>
            </w:pPr>
          </w:p>
          <w:p w14:paraId="6850AAFD" w14:textId="4CD89069" w:rsidR="00BE0E86" w:rsidRPr="00E417D0" w:rsidRDefault="00BE0E86" w:rsidP="00BB6DF7">
            <w:pPr>
              <w:jc w:val="center"/>
              <w:rPr>
                <w:rFonts w:ascii="Times New Roman" w:hAnsi="Times New Roman" w:cs="Times New Roman"/>
                <w:color w:val="auto"/>
                <w:rPrChange w:id="7141" w:author="Савченко Михайло Іванович" w:date="2021-08-14T17:58:00Z">
                  <w:rPr>
                    <w:rFonts w:ascii="Times New Roman" w:hAnsi="Times New Roman" w:cs="Times New Roman"/>
                  </w:rPr>
                </w:rPrChange>
              </w:rPr>
            </w:pPr>
            <w:ins w:id="7142" w:author="Савченко Михайло Іванович [2]" w:date="2021-10-06T10:22:00Z">
              <w:r>
                <w:rPr>
                  <w:rFonts w:ascii="Times New Roman" w:hAnsi="Times New Roman" w:cs="Times New Roman"/>
                  <w:color w:val="auto"/>
                </w:rPr>
                <w:t>Постійний моніторинг</w:t>
              </w:r>
            </w:ins>
          </w:p>
        </w:tc>
        <w:tc>
          <w:tcPr>
            <w:tcW w:w="1134" w:type="dxa"/>
            <w:tcBorders>
              <w:top w:val="single" w:sz="4" w:space="0" w:color="000000"/>
              <w:left w:val="single" w:sz="4" w:space="0" w:color="000000"/>
              <w:bottom w:val="single" w:sz="4" w:space="0" w:color="000000"/>
              <w:right w:val="single" w:sz="4" w:space="0" w:color="000000"/>
            </w:tcBorders>
            <w:tcPrChange w:id="7143"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79BC9F85" w14:textId="77777777" w:rsidR="00650C67" w:rsidRPr="00E417D0" w:rsidDel="00126F76" w:rsidRDefault="00650C67" w:rsidP="00A806E0">
            <w:pPr>
              <w:jc w:val="center"/>
              <w:rPr>
                <w:ins w:id="7144" w:author="Савченко Михайло Іванович [2]" w:date="2021-04-21T09:12:00Z"/>
                <w:del w:id="7145" w:author="Савченко Михайло Іванович" w:date="2021-05-03T10:13:00Z"/>
                <w:rFonts w:ascii="Times New Roman" w:hAnsi="Times New Roman" w:cs="Times New Roman"/>
                <w:color w:val="auto"/>
                <w:rPrChange w:id="7146" w:author="Савченко Михайло Іванович" w:date="2021-08-14T17:58:00Z">
                  <w:rPr>
                    <w:ins w:id="7147" w:author="Савченко Михайло Іванович [2]" w:date="2021-04-21T09:12:00Z"/>
                    <w:del w:id="7148" w:author="Савченко Михайло Іванович" w:date="2021-05-03T10:13:00Z"/>
                    <w:rFonts w:ascii="Times New Roman" w:hAnsi="Times New Roman" w:cs="Times New Roman"/>
                  </w:rPr>
                </w:rPrChange>
              </w:rPr>
            </w:pPr>
          </w:p>
          <w:p w14:paraId="5440BBEF" w14:textId="77777777" w:rsidR="0051310C" w:rsidRPr="00E417D0" w:rsidDel="00126F76" w:rsidRDefault="0051310C" w:rsidP="00892397">
            <w:pPr>
              <w:jc w:val="center"/>
              <w:rPr>
                <w:ins w:id="7149" w:author="Савченко Михайло Іванович [2]" w:date="2021-04-21T09:12:00Z"/>
                <w:del w:id="7150" w:author="Савченко Михайло Іванович" w:date="2021-05-03T10:13:00Z"/>
                <w:rFonts w:ascii="Times New Roman" w:hAnsi="Times New Roman" w:cs="Times New Roman"/>
                <w:color w:val="auto"/>
                <w:rPrChange w:id="7151" w:author="Савченко Михайло Іванович" w:date="2021-08-14T17:58:00Z">
                  <w:rPr>
                    <w:ins w:id="7152" w:author="Савченко Михайло Іванович [2]" w:date="2021-04-21T09:12:00Z"/>
                    <w:del w:id="7153" w:author="Савченко Михайло Іванович" w:date="2021-05-03T10:13:00Z"/>
                    <w:rFonts w:ascii="Times New Roman" w:hAnsi="Times New Roman" w:cs="Times New Roman"/>
                  </w:rPr>
                </w:rPrChange>
              </w:rPr>
            </w:pPr>
          </w:p>
          <w:p w14:paraId="52769B29" w14:textId="77777777" w:rsidR="0051310C" w:rsidRPr="00E417D0" w:rsidDel="00126F76" w:rsidRDefault="0051310C">
            <w:pPr>
              <w:jc w:val="center"/>
              <w:rPr>
                <w:ins w:id="7154" w:author="Савченко Михайло Іванович [2]" w:date="2021-04-21T09:12:00Z"/>
                <w:del w:id="7155" w:author="Савченко Михайло Іванович" w:date="2021-05-03T10:13:00Z"/>
                <w:rFonts w:ascii="Times New Roman" w:hAnsi="Times New Roman" w:cs="Times New Roman"/>
                <w:color w:val="auto"/>
                <w:rPrChange w:id="7156" w:author="Савченко Михайло Іванович" w:date="2021-08-14T17:58:00Z">
                  <w:rPr>
                    <w:ins w:id="7157" w:author="Савченко Михайло Іванович [2]" w:date="2021-04-21T09:12:00Z"/>
                    <w:del w:id="7158" w:author="Савченко Михайло Іванович" w:date="2021-05-03T10:13:00Z"/>
                    <w:rFonts w:ascii="Times New Roman" w:hAnsi="Times New Roman" w:cs="Times New Roman"/>
                  </w:rPr>
                </w:rPrChange>
              </w:rPr>
              <w:pPrChange w:id="7159" w:author="Савченко Михайло Іванович" w:date="2021-08-15T12:59:00Z">
                <w:pPr>
                  <w:framePr w:hSpace="170" w:wrap="around" w:vAnchor="text" w:hAnchor="margin" w:xAlign="center" w:y="1"/>
                  <w:suppressOverlap/>
                  <w:jc w:val="center"/>
                </w:pPr>
              </w:pPrChange>
            </w:pPr>
          </w:p>
          <w:p w14:paraId="2B2B5DD8" w14:textId="77777777" w:rsidR="0051310C" w:rsidRPr="00E417D0" w:rsidRDefault="0051310C">
            <w:pPr>
              <w:rPr>
                <w:ins w:id="7160" w:author="Савченко Михайло Іванович [2]" w:date="2021-04-21T09:12:00Z"/>
                <w:rFonts w:ascii="Times New Roman" w:hAnsi="Times New Roman" w:cs="Times New Roman"/>
                <w:color w:val="auto"/>
                <w:rPrChange w:id="7161" w:author="Савченко Михайло Іванович" w:date="2021-08-14T17:58:00Z">
                  <w:rPr>
                    <w:ins w:id="7162" w:author="Савченко Михайло Іванович [2]" w:date="2021-04-21T09:12:00Z"/>
                    <w:rFonts w:ascii="Times New Roman" w:hAnsi="Times New Roman" w:cs="Times New Roman"/>
                  </w:rPr>
                </w:rPrChange>
              </w:rPr>
              <w:pPrChange w:id="7163" w:author="Савченко Михайло Іванович" w:date="2021-08-15T12:59:00Z">
                <w:pPr>
                  <w:framePr w:hSpace="170" w:wrap="around" w:vAnchor="text" w:hAnchor="margin" w:xAlign="center" w:y="1"/>
                  <w:suppressOverlap/>
                  <w:jc w:val="center"/>
                </w:pPr>
              </w:pPrChange>
            </w:pPr>
          </w:p>
          <w:p w14:paraId="39BBFB2A" w14:textId="77777777" w:rsidR="0051310C" w:rsidRPr="00E417D0" w:rsidRDefault="0051310C" w:rsidP="00BB6DF7">
            <w:pPr>
              <w:jc w:val="center"/>
              <w:rPr>
                <w:ins w:id="7164" w:author="Савченко Михайло Іванович [2]" w:date="2021-04-21T09:12:00Z"/>
                <w:rFonts w:ascii="Times New Roman" w:hAnsi="Times New Roman" w:cs="Times New Roman"/>
                <w:color w:val="auto"/>
                <w:rPrChange w:id="7165" w:author="Савченко Михайло Іванович" w:date="2021-08-14T17:58:00Z">
                  <w:rPr>
                    <w:ins w:id="7166" w:author="Савченко Михайло Іванович [2]" w:date="2021-04-21T09:12:00Z"/>
                    <w:rFonts w:ascii="Times New Roman" w:hAnsi="Times New Roman" w:cs="Times New Roman"/>
                  </w:rPr>
                </w:rPrChange>
              </w:rPr>
            </w:pPr>
          </w:p>
          <w:p w14:paraId="7B9F4FF9" w14:textId="77777777" w:rsidR="0051310C" w:rsidRPr="00E417D0" w:rsidRDefault="0051310C" w:rsidP="00A806E0">
            <w:pPr>
              <w:jc w:val="center"/>
              <w:rPr>
                <w:ins w:id="7167" w:author="Савченко Михайло Іванович [2]" w:date="2021-04-21T09:12:00Z"/>
                <w:rFonts w:ascii="Times New Roman" w:hAnsi="Times New Roman" w:cs="Times New Roman"/>
                <w:color w:val="auto"/>
                <w:rPrChange w:id="7168" w:author="Савченко Михайло Іванович" w:date="2021-08-14T17:58:00Z">
                  <w:rPr>
                    <w:ins w:id="7169" w:author="Савченко Михайло Іванович [2]" w:date="2021-04-21T09:12:00Z"/>
                    <w:rFonts w:ascii="Times New Roman" w:hAnsi="Times New Roman" w:cs="Times New Roman"/>
                  </w:rPr>
                </w:rPrChange>
              </w:rPr>
            </w:pPr>
          </w:p>
          <w:p w14:paraId="29CBFBDE" w14:textId="77777777" w:rsidR="0051310C" w:rsidRPr="00E417D0" w:rsidDel="00D44BF4" w:rsidRDefault="0051310C" w:rsidP="00892397">
            <w:pPr>
              <w:jc w:val="center"/>
              <w:rPr>
                <w:ins w:id="7170" w:author="Савченко Михайло Іванович [2]" w:date="2021-04-21T09:12:00Z"/>
                <w:del w:id="7171" w:author="Савченко Михайло Іванович" w:date="2021-08-15T18:45:00Z"/>
                <w:rFonts w:ascii="Times New Roman" w:hAnsi="Times New Roman" w:cs="Times New Roman"/>
                <w:color w:val="auto"/>
                <w:rPrChange w:id="7172" w:author="Савченко Михайло Іванович" w:date="2021-08-14T17:58:00Z">
                  <w:rPr>
                    <w:ins w:id="7173" w:author="Савченко Михайло Іванович [2]" w:date="2021-04-21T09:12:00Z"/>
                    <w:del w:id="7174" w:author="Савченко Михайло Іванович" w:date="2021-08-15T18:45:00Z"/>
                    <w:rFonts w:ascii="Times New Roman" w:hAnsi="Times New Roman" w:cs="Times New Roman"/>
                  </w:rPr>
                </w:rPrChange>
              </w:rPr>
            </w:pPr>
          </w:p>
          <w:p w14:paraId="118A4998" w14:textId="77777777" w:rsidR="0051310C" w:rsidRPr="00E417D0" w:rsidDel="00D44BF4" w:rsidRDefault="0051310C">
            <w:pPr>
              <w:jc w:val="center"/>
              <w:rPr>
                <w:ins w:id="7175" w:author="Савченко Михайло Іванович [2]" w:date="2021-04-21T09:12:00Z"/>
                <w:del w:id="7176" w:author="Савченко Михайло Іванович" w:date="2021-08-15T18:45:00Z"/>
                <w:rFonts w:ascii="Times New Roman" w:hAnsi="Times New Roman" w:cs="Times New Roman"/>
                <w:color w:val="auto"/>
                <w:rPrChange w:id="7177" w:author="Савченко Михайло Іванович" w:date="2021-08-14T17:58:00Z">
                  <w:rPr>
                    <w:ins w:id="7178" w:author="Савченко Михайло Іванович [2]" w:date="2021-04-21T09:12:00Z"/>
                    <w:del w:id="7179" w:author="Савченко Михайло Іванович" w:date="2021-08-15T18:45:00Z"/>
                    <w:rFonts w:ascii="Times New Roman" w:hAnsi="Times New Roman" w:cs="Times New Roman"/>
                  </w:rPr>
                </w:rPrChange>
              </w:rPr>
              <w:pPrChange w:id="7180" w:author="Савченко Михайло Іванович" w:date="2021-08-15T12:59:00Z">
                <w:pPr>
                  <w:framePr w:hSpace="170" w:wrap="around" w:vAnchor="text" w:hAnchor="margin" w:xAlign="center" w:y="1"/>
                  <w:suppressOverlap/>
                  <w:jc w:val="center"/>
                </w:pPr>
              </w:pPrChange>
            </w:pPr>
          </w:p>
          <w:p w14:paraId="01360CD0" w14:textId="77777777" w:rsidR="0051310C" w:rsidRPr="00E417D0" w:rsidDel="00D44BF4" w:rsidRDefault="0051310C">
            <w:pPr>
              <w:jc w:val="center"/>
              <w:rPr>
                <w:ins w:id="7181" w:author="Савченко Михайло Іванович [2]" w:date="2021-04-21T09:12:00Z"/>
                <w:del w:id="7182" w:author="Савченко Михайло Іванович" w:date="2021-08-15T18:44:00Z"/>
                <w:rFonts w:ascii="Times New Roman" w:hAnsi="Times New Roman" w:cs="Times New Roman"/>
                <w:color w:val="auto"/>
                <w:rPrChange w:id="7183" w:author="Савченко Михайло Іванович" w:date="2021-08-14T17:58:00Z">
                  <w:rPr>
                    <w:ins w:id="7184" w:author="Савченко Михайло Іванович [2]" w:date="2021-04-21T09:12:00Z"/>
                    <w:del w:id="7185" w:author="Савченко Михайло Іванович" w:date="2021-08-15T18:44:00Z"/>
                    <w:rFonts w:ascii="Times New Roman" w:hAnsi="Times New Roman" w:cs="Times New Roman"/>
                  </w:rPr>
                </w:rPrChange>
              </w:rPr>
              <w:pPrChange w:id="7186" w:author="Савченко Михайло Іванович" w:date="2021-08-15T12:59:00Z">
                <w:pPr>
                  <w:framePr w:hSpace="170" w:wrap="around" w:vAnchor="text" w:hAnchor="margin" w:xAlign="center" w:y="1"/>
                  <w:suppressOverlap/>
                  <w:jc w:val="center"/>
                </w:pPr>
              </w:pPrChange>
            </w:pPr>
          </w:p>
          <w:p w14:paraId="11962AB5" w14:textId="77777777" w:rsidR="0051310C" w:rsidRPr="00E417D0" w:rsidDel="00D44BF4" w:rsidRDefault="0051310C">
            <w:pPr>
              <w:jc w:val="center"/>
              <w:rPr>
                <w:ins w:id="7187" w:author="Савченко Михайло Іванович [2]" w:date="2021-04-21T09:12:00Z"/>
                <w:del w:id="7188" w:author="Савченко Михайло Іванович" w:date="2021-08-15T18:44:00Z"/>
                <w:rFonts w:ascii="Times New Roman" w:hAnsi="Times New Roman" w:cs="Times New Roman"/>
                <w:color w:val="auto"/>
                <w:rPrChange w:id="7189" w:author="Савченко Михайло Іванович" w:date="2021-08-14T17:58:00Z">
                  <w:rPr>
                    <w:ins w:id="7190" w:author="Савченко Михайло Іванович [2]" w:date="2021-04-21T09:12:00Z"/>
                    <w:del w:id="7191" w:author="Савченко Михайло Іванович" w:date="2021-08-15T18:44:00Z"/>
                    <w:rFonts w:ascii="Times New Roman" w:hAnsi="Times New Roman" w:cs="Times New Roman"/>
                  </w:rPr>
                </w:rPrChange>
              </w:rPr>
              <w:pPrChange w:id="7192" w:author="Савченко Михайло Іванович" w:date="2021-08-15T12:59:00Z">
                <w:pPr>
                  <w:framePr w:hSpace="170" w:wrap="around" w:vAnchor="text" w:hAnchor="margin" w:xAlign="center" w:y="1"/>
                  <w:suppressOverlap/>
                  <w:jc w:val="center"/>
                </w:pPr>
              </w:pPrChange>
            </w:pPr>
          </w:p>
          <w:p w14:paraId="48F11C80" w14:textId="77777777" w:rsidR="0051310C" w:rsidRPr="00E417D0" w:rsidRDefault="0051310C">
            <w:pPr>
              <w:rPr>
                <w:ins w:id="7193" w:author="Савченко Михайло Іванович [2]" w:date="2021-04-21T09:12:00Z"/>
                <w:rFonts w:ascii="Times New Roman" w:hAnsi="Times New Roman" w:cs="Times New Roman"/>
                <w:color w:val="auto"/>
                <w:rPrChange w:id="7194" w:author="Савченко Михайло Іванович" w:date="2021-08-14T17:58:00Z">
                  <w:rPr>
                    <w:ins w:id="7195" w:author="Савченко Михайло Іванович [2]" w:date="2021-04-21T09:12:00Z"/>
                    <w:rFonts w:ascii="Times New Roman" w:hAnsi="Times New Roman" w:cs="Times New Roman"/>
                  </w:rPr>
                </w:rPrChange>
              </w:rPr>
              <w:pPrChange w:id="7196" w:author="Савченко Михайло Іванович" w:date="2021-08-15T18:44:00Z">
                <w:pPr>
                  <w:framePr w:hSpace="170" w:wrap="around" w:vAnchor="text" w:hAnchor="margin" w:xAlign="center" w:y="1"/>
                  <w:suppressOverlap/>
                  <w:jc w:val="center"/>
                </w:pPr>
              </w:pPrChange>
            </w:pPr>
          </w:p>
          <w:p w14:paraId="64DF290F" w14:textId="77777777" w:rsidR="0051310C" w:rsidRPr="00E417D0" w:rsidRDefault="0051310C" w:rsidP="00BB6DF7">
            <w:pPr>
              <w:jc w:val="center"/>
              <w:rPr>
                <w:ins w:id="7197" w:author="Савченко Михайло Іванович [2]" w:date="2021-04-21T09:12:00Z"/>
                <w:rFonts w:ascii="Times New Roman" w:hAnsi="Times New Roman" w:cs="Times New Roman"/>
                <w:color w:val="auto"/>
                <w:rPrChange w:id="7198" w:author="Савченко Михайло Іванович" w:date="2021-08-14T17:58:00Z">
                  <w:rPr>
                    <w:ins w:id="7199" w:author="Савченко Михайло Іванович [2]" w:date="2021-04-21T09:12:00Z"/>
                    <w:rFonts w:ascii="Times New Roman" w:hAnsi="Times New Roman" w:cs="Times New Roman"/>
                  </w:rPr>
                </w:rPrChange>
              </w:rPr>
            </w:pPr>
          </w:p>
          <w:p w14:paraId="603722C7" w14:textId="77777777" w:rsidR="0051310C" w:rsidRPr="00E417D0" w:rsidRDefault="0051310C" w:rsidP="00A806E0">
            <w:pPr>
              <w:jc w:val="center"/>
              <w:rPr>
                <w:rFonts w:ascii="Times New Roman" w:hAnsi="Times New Roman" w:cs="Times New Roman"/>
                <w:color w:val="auto"/>
                <w:rPrChange w:id="7200" w:author="Савченко Михайло Іванович" w:date="2021-08-14T17:58:00Z">
                  <w:rPr>
                    <w:rFonts w:ascii="Times New Roman" w:hAnsi="Times New Roman" w:cs="Times New Roman"/>
                  </w:rPr>
                </w:rPrChange>
              </w:rPr>
            </w:pPr>
            <w:ins w:id="7201" w:author="Савченко Михайло Іванович [2]" w:date="2021-04-21T09:12: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7202"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639D91F6" w14:textId="77777777" w:rsidR="00DF4FDF" w:rsidRPr="00E417D0" w:rsidRDefault="00DF4FDF">
            <w:pPr>
              <w:ind w:left="-103" w:right="-115"/>
              <w:jc w:val="center"/>
              <w:rPr>
                <w:ins w:id="7203" w:author="Савченко Михайло Іванович" w:date="2021-08-14T17:20:00Z"/>
                <w:rFonts w:ascii="Times New Roman" w:hAnsi="Times New Roman" w:cs="Times New Roman"/>
                <w:color w:val="auto"/>
              </w:rPr>
              <w:pPrChange w:id="7204" w:author="Савченко Михайло Іванович" w:date="2021-08-15T18:51:00Z">
                <w:pPr>
                  <w:framePr w:hSpace="170" w:wrap="around" w:vAnchor="text" w:hAnchor="margin" w:xAlign="center" w:y="1"/>
                  <w:suppressOverlap/>
                  <w:jc w:val="center"/>
                </w:pPr>
              </w:pPrChange>
            </w:pPr>
            <w:ins w:id="7205" w:author="Савченко Михайло Іванович" w:date="2021-08-14T17:20:00Z">
              <w:r w:rsidRPr="00E417D0">
                <w:rPr>
                  <w:rFonts w:ascii="Times New Roman" w:hAnsi="Times New Roman" w:cs="Times New Roman"/>
                  <w:color w:val="auto"/>
                </w:rPr>
                <w:t>Усунення (мінімізація) корупційного ризику:</w:t>
              </w:r>
            </w:ins>
          </w:p>
          <w:p w14:paraId="6DE847BA" w14:textId="77777777" w:rsidR="004D7757" w:rsidRPr="00E417D0" w:rsidRDefault="004D7757">
            <w:pPr>
              <w:ind w:left="-103" w:right="-115"/>
              <w:jc w:val="center"/>
              <w:rPr>
                <w:ins w:id="7206" w:author="Савченко Михайло Іванович [2]" w:date="2021-04-21T11:54:00Z"/>
                <w:rFonts w:ascii="Times New Roman" w:hAnsi="Times New Roman" w:cs="Times New Roman"/>
                <w:color w:val="auto"/>
                <w:rPrChange w:id="7207" w:author="Савченко Михайло Іванович" w:date="2021-08-14T17:58:00Z">
                  <w:rPr>
                    <w:ins w:id="7208" w:author="Савченко Михайло Іванович [2]" w:date="2021-04-21T11:54:00Z"/>
                    <w:rFonts w:ascii="Times New Roman" w:hAnsi="Times New Roman" w:cs="Times New Roman"/>
                  </w:rPr>
                </w:rPrChange>
              </w:rPr>
              <w:pPrChange w:id="7209" w:author="Савченко Михайло Іванович" w:date="2021-08-15T18:51:00Z">
                <w:pPr>
                  <w:framePr w:hSpace="170" w:wrap="around" w:vAnchor="text" w:hAnchor="margin" w:xAlign="center" w:y="1"/>
                  <w:suppressOverlap/>
                  <w:jc w:val="center"/>
                </w:pPr>
              </w:pPrChange>
            </w:pPr>
          </w:p>
          <w:p w14:paraId="031495CC" w14:textId="2D866358" w:rsidR="004D7757" w:rsidRPr="00E417D0" w:rsidRDefault="004D7757">
            <w:pPr>
              <w:ind w:left="-103" w:right="-115"/>
              <w:jc w:val="center"/>
              <w:rPr>
                <w:ins w:id="7210" w:author="Савченко Михайло Іванович [2]" w:date="2021-04-21T11:54:00Z"/>
                <w:rFonts w:ascii="Times New Roman" w:hAnsi="Times New Roman" w:cs="Times New Roman"/>
                <w:color w:val="auto"/>
                <w:rPrChange w:id="7211" w:author="Савченко Михайло Іванович" w:date="2021-08-14T17:58:00Z">
                  <w:rPr>
                    <w:ins w:id="7212" w:author="Савченко Михайло Іванович [2]" w:date="2021-04-21T11:54:00Z"/>
                    <w:rFonts w:ascii="Times New Roman" w:hAnsi="Times New Roman" w:cs="Times New Roman"/>
                  </w:rPr>
                </w:rPrChange>
              </w:rPr>
              <w:pPrChange w:id="7213" w:author="Савченко Михайло Іванович" w:date="2021-08-15T18:51:00Z">
                <w:pPr>
                  <w:framePr w:hSpace="170" w:wrap="around" w:vAnchor="text" w:hAnchor="margin" w:xAlign="center" w:y="1"/>
                  <w:suppressOverlap/>
                  <w:jc w:val="center"/>
                </w:pPr>
              </w:pPrChange>
            </w:pPr>
            <w:ins w:id="7214" w:author="Савченко Михайло Іванович [2]" w:date="2021-04-21T11:54:00Z">
              <w:r w:rsidRPr="00E417D0">
                <w:rPr>
                  <w:rFonts w:ascii="Times New Roman" w:hAnsi="Times New Roman" w:cs="Times New Roman"/>
                  <w:color w:val="auto"/>
                  <w:rPrChange w:id="7215" w:author="Савченко Михайло Іванович" w:date="2021-08-14T17:58:00Z">
                    <w:rPr>
                      <w:rFonts w:ascii="Times New Roman" w:hAnsi="Times New Roman" w:cs="Times New Roman"/>
                    </w:rPr>
                  </w:rPrChange>
                </w:rPr>
                <w:t>1. П</w:t>
              </w:r>
            </w:ins>
            <w:ins w:id="7216" w:author="Савченко Михайло Іванович" w:date="2021-08-15T18:34:00Z">
              <w:r w:rsidR="00843307">
                <w:rPr>
                  <w:rFonts w:ascii="Times New Roman" w:hAnsi="Times New Roman" w:cs="Times New Roman"/>
                  <w:color w:val="auto"/>
                </w:rPr>
                <w:t xml:space="preserve">остійно </w:t>
              </w:r>
            </w:ins>
            <w:ins w:id="7217" w:author="Савченко Михайло Іванович [2]" w:date="2021-04-21T11:54:00Z">
              <w:del w:id="7218" w:author="Савченко Михайло Іванович" w:date="2021-08-15T18:35:00Z">
                <w:r w:rsidRPr="00E417D0" w:rsidDel="00843307">
                  <w:rPr>
                    <w:rFonts w:ascii="Times New Roman" w:hAnsi="Times New Roman" w:cs="Times New Roman"/>
                    <w:color w:val="auto"/>
                    <w:rPrChange w:id="7219" w:author="Савченко Михайло Іванович" w:date="2021-08-14T17:58:00Z">
                      <w:rPr>
                        <w:rFonts w:ascii="Times New Roman" w:hAnsi="Times New Roman" w:cs="Times New Roman"/>
                      </w:rPr>
                    </w:rPrChange>
                  </w:rPr>
                  <w:delText>ерегляд</w:delText>
                </w:r>
              </w:del>
            </w:ins>
            <w:ins w:id="7220" w:author="Савченко Михайло Іванович" w:date="2021-08-15T18:35:00Z">
              <w:r w:rsidR="00843307" w:rsidRPr="00E417D0">
                <w:rPr>
                  <w:rFonts w:ascii="Times New Roman" w:hAnsi="Times New Roman" w:cs="Times New Roman"/>
                  <w:color w:val="auto"/>
                </w:rPr>
                <w:t>перегля</w:t>
              </w:r>
              <w:r w:rsidR="00843307">
                <w:rPr>
                  <w:rFonts w:ascii="Times New Roman" w:hAnsi="Times New Roman" w:cs="Times New Roman"/>
                  <w:color w:val="auto"/>
                </w:rPr>
                <w:t>дається</w:t>
              </w:r>
            </w:ins>
            <w:ins w:id="7221" w:author="Савченко Михайло Іванович [2]" w:date="2021-04-21T11:54:00Z">
              <w:r w:rsidRPr="00E417D0">
                <w:rPr>
                  <w:rFonts w:ascii="Times New Roman" w:hAnsi="Times New Roman" w:cs="Times New Roman"/>
                  <w:color w:val="auto"/>
                  <w:rPrChange w:id="7222" w:author="Савченко Михайло Іванович" w:date="2021-08-14T17:58:00Z">
                    <w:rPr>
                      <w:rFonts w:ascii="Times New Roman" w:hAnsi="Times New Roman" w:cs="Times New Roman"/>
                    </w:rPr>
                  </w:rPrChange>
                </w:rPr>
                <w:t xml:space="preserve"> перелік</w:t>
              </w:r>
              <w:del w:id="7223" w:author="Савченко Михайло Іванович" w:date="2021-08-15T18:35:00Z">
                <w:r w:rsidRPr="00E417D0" w:rsidDel="00843307">
                  <w:rPr>
                    <w:rFonts w:ascii="Times New Roman" w:hAnsi="Times New Roman" w:cs="Times New Roman"/>
                    <w:color w:val="auto"/>
                    <w:rPrChange w:id="7224" w:author="Савченко Михайло Іванович" w:date="2021-08-14T17:58:00Z">
                      <w:rPr>
                        <w:rFonts w:ascii="Times New Roman" w:hAnsi="Times New Roman" w:cs="Times New Roman"/>
                      </w:rPr>
                    </w:rPrChange>
                  </w:rPr>
                  <w:delText>ів</w:delText>
                </w:r>
              </w:del>
              <w:r w:rsidRPr="00E417D0">
                <w:rPr>
                  <w:rFonts w:ascii="Times New Roman" w:hAnsi="Times New Roman" w:cs="Times New Roman"/>
                  <w:color w:val="auto"/>
                  <w:rPrChange w:id="7225" w:author="Савченко Михайло Іванович" w:date="2021-08-14T17:58:00Z">
                    <w:rPr>
                      <w:rFonts w:ascii="Times New Roman" w:hAnsi="Times New Roman" w:cs="Times New Roman"/>
                    </w:rPr>
                  </w:rPrChange>
                </w:rPr>
                <w:t xml:space="preserve"> документів, необхідних для одержання адміністративних послуг та вн</w:t>
              </w:r>
            </w:ins>
            <w:ins w:id="7226" w:author="Савченко Михайло Іванович" w:date="2021-08-15T18:35:00Z">
              <w:r w:rsidR="00843307">
                <w:rPr>
                  <w:rFonts w:ascii="Times New Roman" w:hAnsi="Times New Roman" w:cs="Times New Roman"/>
                  <w:color w:val="auto"/>
                </w:rPr>
                <w:t>осяться</w:t>
              </w:r>
            </w:ins>
            <w:ins w:id="7227" w:author="Савченко Михайло Іванович [2]" w:date="2021-04-21T11:54:00Z">
              <w:del w:id="7228" w:author="Савченко Михайло Іванович" w:date="2021-08-15T18:35:00Z">
                <w:r w:rsidRPr="00E417D0" w:rsidDel="00843307">
                  <w:rPr>
                    <w:rFonts w:ascii="Times New Roman" w:hAnsi="Times New Roman" w:cs="Times New Roman"/>
                    <w:color w:val="auto"/>
                    <w:rPrChange w:id="7229" w:author="Савченко Михайло Іванович" w:date="2021-08-14T17:58:00Z">
                      <w:rPr>
                        <w:rFonts w:ascii="Times New Roman" w:hAnsi="Times New Roman" w:cs="Times New Roman"/>
                      </w:rPr>
                    </w:rPrChange>
                  </w:rPr>
                  <w:delText>есення</w:delText>
                </w:r>
              </w:del>
              <w:r w:rsidRPr="00E417D0">
                <w:rPr>
                  <w:rFonts w:ascii="Times New Roman" w:hAnsi="Times New Roman" w:cs="Times New Roman"/>
                  <w:color w:val="auto"/>
                  <w:rPrChange w:id="7230" w:author="Савченко Михайло Іванович" w:date="2021-08-14T17:58:00Z">
                    <w:rPr>
                      <w:rFonts w:ascii="Times New Roman" w:hAnsi="Times New Roman" w:cs="Times New Roman"/>
                    </w:rPr>
                  </w:rPrChange>
                </w:rPr>
                <w:t xml:space="preserve"> необхідн</w:t>
              </w:r>
            </w:ins>
            <w:ins w:id="7231" w:author="Савченко Михайло Іванович" w:date="2021-08-15T18:35:00Z">
              <w:r w:rsidR="00843307">
                <w:rPr>
                  <w:rFonts w:ascii="Times New Roman" w:hAnsi="Times New Roman" w:cs="Times New Roman"/>
                  <w:color w:val="auto"/>
                </w:rPr>
                <w:t>і</w:t>
              </w:r>
            </w:ins>
            <w:ins w:id="7232" w:author="Савченко Михайло Іванович [2]" w:date="2021-04-21T11:54:00Z">
              <w:del w:id="7233" w:author="Савченко Михайло Іванович" w:date="2021-08-15T18:35:00Z">
                <w:r w:rsidRPr="00E417D0" w:rsidDel="00843307">
                  <w:rPr>
                    <w:rFonts w:ascii="Times New Roman" w:hAnsi="Times New Roman" w:cs="Times New Roman"/>
                    <w:color w:val="auto"/>
                    <w:rPrChange w:id="7234" w:author="Савченко Михайло Іванович" w:date="2021-08-14T17:58:00Z">
                      <w:rPr>
                        <w:rFonts w:ascii="Times New Roman" w:hAnsi="Times New Roman" w:cs="Times New Roman"/>
                      </w:rPr>
                    </w:rPrChange>
                  </w:rPr>
                  <w:delText>их</w:delText>
                </w:r>
              </w:del>
              <w:r w:rsidRPr="00E417D0">
                <w:rPr>
                  <w:rFonts w:ascii="Times New Roman" w:hAnsi="Times New Roman" w:cs="Times New Roman"/>
                  <w:color w:val="auto"/>
                  <w:rPrChange w:id="7235" w:author="Савченко Михайло Іванович" w:date="2021-08-14T17:58:00Z">
                    <w:rPr>
                      <w:rFonts w:ascii="Times New Roman" w:hAnsi="Times New Roman" w:cs="Times New Roman"/>
                    </w:rPr>
                  </w:rPrChange>
                </w:rPr>
                <w:t xml:space="preserve"> змін щодо затвердження вичерпних переліків таких документів</w:t>
              </w:r>
            </w:ins>
            <w:ins w:id="7236" w:author="Савченко Михайло Іванович" w:date="2021-08-15T18:36:00Z">
              <w:r w:rsidR="00843307">
                <w:rPr>
                  <w:rFonts w:ascii="Times New Roman" w:hAnsi="Times New Roman" w:cs="Times New Roman"/>
                  <w:color w:val="auto"/>
                </w:rPr>
                <w:t xml:space="preserve"> та спрощення процесу</w:t>
              </w:r>
            </w:ins>
            <w:ins w:id="7237" w:author="Савченко Михайло Іванович [2]" w:date="2021-04-21T11:54:00Z">
              <w:r w:rsidRPr="00E417D0">
                <w:rPr>
                  <w:rFonts w:ascii="Times New Roman" w:hAnsi="Times New Roman" w:cs="Times New Roman"/>
                  <w:color w:val="auto"/>
                  <w:rPrChange w:id="7238" w:author="Савченко Михайло Іванович" w:date="2021-08-14T17:58:00Z">
                    <w:rPr>
                      <w:rFonts w:ascii="Times New Roman" w:hAnsi="Times New Roman" w:cs="Times New Roman"/>
                    </w:rPr>
                  </w:rPrChange>
                </w:rPr>
                <w:t>.</w:t>
              </w:r>
            </w:ins>
          </w:p>
          <w:p w14:paraId="3BEDC2EE" w14:textId="77777777" w:rsidR="00D44BF4" w:rsidRDefault="00D44BF4">
            <w:pPr>
              <w:ind w:left="-103" w:right="-115"/>
              <w:jc w:val="center"/>
              <w:rPr>
                <w:ins w:id="7239" w:author="Савченко Михайло Іванович" w:date="2021-08-15T18:51:00Z"/>
                <w:rFonts w:ascii="Times New Roman" w:hAnsi="Times New Roman" w:cs="Times New Roman"/>
                <w:color w:val="auto"/>
              </w:rPr>
              <w:pPrChange w:id="7240" w:author="Савченко Михайло Іванович" w:date="2021-08-15T18:51:00Z">
                <w:pPr>
                  <w:framePr w:hSpace="170" w:wrap="around" w:vAnchor="text" w:hAnchor="margin" w:xAlign="center" w:y="1"/>
                  <w:suppressOverlap/>
                  <w:jc w:val="center"/>
                </w:pPr>
              </w:pPrChange>
            </w:pPr>
          </w:p>
          <w:p w14:paraId="47C363E3" w14:textId="5734C8BF" w:rsidR="004D7757" w:rsidRPr="00E417D0" w:rsidDel="00FF2A3D" w:rsidRDefault="004D7757">
            <w:pPr>
              <w:ind w:left="-103" w:right="-115"/>
              <w:jc w:val="center"/>
              <w:rPr>
                <w:ins w:id="7241" w:author="Савченко Михайло Іванович [2]" w:date="2021-04-21T11:54:00Z"/>
                <w:del w:id="7242" w:author="Савченко Михайло Іванович" w:date="2021-08-15T18:52:00Z"/>
                <w:rFonts w:ascii="Times New Roman" w:hAnsi="Times New Roman" w:cs="Times New Roman"/>
                <w:color w:val="auto"/>
                <w:rPrChange w:id="7243" w:author="Савченко Михайло Іванович" w:date="2021-08-14T17:58:00Z">
                  <w:rPr>
                    <w:ins w:id="7244" w:author="Савченко Михайло Іванович [2]" w:date="2021-04-21T11:54:00Z"/>
                    <w:del w:id="7245" w:author="Савченко Михайло Іванович" w:date="2021-08-15T18:52:00Z"/>
                    <w:rFonts w:ascii="Times New Roman" w:hAnsi="Times New Roman" w:cs="Times New Roman"/>
                  </w:rPr>
                </w:rPrChange>
              </w:rPr>
              <w:pPrChange w:id="7246" w:author="Савченко Михайло Іванович" w:date="2021-08-15T18:51:00Z">
                <w:pPr>
                  <w:framePr w:hSpace="170" w:wrap="around" w:vAnchor="text" w:hAnchor="margin" w:xAlign="center" w:y="1"/>
                  <w:suppressOverlap/>
                  <w:jc w:val="center"/>
                </w:pPr>
              </w:pPrChange>
            </w:pPr>
            <w:ins w:id="7247" w:author="Савченко Михайло Іванович [2]" w:date="2021-04-21T11:54:00Z">
              <w:r w:rsidRPr="00E417D0">
                <w:rPr>
                  <w:rFonts w:ascii="Times New Roman" w:hAnsi="Times New Roman" w:cs="Times New Roman"/>
                  <w:color w:val="auto"/>
                  <w:rPrChange w:id="7248" w:author="Савченко Михайло Іванович" w:date="2021-08-14T17:58:00Z">
                    <w:rPr>
                      <w:rFonts w:ascii="Times New Roman" w:hAnsi="Times New Roman" w:cs="Times New Roman"/>
                    </w:rPr>
                  </w:rPrChange>
                </w:rPr>
                <w:t>2. Визначен</w:t>
              </w:r>
            </w:ins>
            <w:ins w:id="7249" w:author="Савченко Михайло Іванович" w:date="2021-08-15T18:36:00Z">
              <w:r w:rsidR="00843307">
                <w:rPr>
                  <w:rFonts w:ascii="Times New Roman" w:hAnsi="Times New Roman" w:cs="Times New Roman"/>
                  <w:color w:val="auto"/>
                </w:rPr>
                <w:t>о</w:t>
              </w:r>
            </w:ins>
            <w:ins w:id="7250" w:author="Савченко Михайло Іванович [2]" w:date="2021-04-21T11:54:00Z">
              <w:del w:id="7251" w:author="Савченко Михайло Іванович" w:date="2021-08-15T18:36:00Z">
                <w:r w:rsidRPr="00E417D0" w:rsidDel="00843307">
                  <w:rPr>
                    <w:rFonts w:ascii="Times New Roman" w:hAnsi="Times New Roman" w:cs="Times New Roman"/>
                    <w:color w:val="auto"/>
                    <w:rPrChange w:id="7252"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7253" w:author="Савченко Михайло Іванович" w:date="2021-08-14T17:58:00Z">
                    <w:rPr>
                      <w:rFonts w:ascii="Times New Roman" w:hAnsi="Times New Roman" w:cs="Times New Roman"/>
                    </w:rPr>
                  </w:rPrChange>
                </w:rPr>
                <w:t xml:space="preserve"> чітк</w:t>
              </w:r>
            </w:ins>
            <w:ins w:id="7254" w:author="Савченко Михайло Іванович" w:date="2021-08-15T18:36:00Z">
              <w:r w:rsidR="00843307">
                <w:rPr>
                  <w:rFonts w:ascii="Times New Roman" w:hAnsi="Times New Roman" w:cs="Times New Roman"/>
                  <w:color w:val="auto"/>
                </w:rPr>
                <w:t>і</w:t>
              </w:r>
            </w:ins>
            <w:ins w:id="7255" w:author="Савченко Михайло Іванович [2]" w:date="2021-04-21T11:54:00Z">
              <w:del w:id="7256" w:author="Савченко Михайло Іванович" w:date="2021-08-15T18:36:00Z">
                <w:r w:rsidRPr="00E417D0" w:rsidDel="00843307">
                  <w:rPr>
                    <w:rFonts w:ascii="Times New Roman" w:hAnsi="Times New Roman" w:cs="Times New Roman"/>
                    <w:color w:val="auto"/>
                    <w:rPrChange w:id="7257" w:author="Савченко Михайло Іванович" w:date="2021-08-14T17:58:00Z">
                      <w:rPr>
                        <w:rFonts w:ascii="Times New Roman" w:hAnsi="Times New Roman" w:cs="Times New Roman"/>
                      </w:rPr>
                    </w:rPrChange>
                  </w:rPr>
                  <w:delText>их</w:delText>
                </w:r>
              </w:del>
              <w:r w:rsidRPr="00E417D0">
                <w:rPr>
                  <w:rFonts w:ascii="Times New Roman" w:hAnsi="Times New Roman" w:cs="Times New Roman"/>
                  <w:color w:val="auto"/>
                  <w:rPrChange w:id="7258" w:author="Савченко Михайло Іванович" w:date="2021-08-14T17:58:00Z">
                    <w:rPr>
                      <w:rFonts w:ascii="Times New Roman" w:hAnsi="Times New Roman" w:cs="Times New Roman"/>
                    </w:rPr>
                  </w:rPrChange>
                </w:rPr>
                <w:t xml:space="preserve"> підстав</w:t>
              </w:r>
            </w:ins>
            <w:ins w:id="7259" w:author="Савченко Михайло Іванович" w:date="2021-08-15T18:36:00Z">
              <w:r w:rsidR="00843307">
                <w:rPr>
                  <w:rFonts w:ascii="Times New Roman" w:hAnsi="Times New Roman" w:cs="Times New Roman"/>
                  <w:color w:val="auto"/>
                </w:rPr>
                <w:t>и</w:t>
              </w:r>
            </w:ins>
            <w:ins w:id="7260" w:author="Савченко Михайло Іванович [2]" w:date="2021-04-21T11:54:00Z">
              <w:r w:rsidRPr="00E417D0">
                <w:rPr>
                  <w:rFonts w:ascii="Times New Roman" w:hAnsi="Times New Roman" w:cs="Times New Roman"/>
                  <w:color w:val="auto"/>
                  <w:rPrChange w:id="7261" w:author="Савченко Михайло Іванович" w:date="2021-08-14T17:58:00Z">
                    <w:rPr>
                      <w:rFonts w:ascii="Times New Roman" w:hAnsi="Times New Roman" w:cs="Times New Roman"/>
                    </w:rPr>
                  </w:rPrChange>
                </w:rPr>
                <w:t xml:space="preserve"> (у тому числі шляхом внесення (ініціювання) змін до нормативно-правових актів) для відмови в одержанні адміністративних послуг, з одночасним роз’ясненням заявникам таких підстав</w:t>
              </w:r>
            </w:ins>
            <w:ins w:id="7262" w:author="Савченко Михайло Іванович" w:date="2021-08-15T18:52:00Z">
              <w:r w:rsidR="00FF2A3D">
                <w:rPr>
                  <w:rFonts w:ascii="Times New Roman" w:hAnsi="Times New Roman" w:cs="Times New Roman"/>
                  <w:color w:val="auto"/>
                </w:rPr>
                <w:t>.</w:t>
              </w:r>
            </w:ins>
            <w:ins w:id="7263" w:author="Савченко Михайло Іванович [2]" w:date="2021-04-21T11:54:00Z">
              <w:del w:id="7264" w:author="Савченко Михайло Іванович" w:date="2021-08-15T18:52:00Z">
                <w:r w:rsidRPr="00E417D0" w:rsidDel="00FF2A3D">
                  <w:rPr>
                    <w:rFonts w:ascii="Times New Roman" w:hAnsi="Times New Roman" w:cs="Times New Roman"/>
                    <w:color w:val="auto"/>
                    <w:rPrChange w:id="7265" w:author="Савченко Михайло Іванович" w:date="2021-08-14T17:58:00Z">
                      <w:rPr>
                        <w:rFonts w:ascii="Times New Roman" w:hAnsi="Times New Roman" w:cs="Times New Roman"/>
                      </w:rPr>
                    </w:rPrChange>
                  </w:rPr>
                  <w:delText>.</w:delText>
                </w:r>
              </w:del>
            </w:ins>
          </w:p>
          <w:p w14:paraId="2DDBDED3" w14:textId="77777777" w:rsidR="00C9559E" w:rsidRPr="00E417D0" w:rsidDel="00D317FC" w:rsidRDefault="00C9559E">
            <w:pPr>
              <w:ind w:right="-115"/>
              <w:jc w:val="center"/>
              <w:rPr>
                <w:ins w:id="7266" w:author="Савченко Михайло Іванович [2]" w:date="2021-04-21T12:14:00Z"/>
                <w:del w:id="7267" w:author="Савченко Михайло Іванович" w:date="2021-08-15T18:26:00Z"/>
                <w:rFonts w:ascii="Times New Roman" w:hAnsi="Times New Roman" w:cs="Times New Roman"/>
                <w:color w:val="auto"/>
                <w:rPrChange w:id="7268" w:author="Савченко Михайло Іванович" w:date="2021-08-14T17:58:00Z">
                  <w:rPr>
                    <w:ins w:id="7269" w:author="Савченко Михайло Іванович [2]" w:date="2021-04-21T12:14:00Z"/>
                    <w:del w:id="7270" w:author="Савченко Михайло Іванович" w:date="2021-08-15T18:26:00Z"/>
                    <w:rFonts w:ascii="Times New Roman" w:hAnsi="Times New Roman" w:cs="Times New Roman"/>
                  </w:rPr>
                </w:rPrChange>
              </w:rPr>
              <w:pPrChange w:id="7271" w:author="Савченко Михайло Іванович" w:date="2021-08-15T18:51:00Z">
                <w:pPr>
                  <w:framePr w:hSpace="170" w:wrap="around" w:vAnchor="text" w:hAnchor="margin" w:xAlign="center" w:y="1"/>
                  <w:suppressOverlap/>
                  <w:jc w:val="center"/>
                </w:pPr>
              </w:pPrChange>
            </w:pPr>
          </w:p>
          <w:p w14:paraId="67000996" w14:textId="77777777" w:rsidR="00C9559E" w:rsidRPr="00E417D0" w:rsidDel="00D317FC" w:rsidRDefault="00C9559E">
            <w:pPr>
              <w:ind w:right="-115"/>
              <w:jc w:val="center"/>
              <w:rPr>
                <w:ins w:id="7272" w:author="Савченко Михайло Іванович [2]" w:date="2021-04-21T12:14:00Z"/>
                <w:del w:id="7273" w:author="Савченко Михайло Іванович" w:date="2021-08-15T18:26:00Z"/>
                <w:rFonts w:ascii="Times New Roman" w:hAnsi="Times New Roman" w:cs="Times New Roman"/>
                <w:color w:val="auto"/>
                <w:rPrChange w:id="7274" w:author="Савченко Михайло Іванович" w:date="2021-08-14T17:58:00Z">
                  <w:rPr>
                    <w:ins w:id="7275" w:author="Савченко Михайло Іванович [2]" w:date="2021-04-21T12:14:00Z"/>
                    <w:del w:id="7276" w:author="Савченко Михайло Іванович" w:date="2021-08-15T18:26:00Z"/>
                    <w:rFonts w:ascii="Times New Roman" w:hAnsi="Times New Roman" w:cs="Times New Roman"/>
                  </w:rPr>
                </w:rPrChange>
              </w:rPr>
              <w:pPrChange w:id="7277" w:author="Савченко Михайло Іванович" w:date="2021-08-15T18:51:00Z">
                <w:pPr>
                  <w:framePr w:hSpace="170" w:wrap="around" w:vAnchor="text" w:hAnchor="margin" w:xAlign="center" w:y="1"/>
                  <w:suppressOverlap/>
                  <w:jc w:val="center"/>
                </w:pPr>
              </w:pPrChange>
            </w:pPr>
          </w:p>
          <w:p w14:paraId="077C9D88" w14:textId="77777777" w:rsidR="00C9559E" w:rsidRPr="00E417D0" w:rsidDel="00D317FC" w:rsidRDefault="00C9559E">
            <w:pPr>
              <w:ind w:right="-115"/>
              <w:jc w:val="center"/>
              <w:rPr>
                <w:ins w:id="7278" w:author="Савченко Михайло Іванович [2]" w:date="2021-04-21T12:14:00Z"/>
                <w:del w:id="7279" w:author="Савченко Михайло Іванович" w:date="2021-08-15T18:26:00Z"/>
                <w:rFonts w:ascii="Times New Roman" w:hAnsi="Times New Roman" w:cs="Times New Roman"/>
                <w:color w:val="auto"/>
                <w:rPrChange w:id="7280" w:author="Савченко Михайло Іванович" w:date="2021-08-14T17:58:00Z">
                  <w:rPr>
                    <w:ins w:id="7281" w:author="Савченко Михайло Іванович [2]" w:date="2021-04-21T12:14:00Z"/>
                    <w:del w:id="7282" w:author="Савченко Михайло Іванович" w:date="2021-08-15T18:26:00Z"/>
                    <w:rFonts w:ascii="Times New Roman" w:hAnsi="Times New Roman" w:cs="Times New Roman"/>
                  </w:rPr>
                </w:rPrChange>
              </w:rPr>
              <w:pPrChange w:id="7283" w:author="Савченко Михайло Іванович" w:date="2021-08-15T18:51:00Z">
                <w:pPr>
                  <w:framePr w:hSpace="170" w:wrap="around" w:vAnchor="text" w:hAnchor="margin" w:xAlign="center" w:y="1"/>
                  <w:suppressOverlap/>
                  <w:jc w:val="center"/>
                </w:pPr>
              </w:pPrChange>
            </w:pPr>
          </w:p>
          <w:p w14:paraId="52B41C4F" w14:textId="77777777" w:rsidR="00C9559E" w:rsidRPr="00E417D0" w:rsidDel="00D317FC" w:rsidRDefault="00C9559E">
            <w:pPr>
              <w:ind w:right="-115"/>
              <w:jc w:val="center"/>
              <w:rPr>
                <w:ins w:id="7284" w:author="Савченко Михайло Іванович [2]" w:date="2021-04-21T12:14:00Z"/>
                <w:del w:id="7285" w:author="Савченко Михайло Іванович" w:date="2021-08-15T18:26:00Z"/>
                <w:rFonts w:ascii="Times New Roman" w:hAnsi="Times New Roman" w:cs="Times New Roman"/>
                <w:color w:val="auto"/>
                <w:rPrChange w:id="7286" w:author="Савченко Михайло Іванович" w:date="2021-08-14T17:58:00Z">
                  <w:rPr>
                    <w:ins w:id="7287" w:author="Савченко Михайло Іванович [2]" w:date="2021-04-21T12:14:00Z"/>
                    <w:del w:id="7288" w:author="Савченко Михайло Іванович" w:date="2021-08-15T18:26:00Z"/>
                    <w:rFonts w:ascii="Times New Roman" w:hAnsi="Times New Roman" w:cs="Times New Roman"/>
                  </w:rPr>
                </w:rPrChange>
              </w:rPr>
              <w:pPrChange w:id="7289" w:author="Савченко Михайло Іванович" w:date="2021-08-15T18:51:00Z">
                <w:pPr>
                  <w:framePr w:hSpace="170" w:wrap="around" w:vAnchor="text" w:hAnchor="margin" w:xAlign="center" w:y="1"/>
                  <w:suppressOverlap/>
                  <w:jc w:val="center"/>
                </w:pPr>
              </w:pPrChange>
            </w:pPr>
          </w:p>
          <w:p w14:paraId="62AEDB7D" w14:textId="77777777" w:rsidR="00C9559E" w:rsidRPr="00E417D0" w:rsidDel="00D317FC" w:rsidRDefault="00C9559E">
            <w:pPr>
              <w:ind w:right="-115"/>
              <w:jc w:val="center"/>
              <w:rPr>
                <w:ins w:id="7290" w:author="Савченко Михайло Іванович [2]" w:date="2021-04-21T12:14:00Z"/>
                <w:del w:id="7291" w:author="Савченко Михайло Іванович" w:date="2021-08-15T18:26:00Z"/>
                <w:rFonts w:ascii="Times New Roman" w:hAnsi="Times New Roman" w:cs="Times New Roman"/>
                <w:color w:val="auto"/>
                <w:rPrChange w:id="7292" w:author="Савченко Михайло Іванович" w:date="2021-08-14T17:58:00Z">
                  <w:rPr>
                    <w:ins w:id="7293" w:author="Савченко Михайло Іванович [2]" w:date="2021-04-21T12:14:00Z"/>
                    <w:del w:id="7294" w:author="Савченко Михайло Іванович" w:date="2021-08-15T18:26:00Z"/>
                    <w:rFonts w:ascii="Times New Roman" w:hAnsi="Times New Roman" w:cs="Times New Roman"/>
                  </w:rPr>
                </w:rPrChange>
              </w:rPr>
              <w:pPrChange w:id="7295" w:author="Савченко Михайло Іванович" w:date="2021-08-15T18:51:00Z">
                <w:pPr>
                  <w:framePr w:hSpace="170" w:wrap="around" w:vAnchor="text" w:hAnchor="margin" w:xAlign="center" w:y="1"/>
                  <w:suppressOverlap/>
                  <w:jc w:val="center"/>
                </w:pPr>
              </w:pPrChange>
            </w:pPr>
          </w:p>
          <w:p w14:paraId="69272D9D" w14:textId="77777777" w:rsidR="00C9559E" w:rsidRPr="00E417D0" w:rsidDel="00D317FC" w:rsidRDefault="00C9559E">
            <w:pPr>
              <w:ind w:right="-115"/>
              <w:jc w:val="center"/>
              <w:rPr>
                <w:ins w:id="7296" w:author="Савченко Михайло Іванович [2]" w:date="2021-04-21T12:14:00Z"/>
                <w:del w:id="7297" w:author="Савченко Михайло Іванович" w:date="2021-08-15T18:26:00Z"/>
                <w:rFonts w:ascii="Times New Roman" w:hAnsi="Times New Roman" w:cs="Times New Roman"/>
                <w:color w:val="auto"/>
                <w:rPrChange w:id="7298" w:author="Савченко Михайло Іванович" w:date="2021-08-14T17:58:00Z">
                  <w:rPr>
                    <w:ins w:id="7299" w:author="Савченко Михайло Іванович [2]" w:date="2021-04-21T12:14:00Z"/>
                    <w:del w:id="7300" w:author="Савченко Михайло Іванович" w:date="2021-08-15T18:26:00Z"/>
                    <w:rFonts w:ascii="Times New Roman" w:hAnsi="Times New Roman" w:cs="Times New Roman"/>
                  </w:rPr>
                </w:rPrChange>
              </w:rPr>
              <w:pPrChange w:id="7301" w:author="Савченко Михайло Іванович" w:date="2021-08-15T18:51:00Z">
                <w:pPr>
                  <w:framePr w:hSpace="170" w:wrap="around" w:vAnchor="text" w:hAnchor="margin" w:xAlign="center" w:y="1"/>
                  <w:suppressOverlap/>
                  <w:jc w:val="center"/>
                </w:pPr>
              </w:pPrChange>
            </w:pPr>
          </w:p>
          <w:p w14:paraId="1F0DCCC2" w14:textId="77777777" w:rsidR="00C9559E" w:rsidRPr="00E417D0" w:rsidDel="00D317FC" w:rsidRDefault="00C9559E">
            <w:pPr>
              <w:ind w:right="-115"/>
              <w:jc w:val="center"/>
              <w:rPr>
                <w:ins w:id="7302" w:author="Савченко Михайло Іванович [2]" w:date="2021-04-21T12:14:00Z"/>
                <w:del w:id="7303" w:author="Савченко Михайло Іванович" w:date="2021-08-15T18:26:00Z"/>
                <w:rFonts w:ascii="Times New Roman" w:hAnsi="Times New Roman" w:cs="Times New Roman"/>
                <w:color w:val="auto"/>
                <w:rPrChange w:id="7304" w:author="Савченко Михайло Іванович" w:date="2021-08-14T17:58:00Z">
                  <w:rPr>
                    <w:ins w:id="7305" w:author="Савченко Михайло Іванович [2]" w:date="2021-04-21T12:14:00Z"/>
                    <w:del w:id="7306" w:author="Савченко Михайло Іванович" w:date="2021-08-15T18:26:00Z"/>
                    <w:rFonts w:ascii="Times New Roman" w:hAnsi="Times New Roman" w:cs="Times New Roman"/>
                  </w:rPr>
                </w:rPrChange>
              </w:rPr>
              <w:pPrChange w:id="7307" w:author="Савченко Михайло Іванович" w:date="2021-08-15T18:51:00Z">
                <w:pPr>
                  <w:framePr w:hSpace="170" w:wrap="around" w:vAnchor="text" w:hAnchor="margin" w:xAlign="center" w:y="1"/>
                  <w:suppressOverlap/>
                  <w:jc w:val="center"/>
                </w:pPr>
              </w:pPrChange>
            </w:pPr>
          </w:p>
          <w:p w14:paraId="6F74F774" w14:textId="77777777" w:rsidR="00C9559E" w:rsidRPr="00E417D0" w:rsidDel="00D317FC" w:rsidRDefault="00C9559E">
            <w:pPr>
              <w:ind w:right="-115"/>
              <w:jc w:val="center"/>
              <w:rPr>
                <w:ins w:id="7308" w:author="Савченко Михайло Іванович [2]" w:date="2021-04-21T12:14:00Z"/>
                <w:del w:id="7309" w:author="Савченко Михайло Іванович" w:date="2021-08-15T18:26:00Z"/>
                <w:rFonts w:ascii="Times New Roman" w:hAnsi="Times New Roman" w:cs="Times New Roman"/>
                <w:color w:val="auto"/>
                <w:rPrChange w:id="7310" w:author="Савченко Михайло Іванович" w:date="2021-08-14T17:58:00Z">
                  <w:rPr>
                    <w:ins w:id="7311" w:author="Савченко Михайло Іванович [2]" w:date="2021-04-21T12:14:00Z"/>
                    <w:del w:id="7312" w:author="Савченко Михайло Іванович" w:date="2021-08-15T18:26:00Z"/>
                    <w:rFonts w:ascii="Times New Roman" w:hAnsi="Times New Roman" w:cs="Times New Roman"/>
                  </w:rPr>
                </w:rPrChange>
              </w:rPr>
              <w:pPrChange w:id="7313" w:author="Савченко Михайло Іванович" w:date="2021-08-15T18:51:00Z">
                <w:pPr>
                  <w:framePr w:hSpace="170" w:wrap="around" w:vAnchor="text" w:hAnchor="margin" w:xAlign="center" w:y="1"/>
                  <w:suppressOverlap/>
                  <w:jc w:val="center"/>
                </w:pPr>
              </w:pPrChange>
            </w:pPr>
          </w:p>
          <w:p w14:paraId="75461A31" w14:textId="77777777" w:rsidR="00C9559E" w:rsidRPr="00E417D0" w:rsidDel="00D317FC" w:rsidRDefault="00C9559E">
            <w:pPr>
              <w:ind w:right="-115"/>
              <w:jc w:val="center"/>
              <w:rPr>
                <w:ins w:id="7314" w:author="Савченко Михайло Іванович [2]" w:date="2021-04-21T12:14:00Z"/>
                <w:del w:id="7315" w:author="Савченко Михайло Іванович" w:date="2021-08-15T18:26:00Z"/>
                <w:rFonts w:ascii="Times New Roman" w:hAnsi="Times New Roman" w:cs="Times New Roman"/>
                <w:color w:val="auto"/>
                <w:rPrChange w:id="7316" w:author="Савченко Михайло Іванович" w:date="2021-08-14T17:58:00Z">
                  <w:rPr>
                    <w:ins w:id="7317" w:author="Савченко Михайло Іванович [2]" w:date="2021-04-21T12:14:00Z"/>
                    <w:del w:id="7318" w:author="Савченко Михайло Іванович" w:date="2021-08-15T18:26:00Z"/>
                    <w:rFonts w:ascii="Times New Roman" w:hAnsi="Times New Roman" w:cs="Times New Roman"/>
                  </w:rPr>
                </w:rPrChange>
              </w:rPr>
              <w:pPrChange w:id="7319" w:author="Савченко Михайло Іванович" w:date="2021-08-15T18:51:00Z">
                <w:pPr>
                  <w:framePr w:hSpace="170" w:wrap="around" w:vAnchor="text" w:hAnchor="margin" w:xAlign="center" w:y="1"/>
                  <w:suppressOverlap/>
                  <w:jc w:val="center"/>
                </w:pPr>
              </w:pPrChange>
            </w:pPr>
          </w:p>
          <w:p w14:paraId="1D67D026" w14:textId="77777777" w:rsidR="00C9559E" w:rsidRPr="00E417D0" w:rsidRDefault="00C9559E">
            <w:pPr>
              <w:ind w:left="-103" w:right="-115"/>
              <w:jc w:val="center"/>
              <w:rPr>
                <w:ins w:id="7320" w:author="Савченко Михайло Іванович [2]" w:date="2021-04-21T12:14:00Z"/>
                <w:rFonts w:ascii="Times New Roman" w:hAnsi="Times New Roman" w:cs="Times New Roman"/>
                <w:color w:val="auto"/>
                <w:rPrChange w:id="7321" w:author="Савченко Михайло Іванович" w:date="2021-08-14T17:58:00Z">
                  <w:rPr>
                    <w:ins w:id="7322" w:author="Савченко Михайло Іванович [2]" w:date="2021-04-21T12:14:00Z"/>
                    <w:rFonts w:ascii="Times New Roman" w:hAnsi="Times New Roman" w:cs="Times New Roman"/>
                  </w:rPr>
                </w:rPrChange>
              </w:rPr>
              <w:pPrChange w:id="7323" w:author="Савченко Михайло Іванович" w:date="2021-08-15T18:52:00Z">
                <w:pPr>
                  <w:framePr w:hSpace="170" w:wrap="around" w:vAnchor="text" w:hAnchor="margin" w:xAlign="center" w:y="1"/>
                  <w:suppressOverlap/>
                  <w:jc w:val="center"/>
                </w:pPr>
              </w:pPrChange>
            </w:pPr>
          </w:p>
          <w:p w14:paraId="32A90F82" w14:textId="1CF56614" w:rsidR="004D7757" w:rsidRPr="00E417D0" w:rsidRDefault="004D7757">
            <w:pPr>
              <w:ind w:right="-115"/>
              <w:jc w:val="center"/>
              <w:rPr>
                <w:ins w:id="7324" w:author="Савченко Михайло Іванович [2]" w:date="2021-04-21T11:54:00Z"/>
                <w:rFonts w:ascii="Times New Roman" w:hAnsi="Times New Roman" w:cs="Times New Roman"/>
                <w:color w:val="auto"/>
                <w:rPrChange w:id="7325" w:author="Савченко Михайло Іванович" w:date="2021-08-14T17:58:00Z">
                  <w:rPr>
                    <w:ins w:id="7326" w:author="Савченко Михайло Іванович [2]" w:date="2021-04-21T11:54:00Z"/>
                    <w:rFonts w:ascii="Times New Roman" w:hAnsi="Times New Roman" w:cs="Times New Roman"/>
                  </w:rPr>
                </w:rPrChange>
              </w:rPr>
              <w:pPrChange w:id="7327" w:author="Савченко Михайло Іванович" w:date="2021-08-15T18:52:00Z">
                <w:pPr>
                  <w:framePr w:hSpace="170" w:wrap="around" w:vAnchor="text" w:hAnchor="margin" w:xAlign="center" w:y="1"/>
                  <w:suppressOverlap/>
                  <w:jc w:val="center"/>
                </w:pPr>
              </w:pPrChange>
            </w:pPr>
            <w:ins w:id="7328" w:author="Савченко Михайло Іванович [2]" w:date="2021-04-21T11:54:00Z">
              <w:r w:rsidRPr="00E417D0">
                <w:rPr>
                  <w:rFonts w:ascii="Times New Roman" w:hAnsi="Times New Roman" w:cs="Times New Roman"/>
                  <w:color w:val="auto"/>
                  <w:rPrChange w:id="7329" w:author="Савченко Михайло Іванович" w:date="2021-08-14T17:58:00Z">
                    <w:rPr>
                      <w:rFonts w:ascii="Times New Roman" w:hAnsi="Times New Roman" w:cs="Times New Roman"/>
                    </w:rPr>
                  </w:rPrChange>
                </w:rPr>
                <w:t>3. Запроваджен</w:t>
              </w:r>
            </w:ins>
            <w:ins w:id="7330" w:author="Савченко Михайло Іванович" w:date="2021-08-15T18:37:00Z">
              <w:r w:rsidR="00843307">
                <w:rPr>
                  <w:rFonts w:ascii="Times New Roman" w:hAnsi="Times New Roman" w:cs="Times New Roman"/>
                  <w:color w:val="auto"/>
                </w:rPr>
                <w:t>о</w:t>
              </w:r>
            </w:ins>
            <w:ins w:id="7331" w:author="Савченко Михайло Іванович [2]" w:date="2021-04-21T11:54:00Z">
              <w:del w:id="7332" w:author="Савченко Михайло Іванович" w:date="2021-08-15T18:37:00Z">
                <w:r w:rsidRPr="00E417D0" w:rsidDel="00843307">
                  <w:rPr>
                    <w:rFonts w:ascii="Times New Roman" w:hAnsi="Times New Roman" w:cs="Times New Roman"/>
                    <w:color w:val="auto"/>
                    <w:rPrChange w:id="7333"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7334" w:author="Савченко Михайло Іванович" w:date="2021-08-14T17:58:00Z">
                    <w:rPr>
                      <w:rFonts w:ascii="Times New Roman" w:hAnsi="Times New Roman" w:cs="Times New Roman"/>
                    </w:rPr>
                  </w:rPrChange>
                </w:rPr>
                <w:t xml:space="preserve"> автоматизован</w:t>
              </w:r>
            </w:ins>
            <w:ins w:id="7335" w:author="Савченко Михайло Іванович" w:date="2021-08-15T18:37:00Z">
              <w:r w:rsidR="00843307">
                <w:rPr>
                  <w:rFonts w:ascii="Times New Roman" w:hAnsi="Times New Roman" w:cs="Times New Roman"/>
                  <w:color w:val="auto"/>
                </w:rPr>
                <w:t>і</w:t>
              </w:r>
            </w:ins>
            <w:ins w:id="7336" w:author="Савченко Михайло Іванович [2]" w:date="2021-04-21T11:54:00Z">
              <w:del w:id="7337" w:author="Савченко Михайло Іванович" w:date="2021-08-15T18:37:00Z">
                <w:r w:rsidRPr="00E417D0" w:rsidDel="00843307">
                  <w:rPr>
                    <w:rFonts w:ascii="Times New Roman" w:hAnsi="Times New Roman" w:cs="Times New Roman"/>
                    <w:color w:val="auto"/>
                    <w:rPrChange w:id="7338" w:author="Савченко Михайло Іванович" w:date="2021-08-14T17:58:00Z">
                      <w:rPr>
                        <w:rFonts w:ascii="Times New Roman" w:hAnsi="Times New Roman" w:cs="Times New Roman"/>
                      </w:rPr>
                    </w:rPrChange>
                  </w:rPr>
                  <w:delText>их</w:delText>
                </w:r>
              </w:del>
              <w:r w:rsidRPr="00E417D0">
                <w:rPr>
                  <w:rFonts w:ascii="Times New Roman" w:hAnsi="Times New Roman" w:cs="Times New Roman"/>
                  <w:color w:val="auto"/>
                  <w:rPrChange w:id="7339" w:author="Савченко Михайло Іванович" w:date="2021-08-14T17:58:00Z">
                    <w:rPr>
                      <w:rFonts w:ascii="Times New Roman" w:hAnsi="Times New Roman" w:cs="Times New Roman"/>
                    </w:rPr>
                  </w:rPrChange>
                </w:rPr>
                <w:t xml:space="preserve"> систем</w:t>
              </w:r>
            </w:ins>
            <w:ins w:id="7340" w:author="Савченко Михайло Іванович" w:date="2021-08-15T18:37:00Z">
              <w:r w:rsidR="00843307">
                <w:rPr>
                  <w:rFonts w:ascii="Times New Roman" w:hAnsi="Times New Roman" w:cs="Times New Roman"/>
                  <w:color w:val="auto"/>
                </w:rPr>
                <w:t>и</w:t>
              </w:r>
            </w:ins>
            <w:ins w:id="7341" w:author="Савченко Михайло Іванович [2]" w:date="2021-04-21T11:54:00Z">
              <w:r w:rsidRPr="00E417D0">
                <w:rPr>
                  <w:rFonts w:ascii="Times New Roman" w:hAnsi="Times New Roman" w:cs="Times New Roman"/>
                  <w:color w:val="auto"/>
                  <w:rPrChange w:id="7342" w:author="Савченко Михайло Іванович" w:date="2021-08-14T17:58:00Z">
                    <w:rPr>
                      <w:rFonts w:ascii="Times New Roman" w:hAnsi="Times New Roman" w:cs="Times New Roman"/>
                    </w:rPr>
                  </w:rPrChange>
                </w:rPr>
                <w:t xml:space="preserve"> прийняття документів, їх розгляду та прийняття рішення про надання адміністративних послуг, а у разі якщо в автоматизованому режимі таке неможливо – забезпечен</w:t>
              </w:r>
            </w:ins>
            <w:ins w:id="7343" w:author="Савченко Михайло Іванович" w:date="2021-08-15T18:37:00Z">
              <w:r w:rsidR="00843307">
                <w:rPr>
                  <w:rFonts w:ascii="Times New Roman" w:hAnsi="Times New Roman" w:cs="Times New Roman"/>
                  <w:color w:val="auto"/>
                </w:rPr>
                <w:t>о</w:t>
              </w:r>
            </w:ins>
            <w:ins w:id="7344" w:author="Савченко Михайло Іванович [2]" w:date="2021-04-21T11:54:00Z">
              <w:del w:id="7345" w:author="Савченко Михайло Іванович" w:date="2021-08-15T18:37:00Z">
                <w:r w:rsidRPr="00E417D0" w:rsidDel="00843307">
                  <w:rPr>
                    <w:rFonts w:ascii="Times New Roman" w:hAnsi="Times New Roman" w:cs="Times New Roman"/>
                    <w:color w:val="auto"/>
                    <w:rPrChange w:id="7346"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7347" w:author="Савченко Михайло Іванович" w:date="2021-08-14T17:58:00Z">
                    <w:rPr>
                      <w:rFonts w:ascii="Times New Roman" w:hAnsi="Times New Roman" w:cs="Times New Roman"/>
                    </w:rPr>
                  </w:rPrChange>
                </w:rPr>
                <w:t xml:space="preserve"> </w:t>
              </w:r>
            </w:ins>
            <w:ins w:id="7348" w:author="Савченко Михайло Іванович" w:date="2021-08-15T18:37:00Z">
              <w:del w:id="7349" w:author="Савченко Михайло Іванович [2]" w:date="2021-08-16T10:27:00Z">
                <w:r w:rsidR="00843307" w:rsidDel="00826AE5">
                  <w:rPr>
                    <w:rFonts w:ascii="Times New Roman" w:hAnsi="Times New Roman" w:cs="Times New Roman"/>
                    <w:color w:val="auto"/>
                  </w:rPr>
                  <w:delText>ю</w:delText>
                </w:r>
              </w:del>
            </w:ins>
            <w:ins w:id="7350" w:author="Савченко Михайло Іванович [2]" w:date="2021-08-16T10:27:00Z">
              <w:r w:rsidR="00826AE5" w:rsidRPr="00E417D0">
                <w:rPr>
                  <w:rFonts w:ascii="Times New Roman" w:hAnsi="Times New Roman" w:cs="Times New Roman"/>
                  <w:color w:val="auto"/>
                </w:rPr>
                <w:t>відеофіксаці</w:t>
              </w:r>
              <w:r w:rsidR="00826AE5">
                <w:rPr>
                  <w:rFonts w:ascii="Times New Roman" w:hAnsi="Times New Roman" w:cs="Times New Roman"/>
                  <w:color w:val="auto"/>
                </w:rPr>
                <w:t>ї</w:t>
              </w:r>
            </w:ins>
            <w:ins w:id="7351" w:author="Савченко Михайло Іванович [2]" w:date="2021-04-21T11:54:00Z">
              <w:del w:id="7352" w:author="Савченко Михайло Іванович" w:date="2021-08-15T18:37:00Z">
                <w:r w:rsidRPr="00E417D0" w:rsidDel="00843307">
                  <w:rPr>
                    <w:rFonts w:ascii="Times New Roman" w:hAnsi="Times New Roman" w:cs="Times New Roman"/>
                    <w:color w:val="auto"/>
                    <w:rPrChange w:id="7353" w:author="Савченко Михайло Іванович" w:date="2021-08-14T17:58:00Z">
                      <w:rPr>
                        <w:rFonts w:ascii="Times New Roman" w:hAnsi="Times New Roman" w:cs="Times New Roman"/>
                      </w:rPr>
                    </w:rPrChange>
                  </w:rPr>
                  <w:delText>ї</w:delText>
                </w:r>
              </w:del>
              <w:r w:rsidRPr="00E417D0">
                <w:rPr>
                  <w:rFonts w:ascii="Times New Roman" w:hAnsi="Times New Roman" w:cs="Times New Roman"/>
                  <w:color w:val="auto"/>
                  <w:rPrChange w:id="7354" w:author="Савченко Михайло Іванович" w:date="2021-08-14T17:58:00Z">
                    <w:rPr>
                      <w:rFonts w:ascii="Times New Roman" w:hAnsi="Times New Roman" w:cs="Times New Roman"/>
                    </w:rPr>
                  </w:rPrChange>
                </w:rPr>
                <w:t xml:space="preserve"> усіх контактів посадових осіб з одержувачами </w:t>
              </w:r>
              <w:r w:rsidRPr="00E417D0">
                <w:rPr>
                  <w:rFonts w:ascii="Times New Roman" w:hAnsi="Times New Roman" w:cs="Times New Roman"/>
                  <w:color w:val="auto"/>
                  <w:rPrChange w:id="7355" w:author="Савченко Михайло Іванович" w:date="2021-08-14T17:58:00Z">
                    <w:rPr>
                      <w:rFonts w:ascii="Times New Roman" w:hAnsi="Times New Roman" w:cs="Times New Roman"/>
                    </w:rPr>
                  </w:rPrChange>
                </w:rPr>
                <w:lastRenderedPageBreak/>
                <w:t>адміністративних послуг.</w:t>
              </w:r>
            </w:ins>
          </w:p>
          <w:p w14:paraId="464F1D9B" w14:textId="77777777" w:rsidR="00D44BF4" w:rsidRDefault="00D44BF4">
            <w:pPr>
              <w:ind w:left="-103" w:right="-115"/>
              <w:jc w:val="center"/>
              <w:rPr>
                <w:ins w:id="7356" w:author="Савченко Михайло Іванович" w:date="2021-08-15T18:47:00Z"/>
                <w:rFonts w:ascii="Times New Roman" w:hAnsi="Times New Roman" w:cs="Times New Roman"/>
                <w:color w:val="auto"/>
              </w:rPr>
              <w:pPrChange w:id="7357" w:author="Савченко Михайло Іванович" w:date="2021-08-15T18:51:00Z">
                <w:pPr>
                  <w:framePr w:hSpace="170" w:wrap="around" w:vAnchor="text" w:hAnchor="margin" w:xAlign="center" w:y="1"/>
                  <w:suppressOverlap/>
                  <w:jc w:val="center"/>
                </w:pPr>
              </w:pPrChange>
            </w:pPr>
          </w:p>
          <w:p w14:paraId="4A233197" w14:textId="796F8506" w:rsidR="004D7757" w:rsidRDefault="004D7757">
            <w:pPr>
              <w:ind w:left="-103" w:right="-115"/>
              <w:jc w:val="center"/>
              <w:rPr>
                <w:ins w:id="7358" w:author="Савченко Михайло Іванович" w:date="2021-08-15T18:41:00Z"/>
                <w:rFonts w:ascii="Times New Roman" w:hAnsi="Times New Roman" w:cs="Times New Roman"/>
                <w:color w:val="auto"/>
              </w:rPr>
              <w:pPrChange w:id="7359" w:author="Савченко Михайло Іванович" w:date="2021-08-15T18:51:00Z">
                <w:pPr>
                  <w:framePr w:hSpace="170" w:wrap="around" w:vAnchor="text" w:hAnchor="margin" w:xAlign="center" w:y="1"/>
                  <w:suppressOverlap/>
                  <w:jc w:val="center"/>
                </w:pPr>
              </w:pPrChange>
            </w:pPr>
            <w:ins w:id="7360" w:author="Савченко Михайло Іванович [2]" w:date="2021-04-21T11:54:00Z">
              <w:r w:rsidRPr="00E417D0">
                <w:rPr>
                  <w:rFonts w:ascii="Times New Roman" w:hAnsi="Times New Roman" w:cs="Times New Roman"/>
                  <w:color w:val="auto"/>
                  <w:rPrChange w:id="7361" w:author="Савченко Михайло Іванович" w:date="2021-08-14T17:58:00Z">
                    <w:rPr>
                      <w:rFonts w:ascii="Times New Roman" w:hAnsi="Times New Roman" w:cs="Times New Roman"/>
                    </w:rPr>
                  </w:rPrChange>
                </w:rPr>
                <w:t>4. П</w:t>
              </w:r>
            </w:ins>
            <w:ins w:id="7362" w:author="Савченко Михайло Іванович" w:date="2021-08-15T18:38:00Z">
              <w:r w:rsidR="00843307">
                <w:rPr>
                  <w:rFonts w:ascii="Times New Roman" w:hAnsi="Times New Roman" w:cs="Times New Roman"/>
                  <w:color w:val="auto"/>
                </w:rPr>
                <w:t>роводиться п</w:t>
              </w:r>
            </w:ins>
            <w:ins w:id="7363" w:author="Савченко Михайло Іванович" w:date="2021-05-01T14:50:00Z">
              <w:r w:rsidR="00DD5701" w:rsidRPr="00E417D0">
                <w:rPr>
                  <w:rFonts w:ascii="Times New Roman" w:hAnsi="Times New Roman" w:cs="Times New Roman"/>
                  <w:color w:val="auto"/>
                  <w:rPrChange w:id="7364" w:author="Савченко Михайло Іванович" w:date="2021-08-14T17:58:00Z">
                    <w:rPr>
                      <w:rFonts w:ascii="Times New Roman" w:hAnsi="Times New Roman" w:cs="Times New Roman"/>
                    </w:rPr>
                  </w:rPrChange>
                </w:rPr>
                <w:t xml:space="preserve">остійний моніторинг </w:t>
              </w:r>
            </w:ins>
            <w:ins w:id="7365" w:author="Савченко Михайло Іванович [2]" w:date="2021-04-21T11:54:00Z">
              <w:del w:id="7366" w:author="Савченко Михайло Іванович" w:date="2021-05-01T14:50:00Z">
                <w:r w:rsidRPr="00E417D0" w:rsidDel="00DD5701">
                  <w:rPr>
                    <w:rFonts w:ascii="Times New Roman" w:hAnsi="Times New Roman" w:cs="Times New Roman"/>
                    <w:color w:val="auto"/>
                    <w:rPrChange w:id="7367" w:author="Савченко Михайло Іванович" w:date="2021-08-14T17:58:00Z">
                      <w:rPr>
                        <w:rFonts w:ascii="Times New Roman" w:hAnsi="Times New Roman" w:cs="Times New Roman"/>
                      </w:rPr>
                    </w:rPrChange>
                  </w:rPr>
                  <w:delText>ерегляд</w:delText>
                </w:r>
              </w:del>
            </w:ins>
            <w:ins w:id="7368" w:author="Савченко Михайло Іванович" w:date="2021-05-01T14:49:00Z">
              <w:r w:rsidR="00DD5701" w:rsidRPr="00E417D0">
                <w:rPr>
                  <w:rFonts w:ascii="Times New Roman" w:hAnsi="Times New Roman" w:cs="Times New Roman"/>
                  <w:color w:val="auto"/>
                  <w:rPrChange w:id="7369" w:author="Савченко Михайло Іванович" w:date="2021-08-14T17:58:00Z">
                    <w:rPr>
                      <w:rFonts w:ascii="Times New Roman" w:hAnsi="Times New Roman" w:cs="Times New Roman"/>
                    </w:rPr>
                  </w:rPrChange>
                </w:rPr>
                <w:t>та внесення змін</w:t>
              </w:r>
            </w:ins>
            <w:ins w:id="7370" w:author="Савченко Михайло Іванович" w:date="2021-05-01T14:50:00Z">
              <w:r w:rsidR="00DD5701" w:rsidRPr="00E417D0">
                <w:rPr>
                  <w:rFonts w:ascii="Times New Roman" w:hAnsi="Times New Roman" w:cs="Times New Roman"/>
                  <w:color w:val="auto"/>
                  <w:rPrChange w:id="7371" w:author="Савченко Михайло Іванович" w:date="2021-08-14T17:58:00Z">
                    <w:rPr>
                      <w:rFonts w:ascii="Times New Roman" w:hAnsi="Times New Roman" w:cs="Times New Roman"/>
                    </w:rPr>
                  </w:rPrChange>
                </w:rPr>
                <w:t>, у разі необхідності, до</w:t>
              </w:r>
            </w:ins>
            <w:ins w:id="7372" w:author="Савченко Михайло Іванович [2]" w:date="2021-04-21T11:54:00Z">
              <w:r w:rsidRPr="00E417D0">
                <w:rPr>
                  <w:rFonts w:ascii="Times New Roman" w:hAnsi="Times New Roman" w:cs="Times New Roman"/>
                  <w:color w:val="auto"/>
                  <w:rPrChange w:id="7373" w:author="Савченко Михайло Іванович" w:date="2021-08-14T17:58:00Z">
                    <w:rPr>
                      <w:rFonts w:ascii="Times New Roman" w:hAnsi="Times New Roman" w:cs="Times New Roman"/>
                    </w:rPr>
                  </w:rPrChange>
                </w:rPr>
                <w:t xml:space="preserve">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ins>
          </w:p>
          <w:p w14:paraId="3CF3E04C" w14:textId="77777777" w:rsidR="00D44BF4" w:rsidRDefault="00D44BF4">
            <w:pPr>
              <w:ind w:left="-103" w:right="-115"/>
              <w:jc w:val="center"/>
              <w:rPr>
                <w:ins w:id="7374" w:author="Савченко Михайло Іванович" w:date="2021-08-15T18:47:00Z"/>
                <w:rFonts w:ascii="Times New Roman" w:hAnsi="Times New Roman" w:cs="Times New Roman"/>
                <w:color w:val="auto"/>
              </w:rPr>
              <w:pPrChange w:id="7375" w:author="Савченко Михайло Іванович" w:date="2021-08-15T18:51:00Z">
                <w:pPr>
                  <w:framePr w:hSpace="170" w:wrap="around" w:vAnchor="text" w:hAnchor="margin" w:xAlign="center" w:y="1"/>
                  <w:suppressOverlap/>
                  <w:jc w:val="center"/>
                </w:pPr>
              </w:pPrChange>
            </w:pPr>
          </w:p>
          <w:p w14:paraId="4DA9D077" w14:textId="77777777" w:rsidR="00D44BF4" w:rsidRDefault="00D44BF4">
            <w:pPr>
              <w:ind w:left="-103" w:right="-115"/>
              <w:jc w:val="center"/>
              <w:rPr>
                <w:ins w:id="7376" w:author="Савченко Михайло Іванович" w:date="2021-08-15T18:47:00Z"/>
                <w:rFonts w:ascii="Times New Roman" w:hAnsi="Times New Roman" w:cs="Times New Roman"/>
                <w:color w:val="auto"/>
              </w:rPr>
              <w:pPrChange w:id="7377" w:author="Савченко Михайло Іванович" w:date="2021-08-15T18:51:00Z">
                <w:pPr>
                  <w:framePr w:hSpace="170" w:wrap="around" w:vAnchor="text" w:hAnchor="margin" w:xAlign="center" w:y="1"/>
                  <w:suppressOverlap/>
                  <w:jc w:val="center"/>
                </w:pPr>
              </w:pPrChange>
            </w:pPr>
            <w:ins w:id="7378" w:author="Савченко Михайло Іванович" w:date="2021-08-15T18:42:00Z">
              <w:r>
                <w:rPr>
                  <w:rFonts w:ascii="Times New Roman" w:hAnsi="Times New Roman" w:cs="Times New Roman"/>
                  <w:color w:val="auto"/>
                </w:rPr>
                <w:t xml:space="preserve">5. </w:t>
              </w:r>
            </w:ins>
            <w:ins w:id="7379" w:author="Савченко Михайло Іванович" w:date="2021-08-15T18:41:00Z">
              <w:r w:rsidR="00125514">
                <w:rPr>
                  <w:rFonts w:ascii="Times New Roman" w:hAnsi="Times New Roman" w:cs="Times New Roman"/>
                  <w:color w:val="auto"/>
                </w:rPr>
                <w:t>Розміщено на офіційному сайті Держлікслужби (розповсюджено іншим шляхом) інформації про можливість оскарження дій посадових осіб</w:t>
              </w:r>
            </w:ins>
            <w:ins w:id="7380" w:author="Савченко Михайло Іванович" w:date="2021-08-15T18:42:00Z">
              <w:r>
                <w:rPr>
                  <w:rFonts w:ascii="Times New Roman" w:hAnsi="Times New Roman" w:cs="Times New Roman"/>
                  <w:color w:val="auto"/>
                </w:rPr>
                <w:t xml:space="preserve"> </w:t>
              </w:r>
            </w:ins>
            <w:ins w:id="7381" w:author="Савченко Михайло Іванович" w:date="2021-08-15T18:41:00Z">
              <w:r w:rsidR="00125514">
                <w:rPr>
                  <w:rFonts w:ascii="Times New Roman" w:hAnsi="Times New Roman" w:cs="Times New Roman"/>
                  <w:color w:val="auto"/>
                </w:rPr>
                <w:t>із зазначенням контактів, куди можна звернутися із означених питань.</w:t>
              </w:r>
              <w:r w:rsidR="00125514">
                <w:rPr>
                  <w:rFonts w:ascii="Times New Roman" w:hAnsi="Times New Roman" w:cs="Times New Roman"/>
                  <w:color w:val="auto"/>
                </w:rPr>
                <w:br/>
              </w:r>
            </w:ins>
          </w:p>
          <w:p w14:paraId="2966524F" w14:textId="77777777" w:rsidR="00125514" w:rsidRDefault="00D44BF4">
            <w:pPr>
              <w:ind w:left="-103" w:right="-115"/>
              <w:jc w:val="center"/>
              <w:rPr>
                <w:ins w:id="7382" w:author="Савченко Михайло Іванович" w:date="2021-08-15T18:47:00Z"/>
                <w:rFonts w:ascii="Times New Roman" w:hAnsi="Times New Roman" w:cs="Times New Roman"/>
                <w:color w:val="auto"/>
              </w:rPr>
              <w:pPrChange w:id="7383" w:author="Савченко Михайло Іванович" w:date="2021-08-15T18:51:00Z">
                <w:pPr>
                  <w:framePr w:hSpace="170" w:wrap="around" w:vAnchor="text" w:hAnchor="margin" w:xAlign="center" w:y="1"/>
                  <w:suppressOverlap/>
                  <w:jc w:val="center"/>
                </w:pPr>
              </w:pPrChange>
            </w:pPr>
            <w:ins w:id="7384" w:author="Савченко Михайло Іванович" w:date="2021-08-15T18:42:00Z">
              <w:r>
                <w:rPr>
                  <w:rFonts w:ascii="Times New Roman" w:hAnsi="Times New Roman" w:cs="Times New Roman"/>
                  <w:color w:val="auto"/>
                </w:rPr>
                <w:t xml:space="preserve">6. </w:t>
              </w:r>
            </w:ins>
            <w:ins w:id="7385" w:author="Савченко Михайло Іванович" w:date="2021-08-15T18:41:00Z">
              <w:r>
                <w:rPr>
                  <w:rFonts w:ascii="Times New Roman" w:hAnsi="Times New Roman" w:cs="Times New Roman"/>
                  <w:color w:val="auto"/>
                </w:rPr>
                <w:t xml:space="preserve"> Забезпечено обов’язкове проведення перевірки за кожним повідомленням про порушення законодавства та розгляд (незалежно від результатів відповідних перевірок) таких повідомлень у рамках оцінки корупційних ризиків з метою встановлення причин і умов, що сприяють вчиненню корупційних або пов’язаних з корупцією правопорушень.</w:t>
              </w:r>
            </w:ins>
          </w:p>
          <w:p w14:paraId="6443E5C6" w14:textId="77777777" w:rsidR="006B7A26" w:rsidRDefault="006B7A26">
            <w:pPr>
              <w:ind w:left="-103" w:right="-115"/>
              <w:jc w:val="center"/>
              <w:rPr>
                <w:ins w:id="7386" w:author="Савченко Михайло Іванович" w:date="2021-08-15T19:09:00Z"/>
                <w:rFonts w:ascii="Times New Roman" w:hAnsi="Times New Roman" w:cs="Times New Roman"/>
                <w:color w:val="auto"/>
              </w:rPr>
              <w:pPrChange w:id="7387" w:author="Савченко Михайло Іванович" w:date="2021-08-15T18:51:00Z">
                <w:pPr>
                  <w:framePr w:hSpace="170" w:wrap="around" w:vAnchor="text" w:hAnchor="margin" w:xAlign="center" w:y="1"/>
                  <w:suppressOverlap/>
                  <w:jc w:val="center"/>
                </w:pPr>
              </w:pPrChange>
            </w:pPr>
          </w:p>
          <w:p w14:paraId="49ADFEC8" w14:textId="4EC7DBB1" w:rsidR="00D44BF4" w:rsidRDefault="00FF2A3D">
            <w:pPr>
              <w:ind w:left="-103" w:right="-115"/>
              <w:jc w:val="center"/>
              <w:rPr>
                <w:ins w:id="7388" w:author="Савченко Михайло Іванович" w:date="2021-08-15T18:52:00Z"/>
                <w:rFonts w:ascii="Times New Roman" w:hAnsi="Times New Roman" w:cs="Times New Roman"/>
                <w:color w:val="auto"/>
              </w:rPr>
              <w:pPrChange w:id="7389" w:author="Савченко Михайло Іванович" w:date="2021-08-15T18:51:00Z">
                <w:pPr>
                  <w:framePr w:hSpace="170" w:wrap="around" w:vAnchor="text" w:hAnchor="margin" w:xAlign="center" w:y="1"/>
                  <w:suppressOverlap/>
                  <w:jc w:val="center"/>
                </w:pPr>
              </w:pPrChange>
            </w:pPr>
            <w:ins w:id="7390" w:author="Савченко Михайло Іванович" w:date="2021-08-15T18:52:00Z">
              <w:r>
                <w:rPr>
                  <w:rFonts w:ascii="Times New Roman" w:hAnsi="Times New Roman" w:cs="Times New Roman"/>
                  <w:color w:val="auto"/>
                </w:rPr>
                <w:t>7. Адміністративні послуги надаються якісно, відсутня корупційна складова.</w:t>
              </w:r>
            </w:ins>
          </w:p>
          <w:p w14:paraId="44EB4E64" w14:textId="7489C52F" w:rsidR="00BE0E86" w:rsidRDefault="00BE0E86">
            <w:pPr>
              <w:ind w:right="-115"/>
              <w:rPr>
                <w:ins w:id="7391" w:author="Савченко Михайло Іванович [2]" w:date="2021-10-06T10:23:00Z"/>
                <w:rFonts w:ascii="Times New Roman" w:hAnsi="Times New Roman" w:cs="Times New Roman"/>
                <w:color w:val="auto"/>
              </w:rPr>
              <w:pPrChange w:id="7392" w:author="Савченко Михайло Іванович [2]" w:date="2021-10-06T15:59:00Z">
                <w:pPr>
                  <w:framePr w:hSpace="170" w:wrap="around" w:vAnchor="text" w:hAnchor="margin" w:xAlign="center" w:y="1"/>
                  <w:suppressOverlap/>
                  <w:jc w:val="center"/>
                </w:pPr>
              </w:pPrChange>
            </w:pPr>
          </w:p>
          <w:p w14:paraId="57296343" w14:textId="5CE3160E" w:rsidR="00BE0E86" w:rsidRDefault="001717AB">
            <w:pPr>
              <w:ind w:left="-103" w:right="-115"/>
              <w:jc w:val="center"/>
              <w:rPr>
                <w:ins w:id="7393" w:author="Савченко Михайло Іванович [2]" w:date="2021-10-06T10:23:00Z"/>
                <w:rFonts w:ascii="Times New Roman" w:hAnsi="Times New Roman" w:cs="Times New Roman"/>
                <w:color w:val="auto"/>
              </w:rPr>
              <w:pPrChange w:id="7394" w:author="Савченко Михайло Іванович" w:date="2021-08-15T18:51:00Z">
                <w:pPr>
                  <w:framePr w:hSpace="170" w:wrap="around" w:vAnchor="text" w:hAnchor="margin" w:xAlign="center" w:y="1"/>
                  <w:suppressOverlap/>
                  <w:jc w:val="center"/>
                </w:pPr>
              </w:pPrChange>
            </w:pPr>
            <w:ins w:id="7395" w:author="Савченко Михайло Іванович [2]" w:date="2021-10-06T10:23:00Z">
              <w:r>
                <w:rPr>
                  <w:rFonts w:ascii="Times New Roman" w:hAnsi="Times New Roman" w:cs="Times New Roman"/>
                  <w:color w:val="auto"/>
                  <w:sz w:val="22"/>
                  <w:szCs w:val="22"/>
                </w:rPr>
                <w:t>8</w:t>
              </w:r>
              <w:r w:rsidR="00BE0E86">
                <w:rPr>
                  <w:rFonts w:ascii="Times New Roman" w:hAnsi="Times New Roman" w:cs="Times New Roman"/>
                  <w:color w:val="auto"/>
                  <w:sz w:val="22"/>
                  <w:szCs w:val="22"/>
                </w:rPr>
                <w:t xml:space="preserve">. </w:t>
              </w:r>
            </w:ins>
            <w:ins w:id="7396" w:author="Савченко Михайло Іванович [2]" w:date="2021-10-06T10:24:00Z">
              <w:r>
                <w:rPr>
                  <w:rFonts w:ascii="Times New Roman" w:hAnsi="Times New Roman" w:cs="Times New Roman"/>
                  <w:color w:val="auto"/>
                  <w:sz w:val="22"/>
                  <w:szCs w:val="22"/>
                </w:rPr>
                <w:t xml:space="preserve"> Постійний </w:t>
              </w:r>
            </w:ins>
            <w:ins w:id="7397" w:author="Савченко Михайло Іванович [2]" w:date="2021-10-06T10:23:00Z">
              <w:r>
                <w:rPr>
                  <w:rFonts w:ascii="Times New Roman" w:hAnsi="Times New Roman" w:cs="Times New Roman"/>
                  <w:color w:val="auto"/>
                  <w:sz w:val="22"/>
                  <w:szCs w:val="22"/>
                </w:rPr>
                <w:t>моніторинг</w:t>
              </w:r>
              <w:r w:rsidR="00BE0E86">
                <w:rPr>
                  <w:rFonts w:ascii="Times New Roman" w:hAnsi="Times New Roman" w:cs="Times New Roman"/>
                  <w:color w:val="auto"/>
                  <w:sz w:val="22"/>
                  <w:szCs w:val="22"/>
                </w:rPr>
                <w:t xml:space="preserve"> якості надання адміністративних послуг відповідно до Порядку проведення моніторингу якості надання адміністративних послуг та оприлюднення інформації про результати моніторингу якості надання адміністративних послуг, затвердженого постановою КМУ</w:t>
              </w:r>
            </w:ins>
            <w:ins w:id="7398" w:author="Савченко Михайло Іванович [2]" w:date="2021-10-06T10:24:00Z">
              <w:r>
                <w:rPr>
                  <w:rFonts w:ascii="Times New Roman" w:hAnsi="Times New Roman" w:cs="Times New Roman"/>
                  <w:color w:val="auto"/>
                  <w:sz w:val="22"/>
                  <w:szCs w:val="22"/>
                </w:rPr>
                <w:t xml:space="preserve"> </w:t>
              </w:r>
            </w:ins>
            <w:ins w:id="7399" w:author="Савченко Михайло Іванович [2]" w:date="2021-10-06T10:23:00Z">
              <w:r w:rsidR="00BE0E86">
                <w:rPr>
                  <w:rFonts w:ascii="Times New Roman" w:hAnsi="Times New Roman" w:cs="Times New Roman"/>
                  <w:color w:val="auto"/>
                  <w:sz w:val="22"/>
                  <w:szCs w:val="22"/>
                </w:rPr>
                <w:t>від 11.08.2021 № 864</w:t>
              </w:r>
            </w:ins>
            <w:ins w:id="7400" w:author="Савченко Михайло Іванович [2]" w:date="2021-10-06T10:24:00Z">
              <w:r>
                <w:rPr>
                  <w:rFonts w:ascii="Times New Roman" w:hAnsi="Times New Roman" w:cs="Times New Roman"/>
                  <w:color w:val="auto"/>
                  <w:sz w:val="22"/>
                  <w:szCs w:val="22"/>
                </w:rPr>
                <w:t xml:space="preserve">, запровадження за його </w:t>
              </w:r>
              <w:r>
                <w:rPr>
                  <w:rFonts w:ascii="Times New Roman" w:hAnsi="Times New Roman" w:cs="Times New Roman"/>
                  <w:color w:val="auto"/>
                  <w:sz w:val="22"/>
                  <w:szCs w:val="22"/>
                </w:rPr>
                <w:lastRenderedPageBreak/>
                <w:t>результатами коригуючих заходів</w:t>
              </w:r>
            </w:ins>
            <w:ins w:id="7401" w:author="Савченко Михайло Іванович [2]" w:date="2021-10-06T10:23:00Z">
              <w:r w:rsidR="00BE0E86">
                <w:rPr>
                  <w:rFonts w:ascii="Times New Roman" w:hAnsi="Times New Roman" w:cs="Times New Roman"/>
                  <w:color w:val="auto"/>
                  <w:sz w:val="22"/>
                  <w:szCs w:val="22"/>
                </w:rPr>
                <w:t>.</w:t>
              </w:r>
            </w:ins>
            <w:ins w:id="7402" w:author="Савченко Михайло Іванович" w:date="2021-08-15T18:53:00Z">
              <w:del w:id="7403" w:author="Савченко Михайло Іванович [2]" w:date="2021-10-06T10:23:00Z">
                <w:r w:rsidR="00FF2A3D" w:rsidDel="00BE0E86">
                  <w:rPr>
                    <w:rFonts w:ascii="Times New Roman" w:hAnsi="Times New Roman" w:cs="Times New Roman"/>
                    <w:color w:val="auto"/>
                  </w:rPr>
                  <w:delText>8</w:delText>
                </w:r>
              </w:del>
              <w:del w:id="7404" w:author="Савченко Михайло Іванович [2]" w:date="2021-10-06T10:24:00Z">
                <w:r w:rsidR="00FF2A3D" w:rsidDel="001717AB">
                  <w:rPr>
                    <w:rFonts w:ascii="Times New Roman" w:hAnsi="Times New Roman" w:cs="Times New Roman"/>
                    <w:color w:val="auto"/>
                  </w:rPr>
                  <w:delText xml:space="preserve">. </w:delText>
                </w:r>
              </w:del>
            </w:ins>
          </w:p>
          <w:p w14:paraId="7F758BD0" w14:textId="77777777" w:rsidR="00BE0E86" w:rsidRDefault="00BE0E86">
            <w:pPr>
              <w:ind w:left="-103" w:right="-115"/>
              <w:jc w:val="center"/>
              <w:rPr>
                <w:ins w:id="7405" w:author="Савченко Михайло Іванович [2]" w:date="2021-10-06T10:23:00Z"/>
                <w:rFonts w:ascii="Times New Roman" w:hAnsi="Times New Roman" w:cs="Times New Roman"/>
                <w:color w:val="auto"/>
              </w:rPr>
              <w:pPrChange w:id="7406" w:author="Савченко Михайло Іванович" w:date="2021-08-15T18:51:00Z">
                <w:pPr>
                  <w:framePr w:hSpace="170" w:wrap="around" w:vAnchor="text" w:hAnchor="margin" w:xAlign="center" w:y="1"/>
                  <w:suppressOverlap/>
                  <w:jc w:val="center"/>
                </w:pPr>
              </w:pPrChange>
            </w:pPr>
          </w:p>
          <w:p w14:paraId="1AC4AF91" w14:textId="264AB9F5" w:rsidR="00FF2A3D" w:rsidRPr="00E417D0" w:rsidRDefault="00BE0E86">
            <w:pPr>
              <w:ind w:left="-103" w:right="-115"/>
              <w:jc w:val="center"/>
              <w:rPr>
                <w:rFonts w:ascii="Times New Roman" w:hAnsi="Times New Roman" w:cs="Times New Roman"/>
                <w:color w:val="auto"/>
                <w:rPrChange w:id="7407" w:author="Савченко Михайло Іванович" w:date="2021-08-14T17:58:00Z">
                  <w:rPr>
                    <w:rFonts w:ascii="Times New Roman" w:hAnsi="Times New Roman" w:cs="Times New Roman"/>
                  </w:rPr>
                </w:rPrChange>
              </w:rPr>
              <w:pPrChange w:id="7408" w:author="Савченко Михайло Іванович" w:date="2021-08-15T18:51:00Z">
                <w:pPr>
                  <w:framePr w:hSpace="170" w:wrap="around" w:vAnchor="text" w:hAnchor="margin" w:xAlign="center" w:y="1"/>
                  <w:suppressOverlap/>
                  <w:jc w:val="center"/>
                </w:pPr>
              </w:pPrChange>
            </w:pPr>
            <w:ins w:id="7409" w:author="Савченко Михайло Іванович [2]" w:date="2021-10-06T10:23:00Z">
              <w:r>
                <w:rPr>
                  <w:rFonts w:ascii="Times New Roman" w:hAnsi="Times New Roman" w:cs="Times New Roman"/>
                  <w:color w:val="auto"/>
                </w:rPr>
                <w:t xml:space="preserve">9. </w:t>
              </w:r>
            </w:ins>
            <w:ins w:id="7410" w:author="Савченко Михайло Іванович" w:date="2021-08-15T18:53:00Z">
              <w:r w:rsidR="00FF2A3D">
                <w:rPr>
                  <w:rFonts w:ascii="Times New Roman" w:hAnsi="Times New Roman" w:cs="Times New Roman"/>
                  <w:color w:val="auto"/>
                </w:rPr>
                <w:t>В</w:t>
              </w:r>
              <w:r w:rsidR="006B7A26">
                <w:rPr>
                  <w:rFonts w:ascii="Times New Roman" w:hAnsi="Times New Roman" w:cs="Times New Roman"/>
                  <w:color w:val="auto"/>
                </w:rPr>
                <w:t>ідсутні репутаційні</w:t>
              </w:r>
              <w:r w:rsidR="00FF2A3D">
                <w:rPr>
                  <w:rFonts w:ascii="Times New Roman" w:hAnsi="Times New Roman" w:cs="Times New Roman"/>
                  <w:color w:val="auto"/>
                </w:rPr>
                <w:t xml:space="preserve"> втрат</w:t>
              </w:r>
            </w:ins>
            <w:ins w:id="7411" w:author="Савченко Михайло Іванович" w:date="2021-08-15T19:10:00Z">
              <w:r w:rsidR="006B7A26">
                <w:rPr>
                  <w:rFonts w:ascii="Times New Roman" w:hAnsi="Times New Roman" w:cs="Times New Roman"/>
                  <w:color w:val="auto"/>
                </w:rPr>
                <w:t>и</w:t>
              </w:r>
            </w:ins>
            <w:ins w:id="7412" w:author="Савченко Михайло Іванович" w:date="2021-08-15T18:53:00Z">
              <w:r w:rsidR="00FF2A3D">
                <w:rPr>
                  <w:rFonts w:ascii="Times New Roman" w:hAnsi="Times New Roman" w:cs="Times New Roman"/>
                  <w:color w:val="auto"/>
                </w:rPr>
                <w:t xml:space="preserve"> Держлікслужби</w:t>
              </w:r>
            </w:ins>
            <w:ins w:id="7413" w:author="Савченко Михайло Іванович" w:date="2021-08-15T19:10:00Z">
              <w:r w:rsidR="006B7A26">
                <w:rPr>
                  <w:rFonts w:ascii="Times New Roman" w:hAnsi="Times New Roman" w:cs="Times New Roman"/>
                  <w:color w:val="auto"/>
                </w:rPr>
                <w:t>.</w:t>
              </w:r>
            </w:ins>
          </w:p>
        </w:tc>
      </w:tr>
      <w:tr w:rsidR="009A13E7" w:rsidRPr="00E417D0" w14:paraId="187235EF" w14:textId="77777777" w:rsidTr="006A21BD">
        <w:trPr>
          <w:trHeight w:val="560"/>
          <w:trPrChange w:id="7414"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7415"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13A29A5" w14:textId="77777777" w:rsidR="00FF2A3D" w:rsidRDefault="00FF2A3D" w:rsidP="00BB6DF7">
            <w:pPr>
              <w:jc w:val="center"/>
              <w:rPr>
                <w:ins w:id="7416" w:author="Савченко Михайло Іванович" w:date="2021-08-15T18:55:00Z"/>
                <w:rFonts w:ascii="Times New Roman" w:hAnsi="Times New Roman" w:cs="Times New Roman"/>
                <w:b/>
                <w:color w:val="auto"/>
                <w:sz w:val="22"/>
                <w:szCs w:val="22"/>
                <w:lang w:eastAsia="ru-RU"/>
              </w:rPr>
            </w:pPr>
          </w:p>
          <w:p w14:paraId="17EAFFB9" w14:textId="77777777" w:rsidR="00FF2A3D" w:rsidRDefault="00FF2A3D" w:rsidP="00A806E0">
            <w:pPr>
              <w:jc w:val="center"/>
              <w:rPr>
                <w:ins w:id="7417" w:author="Савченко Михайло Іванович" w:date="2021-08-15T18:55:00Z"/>
                <w:rFonts w:ascii="Times New Roman" w:hAnsi="Times New Roman" w:cs="Times New Roman"/>
                <w:b/>
                <w:color w:val="auto"/>
                <w:sz w:val="22"/>
                <w:szCs w:val="22"/>
                <w:lang w:eastAsia="ru-RU"/>
              </w:rPr>
            </w:pPr>
          </w:p>
          <w:p w14:paraId="742FA750" w14:textId="5FAC21E5" w:rsidR="00FF2A3D" w:rsidRDefault="00FF2A3D">
            <w:pPr>
              <w:rPr>
                <w:ins w:id="7418" w:author="Савченко Михайло Іванович" w:date="2021-08-15T18:55:00Z"/>
                <w:rFonts w:ascii="Times New Roman" w:hAnsi="Times New Roman" w:cs="Times New Roman"/>
                <w:b/>
                <w:color w:val="auto"/>
                <w:sz w:val="22"/>
                <w:szCs w:val="22"/>
                <w:lang w:eastAsia="ru-RU"/>
              </w:rPr>
              <w:pPrChange w:id="7419" w:author="Савченко Михайло Іванович" w:date="2021-08-15T18:56:00Z">
                <w:pPr>
                  <w:framePr w:hSpace="170" w:wrap="around" w:vAnchor="text" w:hAnchor="margin" w:xAlign="center" w:y="1"/>
                  <w:suppressOverlap/>
                  <w:jc w:val="center"/>
                </w:pPr>
              </w:pPrChange>
            </w:pPr>
          </w:p>
          <w:p w14:paraId="2313EC3A" w14:textId="77777777" w:rsidR="00FF2A3D" w:rsidRDefault="00FF2A3D" w:rsidP="00BB6DF7">
            <w:pPr>
              <w:jc w:val="center"/>
              <w:rPr>
                <w:ins w:id="7420" w:author="Савченко Михайло Іванович" w:date="2021-08-15T18:55:00Z"/>
                <w:rFonts w:ascii="Times New Roman" w:hAnsi="Times New Roman" w:cs="Times New Roman"/>
                <w:b/>
                <w:color w:val="auto"/>
                <w:sz w:val="22"/>
                <w:szCs w:val="22"/>
                <w:lang w:eastAsia="ru-RU"/>
              </w:rPr>
            </w:pPr>
          </w:p>
          <w:p w14:paraId="2D27BCC6" w14:textId="77777777" w:rsidR="00FF2A3D" w:rsidRDefault="00FF2A3D" w:rsidP="00A806E0">
            <w:pPr>
              <w:jc w:val="center"/>
              <w:rPr>
                <w:ins w:id="7421" w:author="Савченко Михайло Іванович" w:date="2021-08-15T18:55:00Z"/>
                <w:rFonts w:ascii="Times New Roman" w:hAnsi="Times New Roman" w:cs="Times New Roman"/>
                <w:b/>
                <w:color w:val="auto"/>
                <w:sz w:val="22"/>
                <w:szCs w:val="22"/>
                <w:lang w:eastAsia="ru-RU"/>
              </w:rPr>
            </w:pPr>
          </w:p>
          <w:p w14:paraId="52607060" w14:textId="77777777" w:rsidR="00FF2A3D" w:rsidRDefault="00FF2A3D" w:rsidP="00892397">
            <w:pPr>
              <w:jc w:val="center"/>
              <w:rPr>
                <w:ins w:id="7422" w:author="Савченко Михайло Іванович" w:date="2021-08-15T18:55:00Z"/>
                <w:rFonts w:ascii="Times New Roman" w:hAnsi="Times New Roman" w:cs="Times New Roman"/>
                <w:b/>
                <w:color w:val="auto"/>
                <w:sz w:val="22"/>
                <w:szCs w:val="22"/>
                <w:lang w:eastAsia="ru-RU"/>
              </w:rPr>
            </w:pPr>
          </w:p>
          <w:p w14:paraId="288A8FC7" w14:textId="77777777" w:rsidR="00FF2A3D" w:rsidRDefault="00FF2A3D">
            <w:pPr>
              <w:jc w:val="center"/>
              <w:rPr>
                <w:ins w:id="7423" w:author="Савченко Михайло Іванович" w:date="2021-08-15T18:55:00Z"/>
                <w:rFonts w:ascii="Times New Roman" w:hAnsi="Times New Roman" w:cs="Times New Roman"/>
                <w:b/>
                <w:color w:val="auto"/>
                <w:sz w:val="22"/>
                <w:szCs w:val="22"/>
                <w:lang w:eastAsia="ru-RU"/>
              </w:rPr>
              <w:pPrChange w:id="7424" w:author="Савченко Михайло Іванович" w:date="2021-08-15T12:59:00Z">
                <w:pPr>
                  <w:framePr w:hSpace="170" w:wrap="around" w:vAnchor="text" w:hAnchor="margin" w:xAlign="center" w:y="1"/>
                  <w:suppressOverlap/>
                  <w:jc w:val="center"/>
                </w:pPr>
              </w:pPrChange>
            </w:pPr>
          </w:p>
          <w:p w14:paraId="46DC0FF9" w14:textId="77777777" w:rsidR="00FF2A3D" w:rsidRDefault="00FF2A3D">
            <w:pPr>
              <w:jc w:val="center"/>
              <w:rPr>
                <w:ins w:id="7425" w:author="Савченко Михайло Іванович" w:date="2021-08-15T18:55:00Z"/>
                <w:rFonts w:ascii="Times New Roman" w:hAnsi="Times New Roman" w:cs="Times New Roman"/>
                <w:b/>
                <w:color w:val="auto"/>
                <w:sz w:val="22"/>
                <w:szCs w:val="22"/>
                <w:lang w:eastAsia="ru-RU"/>
              </w:rPr>
              <w:pPrChange w:id="7426" w:author="Савченко Михайло Іванович" w:date="2021-08-15T12:59:00Z">
                <w:pPr>
                  <w:framePr w:hSpace="170" w:wrap="around" w:vAnchor="text" w:hAnchor="margin" w:xAlign="center" w:y="1"/>
                  <w:suppressOverlap/>
                  <w:jc w:val="center"/>
                </w:pPr>
              </w:pPrChange>
            </w:pPr>
          </w:p>
          <w:p w14:paraId="2C70188A" w14:textId="77777777" w:rsidR="00FF2A3D" w:rsidDel="002A477E" w:rsidRDefault="00FF2A3D">
            <w:pPr>
              <w:jc w:val="center"/>
              <w:rPr>
                <w:ins w:id="7427" w:author="Савченко Михайло Іванович" w:date="2021-08-15T18:55:00Z"/>
                <w:del w:id="7428" w:author="Савченко Михайло Іванович [2]" w:date="2021-10-06T16:04:00Z"/>
                <w:rFonts w:ascii="Times New Roman" w:hAnsi="Times New Roman" w:cs="Times New Roman"/>
                <w:b/>
                <w:color w:val="auto"/>
                <w:sz w:val="22"/>
                <w:szCs w:val="22"/>
                <w:lang w:eastAsia="ru-RU"/>
              </w:rPr>
              <w:pPrChange w:id="7429" w:author="Савченко Михайло Іванович" w:date="2021-08-15T12:59:00Z">
                <w:pPr>
                  <w:framePr w:hSpace="170" w:wrap="around" w:vAnchor="text" w:hAnchor="margin" w:xAlign="center" w:y="1"/>
                  <w:suppressOverlap/>
                  <w:jc w:val="center"/>
                </w:pPr>
              </w:pPrChange>
            </w:pPr>
          </w:p>
          <w:p w14:paraId="402C42F2" w14:textId="77777777" w:rsidR="00FF2A3D" w:rsidDel="002A477E" w:rsidRDefault="00FF2A3D">
            <w:pPr>
              <w:jc w:val="center"/>
              <w:rPr>
                <w:ins w:id="7430" w:author="Савченко Михайло Іванович" w:date="2021-08-15T18:55:00Z"/>
                <w:del w:id="7431" w:author="Савченко Михайло Іванович [2]" w:date="2021-10-06T16:04:00Z"/>
                <w:rFonts w:ascii="Times New Roman" w:hAnsi="Times New Roman" w:cs="Times New Roman"/>
                <w:b/>
                <w:color w:val="auto"/>
                <w:sz w:val="22"/>
                <w:szCs w:val="22"/>
                <w:lang w:eastAsia="ru-RU"/>
              </w:rPr>
              <w:pPrChange w:id="7432" w:author="Савченко Михайло Іванович" w:date="2021-08-15T12:59:00Z">
                <w:pPr>
                  <w:framePr w:hSpace="170" w:wrap="around" w:vAnchor="text" w:hAnchor="margin" w:xAlign="center" w:y="1"/>
                  <w:suppressOverlap/>
                  <w:jc w:val="center"/>
                </w:pPr>
              </w:pPrChange>
            </w:pPr>
          </w:p>
          <w:p w14:paraId="449CBC26" w14:textId="77777777" w:rsidR="00FF2A3D" w:rsidRDefault="00FF2A3D">
            <w:pPr>
              <w:rPr>
                <w:ins w:id="7433" w:author="Савченко Михайло Іванович" w:date="2021-08-15T18:56:00Z"/>
                <w:rFonts w:ascii="Times New Roman" w:hAnsi="Times New Roman" w:cs="Times New Roman"/>
                <w:b/>
                <w:color w:val="auto"/>
                <w:sz w:val="22"/>
                <w:szCs w:val="22"/>
                <w:lang w:eastAsia="ru-RU"/>
              </w:rPr>
              <w:pPrChange w:id="7434" w:author="Савченко Михайло Іванович [2]" w:date="2021-10-06T16:04:00Z">
                <w:pPr>
                  <w:framePr w:hSpace="170" w:wrap="around" w:vAnchor="text" w:hAnchor="margin" w:xAlign="center" w:y="1"/>
                  <w:suppressOverlap/>
                  <w:jc w:val="center"/>
                </w:pPr>
              </w:pPrChange>
            </w:pPr>
          </w:p>
          <w:p w14:paraId="1DC6B8F5" w14:textId="77777777" w:rsidR="00FF2A3D" w:rsidRDefault="00FF2A3D" w:rsidP="00892397">
            <w:pPr>
              <w:jc w:val="center"/>
              <w:rPr>
                <w:ins w:id="7435" w:author="Савченко Михайло Іванович" w:date="2021-08-15T18:56:00Z"/>
                <w:rFonts w:ascii="Times New Roman" w:hAnsi="Times New Roman" w:cs="Times New Roman"/>
                <w:b/>
                <w:color w:val="auto"/>
                <w:sz w:val="22"/>
                <w:szCs w:val="22"/>
                <w:lang w:eastAsia="ru-RU"/>
              </w:rPr>
            </w:pPr>
          </w:p>
          <w:p w14:paraId="0ED6CEBD" w14:textId="77777777" w:rsidR="00FF2A3D" w:rsidRDefault="00FF2A3D">
            <w:pPr>
              <w:jc w:val="center"/>
              <w:rPr>
                <w:ins w:id="7436" w:author="Савченко Михайло Іванович" w:date="2021-08-15T18:56:00Z"/>
                <w:rFonts w:ascii="Times New Roman" w:hAnsi="Times New Roman" w:cs="Times New Roman"/>
                <w:b/>
                <w:color w:val="auto"/>
                <w:sz w:val="22"/>
                <w:szCs w:val="22"/>
                <w:lang w:eastAsia="ru-RU"/>
              </w:rPr>
              <w:pPrChange w:id="7437" w:author="Савченко Михайло Іванович" w:date="2021-08-15T12:59:00Z">
                <w:pPr>
                  <w:framePr w:hSpace="170" w:wrap="around" w:vAnchor="text" w:hAnchor="margin" w:xAlign="center" w:y="1"/>
                  <w:suppressOverlap/>
                  <w:jc w:val="center"/>
                </w:pPr>
              </w:pPrChange>
            </w:pPr>
          </w:p>
          <w:p w14:paraId="60B20242" w14:textId="77777777" w:rsidR="00FF2A3D" w:rsidRDefault="00FF2A3D">
            <w:pPr>
              <w:jc w:val="center"/>
              <w:rPr>
                <w:ins w:id="7438" w:author="Савченко Михайло Іванович" w:date="2021-08-15T18:56:00Z"/>
                <w:rFonts w:ascii="Times New Roman" w:hAnsi="Times New Roman" w:cs="Times New Roman"/>
                <w:b/>
                <w:color w:val="auto"/>
                <w:sz w:val="22"/>
                <w:szCs w:val="22"/>
                <w:lang w:eastAsia="ru-RU"/>
              </w:rPr>
              <w:pPrChange w:id="7439" w:author="Савченко Михайло Іванович" w:date="2021-08-15T12:59:00Z">
                <w:pPr>
                  <w:framePr w:hSpace="170" w:wrap="around" w:vAnchor="text" w:hAnchor="margin" w:xAlign="center" w:y="1"/>
                  <w:suppressOverlap/>
                  <w:jc w:val="center"/>
                </w:pPr>
              </w:pPrChange>
            </w:pPr>
          </w:p>
          <w:p w14:paraId="5FC7ECF9" w14:textId="707557B1" w:rsidR="00650C67" w:rsidRPr="00E417D0" w:rsidRDefault="00650C67">
            <w:pPr>
              <w:jc w:val="center"/>
              <w:rPr>
                <w:rFonts w:ascii="Times New Roman" w:hAnsi="Times New Roman" w:cs="Times New Roman"/>
                <w:b/>
                <w:color w:val="auto"/>
                <w:sz w:val="22"/>
                <w:szCs w:val="22"/>
                <w:lang w:eastAsia="ru-RU"/>
                <w:rPrChange w:id="7440" w:author="Савченко Михайло Іванович" w:date="2021-08-14T17:58:00Z">
                  <w:rPr>
                    <w:rFonts w:ascii="Times New Roman" w:hAnsi="Times New Roman" w:cs="Times New Roman"/>
                    <w:b/>
                    <w:sz w:val="22"/>
                    <w:szCs w:val="22"/>
                    <w:lang w:eastAsia="ru-RU"/>
                  </w:rPr>
                </w:rPrChange>
              </w:rPr>
              <w:pPrChange w:id="7441" w:author="Савченко Михайло Іванович" w:date="2021-08-15T12:59:00Z">
                <w:pPr>
                  <w:framePr w:hSpace="170" w:wrap="around" w:vAnchor="text" w:hAnchor="margin" w:xAlign="center" w:y="1"/>
                  <w:suppressOverlap/>
                  <w:jc w:val="center"/>
                </w:pPr>
              </w:pPrChange>
            </w:pPr>
            <w:ins w:id="7442" w:author="Савченко Михайло Іванович" w:date="2021-04-20T15:41:00Z">
              <w:r w:rsidRPr="00E417D0">
                <w:rPr>
                  <w:rFonts w:ascii="Times New Roman" w:hAnsi="Times New Roman" w:cs="Times New Roman"/>
                  <w:b/>
                  <w:color w:val="auto"/>
                  <w:sz w:val="22"/>
                  <w:szCs w:val="22"/>
                  <w:lang w:eastAsia="ru-RU"/>
                  <w:rPrChange w:id="7443" w:author="Савченко Михайло Іванович" w:date="2021-08-14T17:58:00Z">
                    <w:rPr>
                      <w:rFonts w:ascii="Times New Roman" w:hAnsi="Times New Roman" w:cs="Times New Roman"/>
                      <w:b/>
                      <w:sz w:val="22"/>
                      <w:szCs w:val="22"/>
                      <w:lang w:eastAsia="ru-RU"/>
                    </w:rPr>
                  </w:rPrChange>
                </w:rPr>
                <w:t>19.</w:t>
              </w:r>
            </w:ins>
          </w:p>
        </w:tc>
        <w:tc>
          <w:tcPr>
            <w:tcW w:w="2268" w:type="dxa"/>
            <w:tcBorders>
              <w:top w:val="single" w:sz="4" w:space="0" w:color="000000"/>
              <w:left w:val="single" w:sz="4" w:space="0" w:color="000000"/>
              <w:bottom w:val="single" w:sz="4" w:space="0" w:color="000000"/>
              <w:right w:val="single" w:sz="4" w:space="0" w:color="000000"/>
            </w:tcBorders>
            <w:vAlign w:val="center"/>
            <w:tcPrChange w:id="7444"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688C3170" w14:textId="0E333061" w:rsidR="00D526F8" w:rsidRPr="00E417D0" w:rsidRDefault="00E466B6">
            <w:pPr>
              <w:jc w:val="center"/>
              <w:rPr>
                <w:ins w:id="7445" w:author="Савченко Михайло Іванович" w:date="2021-08-14T12:21:00Z"/>
                <w:rFonts w:ascii="Times New Roman" w:hAnsi="Times New Roman" w:cs="Times New Roman"/>
                <w:b/>
                <w:color w:val="auto"/>
                <w:lang w:val="ru-RU" w:eastAsia="ru-RU"/>
              </w:rPr>
              <w:pPrChange w:id="7446" w:author="Савченко Михайло Іванович" w:date="2021-08-15T12:59:00Z">
                <w:pPr>
                  <w:framePr w:hSpace="170" w:wrap="around" w:vAnchor="text" w:hAnchor="margin" w:xAlign="center" w:y="1"/>
                  <w:suppressOverlap/>
                  <w:jc w:val="center"/>
                </w:pPr>
              </w:pPrChange>
            </w:pPr>
            <w:del w:id="7447" w:author="Савченко Михайло Іванович" w:date="2021-08-14T12:09:00Z">
              <w:r w:rsidRPr="00E417D0" w:rsidDel="0019704D">
                <w:rPr>
                  <w:rStyle w:val="ac"/>
                  <w:color w:val="auto"/>
                  <w:rPrChange w:id="7448" w:author="Савченко Михайло Іванович" w:date="2021-08-14T17:58:00Z">
                    <w:rPr>
                      <w:rStyle w:val="ac"/>
                    </w:rPr>
                  </w:rPrChange>
                </w:rPr>
                <w:lastRenderedPageBreak/>
                <w:commentReference w:id="7449"/>
              </w:r>
            </w:del>
            <w:ins w:id="7450" w:author="Савченко Михайло Іванович" w:date="2021-08-14T12:21:00Z">
              <w:r w:rsidR="00D526F8" w:rsidRPr="00E417D0">
                <w:rPr>
                  <w:rFonts w:ascii="Times New Roman" w:hAnsi="Times New Roman" w:cs="Times New Roman"/>
                  <w:b/>
                  <w:color w:val="auto"/>
                  <w:lang w:eastAsia="ru-RU"/>
                </w:rPr>
                <w:t xml:space="preserve"> Надання посадовою особою перев</w:t>
              </w:r>
              <w:r w:rsidR="006B7A26">
                <w:rPr>
                  <w:rFonts w:ascii="Times New Roman" w:hAnsi="Times New Roman" w:cs="Times New Roman"/>
                  <w:b/>
                  <w:color w:val="auto"/>
                  <w:lang w:eastAsia="ru-RU"/>
                </w:rPr>
                <w:t>аги керівниками чи уповноваже</w:t>
              </w:r>
              <w:r w:rsidR="00D526F8" w:rsidRPr="00E417D0">
                <w:rPr>
                  <w:rFonts w:ascii="Times New Roman" w:hAnsi="Times New Roman" w:cs="Times New Roman"/>
                  <w:b/>
                  <w:color w:val="auto"/>
                  <w:lang w:eastAsia="ru-RU"/>
                </w:rPr>
                <w:t>ними особам</w:t>
              </w:r>
            </w:ins>
            <w:ins w:id="7451" w:author="Савченко Михайло Іванович" w:date="2021-08-15T19:13:00Z">
              <w:r w:rsidR="006B7A26">
                <w:rPr>
                  <w:rFonts w:ascii="Times New Roman" w:hAnsi="Times New Roman" w:cs="Times New Roman"/>
                  <w:b/>
                  <w:color w:val="auto"/>
                  <w:lang w:eastAsia="ru-RU"/>
                </w:rPr>
                <w:t>и</w:t>
              </w:r>
            </w:ins>
            <w:ins w:id="7452" w:author="Савченко Михайло Іванович" w:date="2021-08-14T12:21:00Z">
              <w:r w:rsidR="00D526F8" w:rsidRPr="00E417D0">
                <w:rPr>
                  <w:rFonts w:ascii="Times New Roman" w:hAnsi="Times New Roman" w:cs="Times New Roman"/>
                  <w:b/>
                  <w:color w:val="auto"/>
                  <w:lang w:eastAsia="ru-RU"/>
                </w:rPr>
                <w:t xml:space="preserve"> при наданні адміністративних послуг під час особистого прийому</w:t>
              </w:r>
            </w:ins>
          </w:p>
          <w:p w14:paraId="7A643255" w14:textId="3F6241AD" w:rsidR="00650C67" w:rsidRPr="00E417D0" w:rsidRDefault="00EF58CE">
            <w:pPr>
              <w:jc w:val="center"/>
              <w:rPr>
                <w:rFonts w:ascii="Times New Roman" w:hAnsi="Times New Roman" w:cs="Times New Roman"/>
                <w:color w:val="auto"/>
                <w:lang w:val="ru-RU"/>
                <w:rPrChange w:id="7453" w:author="Савченко Михайло Іванович" w:date="2021-08-14T17:58:00Z">
                  <w:rPr>
                    <w:rFonts w:ascii="Times New Roman" w:hAnsi="Times New Roman" w:cs="Times New Roman"/>
                  </w:rPr>
                </w:rPrChange>
              </w:rPr>
              <w:pPrChange w:id="7454" w:author="Савченко Михайло Іванович" w:date="2021-08-15T12:59:00Z">
                <w:pPr>
                  <w:framePr w:hSpace="170" w:wrap="around" w:vAnchor="text" w:hAnchor="margin" w:xAlign="center" w:y="1"/>
                  <w:spacing w:line="255" w:lineRule="atLeast"/>
                  <w:suppressOverlap/>
                  <w:jc w:val="center"/>
                </w:pPr>
              </w:pPrChange>
            </w:pPr>
            <w:ins w:id="7455" w:author="Михайло Савченко" w:date="2021-05-03T08:31:00Z">
              <w:del w:id="7456" w:author="Савченко Михайло Іванович" w:date="2021-08-14T12:09:00Z">
                <w:r w:rsidRPr="00E417D0" w:rsidDel="0019704D">
                  <w:rPr>
                    <w:rFonts w:ascii="Times New Roman" w:hAnsi="Times New Roman" w:cs="Times New Roman"/>
                    <w:b/>
                    <w:color w:val="auto"/>
                    <w:lang w:eastAsia="ru-RU"/>
                  </w:rPr>
                  <w:lastRenderedPageBreak/>
                  <w:delText xml:space="preserve"> </w:delText>
                </w:r>
              </w:del>
            </w:ins>
          </w:p>
        </w:tc>
        <w:tc>
          <w:tcPr>
            <w:tcW w:w="993" w:type="dxa"/>
            <w:tcBorders>
              <w:top w:val="single" w:sz="4" w:space="0" w:color="000000"/>
              <w:left w:val="single" w:sz="4" w:space="0" w:color="000000"/>
              <w:bottom w:val="single" w:sz="4" w:space="0" w:color="000000"/>
              <w:right w:val="single" w:sz="4" w:space="0" w:color="000000"/>
            </w:tcBorders>
            <w:tcPrChange w:id="7457"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70EBEF65" w14:textId="77777777" w:rsidR="00650C67" w:rsidRPr="00E417D0" w:rsidRDefault="00650C67" w:rsidP="00BB6DF7">
            <w:pPr>
              <w:jc w:val="center"/>
              <w:rPr>
                <w:ins w:id="7458" w:author="Савченко Михайло Іванович [2]" w:date="2021-04-21T11:07:00Z"/>
                <w:rFonts w:ascii="Times New Roman" w:hAnsi="Times New Roman" w:cs="Times New Roman"/>
                <w:color w:val="auto"/>
                <w:lang w:eastAsia="ru-RU"/>
                <w:rPrChange w:id="7459" w:author="Савченко Михайло Іванович" w:date="2021-08-14T17:58:00Z">
                  <w:rPr>
                    <w:ins w:id="7460" w:author="Савченко Михайло Іванович [2]" w:date="2021-04-21T11:07:00Z"/>
                    <w:rFonts w:ascii="Times New Roman" w:hAnsi="Times New Roman" w:cs="Times New Roman"/>
                    <w:lang w:eastAsia="ru-RU"/>
                  </w:rPr>
                </w:rPrChange>
              </w:rPr>
            </w:pPr>
          </w:p>
          <w:p w14:paraId="264BF419" w14:textId="77777777" w:rsidR="00785968" w:rsidRPr="00E417D0" w:rsidRDefault="00785968" w:rsidP="00A806E0">
            <w:pPr>
              <w:jc w:val="center"/>
              <w:rPr>
                <w:ins w:id="7461" w:author="Савченко Михайло Іванович [2]" w:date="2021-04-21T11:07:00Z"/>
                <w:rFonts w:ascii="Times New Roman" w:hAnsi="Times New Roman" w:cs="Times New Roman"/>
                <w:color w:val="auto"/>
                <w:lang w:eastAsia="ru-RU"/>
                <w:rPrChange w:id="7462" w:author="Савченко Михайло Іванович" w:date="2021-08-14T17:58:00Z">
                  <w:rPr>
                    <w:ins w:id="7463" w:author="Савченко Михайло Іванович [2]" w:date="2021-04-21T11:07:00Z"/>
                    <w:rFonts w:ascii="Times New Roman" w:hAnsi="Times New Roman" w:cs="Times New Roman"/>
                    <w:lang w:eastAsia="ru-RU"/>
                  </w:rPr>
                </w:rPrChange>
              </w:rPr>
            </w:pPr>
          </w:p>
          <w:p w14:paraId="4AE0270B" w14:textId="77777777" w:rsidR="00785968" w:rsidRPr="00E417D0" w:rsidRDefault="00785968" w:rsidP="00892397">
            <w:pPr>
              <w:jc w:val="center"/>
              <w:rPr>
                <w:ins w:id="7464" w:author="Савченко Михайло Іванович [2]" w:date="2021-04-21T11:07:00Z"/>
                <w:rFonts w:ascii="Times New Roman" w:hAnsi="Times New Roman" w:cs="Times New Roman"/>
                <w:color w:val="auto"/>
                <w:lang w:eastAsia="ru-RU"/>
                <w:rPrChange w:id="7465" w:author="Савченко Михайло Іванович" w:date="2021-08-14T17:58:00Z">
                  <w:rPr>
                    <w:ins w:id="7466" w:author="Савченко Михайло Іванович [2]" w:date="2021-04-21T11:07:00Z"/>
                    <w:rFonts w:ascii="Times New Roman" w:hAnsi="Times New Roman" w:cs="Times New Roman"/>
                    <w:lang w:eastAsia="ru-RU"/>
                  </w:rPr>
                </w:rPrChange>
              </w:rPr>
            </w:pPr>
          </w:p>
          <w:p w14:paraId="1446A12C" w14:textId="77777777" w:rsidR="00785968" w:rsidRPr="00E417D0" w:rsidRDefault="00785968">
            <w:pPr>
              <w:jc w:val="center"/>
              <w:rPr>
                <w:ins w:id="7467" w:author="Савченко Михайло Іванович [2]" w:date="2021-04-21T11:07:00Z"/>
                <w:rFonts w:ascii="Times New Roman" w:hAnsi="Times New Roman" w:cs="Times New Roman"/>
                <w:color w:val="auto"/>
                <w:lang w:eastAsia="ru-RU"/>
                <w:rPrChange w:id="7468" w:author="Савченко Михайло Іванович" w:date="2021-08-14T17:58:00Z">
                  <w:rPr>
                    <w:ins w:id="7469" w:author="Савченко Михайло Іванович [2]" w:date="2021-04-21T11:07:00Z"/>
                    <w:rFonts w:ascii="Times New Roman" w:hAnsi="Times New Roman" w:cs="Times New Roman"/>
                    <w:lang w:eastAsia="ru-RU"/>
                  </w:rPr>
                </w:rPrChange>
              </w:rPr>
              <w:pPrChange w:id="7470" w:author="Савченко Михайло Іванович" w:date="2021-08-15T12:59:00Z">
                <w:pPr>
                  <w:framePr w:hSpace="170" w:wrap="around" w:vAnchor="text" w:hAnchor="margin" w:xAlign="center" w:y="1"/>
                  <w:suppressOverlap/>
                  <w:jc w:val="center"/>
                </w:pPr>
              </w:pPrChange>
            </w:pPr>
          </w:p>
          <w:p w14:paraId="74A1D618" w14:textId="77777777" w:rsidR="00785968" w:rsidRPr="00E417D0" w:rsidRDefault="00785968">
            <w:pPr>
              <w:jc w:val="center"/>
              <w:rPr>
                <w:ins w:id="7471" w:author="Савченко Михайло Іванович [2]" w:date="2021-04-21T11:07:00Z"/>
                <w:rFonts w:ascii="Times New Roman" w:hAnsi="Times New Roman" w:cs="Times New Roman"/>
                <w:color w:val="auto"/>
                <w:lang w:eastAsia="ru-RU"/>
                <w:rPrChange w:id="7472" w:author="Савченко Михайло Іванович" w:date="2021-08-14T17:58:00Z">
                  <w:rPr>
                    <w:ins w:id="7473" w:author="Савченко Михайло Іванович [2]" w:date="2021-04-21T11:07:00Z"/>
                    <w:rFonts w:ascii="Times New Roman" w:hAnsi="Times New Roman" w:cs="Times New Roman"/>
                    <w:lang w:eastAsia="ru-RU"/>
                  </w:rPr>
                </w:rPrChange>
              </w:rPr>
              <w:pPrChange w:id="7474" w:author="Савченко Михайло Іванович" w:date="2021-08-15T12:59:00Z">
                <w:pPr>
                  <w:framePr w:hSpace="170" w:wrap="around" w:vAnchor="text" w:hAnchor="margin" w:xAlign="center" w:y="1"/>
                  <w:suppressOverlap/>
                  <w:jc w:val="center"/>
                </w:pPr>
              </w:pPrChange>
            </w:pPr>
          </w:p>
          <w:p w14:paraId="7F9F5100" w14:textId="77777777" w:rsidR="00785968" w:rsidRPr="00E417D0" w:rsidRDefault="00785968">
            <w:pPr>
              <w:jc w:val="center"/>
              <w:rPr>
                <w:ins w:id="7475" w:author="Савченко Михайло Іванович [2]" w:date="2021-04-21T11:07:00Z"/>
                <w:rFonts w:ascii="Times New Roman" w:hAnsi="Times New Roman" w:cs="Times New Roman"/>
                <w:color w:val="auto"/>
                <w:lang w:eastAsia="ru-RU"/>
                <w:rPrChange w:id="7476" w:author="Савченко Михайло Іванович" w:date="2021-08-14T17:58:00Z">
                  <w:rPr>
                    <w:ins w:id="7477" w:author="Савченко Михайло Іванович [2]" w:date="2021-04-21T11:07:00Z"/>
                    <w:rFonts w:ascii="Times New Roman" w:hAnsi="Times New Roman" w:cs="Times New Roman"/>
                    <w:lang w:eastAsia="ru-RU"/>
                  </w:rPr>
                </w:rPrChange>
              </w:rPr>
              <w:pPrChange w:id="7478" w:author="Савченко Михайло Іванович" w:date="2021-08-15T12:59:00Z">
                <w:pPr>
                  <w:framePr w:hSpace="170" w:wrap="around" w:vAnchor="text" w:hAnchor="margin" w:xAlign="center" w:y="1"/>
                  <w:suppressOverlap/>
                  <w:jc w:val="center"/>
                </w:pPr>
              </w:pPrChange>
            </w:pPr>
          </w:p>
          <w:p w14:paraId="1DF357A0" w14:textId="47F5A01F" w:rsidR="00785968" w:rsidRDefault="00785968">
            <w:pPr>
              <w:jc w:val="center"/>
              <w:rPr>
                <w:ins w:id="7479" w:author="Савченко Михайло Іванович" w:date="2021-08-15T18:56:00Z"/>
                <w:rFonts w:ascii="Times New Roman" w:hAnsi="Times New Roman" w:cs="Times New Roman"/>
                <w:color w:val="auto"/>
                <w:lang w:eastAsia="ru-RU"/>
              </w:rPr>
              <w:pPrChange w:id="7480" w:author="Савченко Михайло Іванович" w:date="2021-08-15T12:59:00Z">
                <w:pPr>
                  <w:framePr w:hSpace="170" w:wrap="around" w:vAnchor="text" w:hAnchor="margin" w:xAlign="center" w:y="1"/>
                  <w:suppressOverlap/>
                  <w:jc w:val="center"/>
                </w:pPr>
              </w:pPrChange>
            </w:pPr>
          </w:p>
          <w:p w14:paraId="350C8F84" w14:textId="44B37264" w:rsidR="00FF2A3D" w:rsidRDefault="00FF2A3D">
            <w:pPr>
              <w:jc w:val="center"/>
              <w:rPr>
                <w:ins w:id="7481" w:author="Савченко Михайло Іванович" w:date="2021-08-15T18:56:00Z"/>
                <w:rFonts w:ascii="Times New Roman" w:hAnsi="Times New Roman" w:cs="Times New Roman"/>
                <w:color w:val="auto"/>
                <w:lang w:eastAsia="ru-RU"/>
              </w:rPr>
              <w:pPrChange w:id="7482" w:author="Савченко Михайло Іванович" w:date="2021-08-15T12:59:00Z">
                <w:pPr>
                  <w:framePr w:hSpace="170" w:wrap="around" w:vAnchor="text" w:hAnchor="margin" w:xAlign="center" w:y="1"/>
                  <w:suppressOverlap/>
                  <w:jc w:val="center"/>
                </w:pPr>
              </w:pPrChange>
            </w:pPr>
          </w:p>
          <w:p w14:paraId="33384D0E" w14:textId="6FF97806" w:rsidR="00FF2A3D" w:rsidRDefault="00FF2A3D">
            <w:pPr>
              <w:jc w:val="center"/>
              <w:rPr>
                <w:ins w:id="7483" w:author="Савченко Михайло Іванович" w:date="2021-08-15T18:56:00Z"/>
                <w:rFonts w:ascii="Times New Roman" w:hAnsi="Times New Roman" w:cs="Times New Roman"/>
                <w:color w:val="auto"/>
                <w:lang w:eastAsia="ru-RU"/>
              </w:rPr>
              <w:pPrChange w:id="7484" w:author="Савченко Михайло Іванович" w:date="2021-08-15T12:59:00Z">
                <w:pPr>
                  <w:framePr w:hSpace="170" w:wrap="around" w:vAnchor="text" w:hAnchor="margin" w:xAlign="center" w:y="1"/>
                  <w:suppressOverlap/>
                  <w:jc w:val="center"/>
                </w:pPr>
              </w:pPrChange>
            </w:pPr>
          </w:p>
          <w:p w14:paraId="507E820E" w14:textId="7DA1C73C" w:rsidR="00FF2A3D" w:rsidRDefault="00FF2A3D">
            <w:pPr>
              <w:jc w:val="center"/>
              <w:rPr>
                <w:ins w:id="7485" w:author="Савченко Михайло Іванович" w:date="2021-08-15T18:56:00Z"/>
                <w:rFonts w:ascii="Times New Roman" w:hAnsi="Times New Roman" w:cs="Times New Roman"/>
                <w:color w:val="auto"/>
                <w:lang w:eastAsia="ru-RU"/>
              </w:rPr>
              <w:pPrChange w:id="7486" w:author="Савченко Михайло Іванович" w:date="2021-08-15T12:59:00Z">
                <w:pPr>
                  <w:framePr w:hSpace="170" w:wrap="around" w:vAnchor="text" w:hAnchor="margin" w:xAlign="center" w:y="1"/>
                  <w:suppressOverlap/>
                  <w:jc w:val="center"/>
                </w:pPr>
              </w:pPrChange>
            </w:pPr>
          </w:p>
          <w:p w14:paraId="426555AA" w14:textId="13DA1E99" w:rsidR="00FF2A3D" w:rsidRDefault="00FF2A3D">
            <w:pPr>
              <w:jc w:val="center"/>
              <w:rPr>
                <w:ins w:id="7487" w:author="Савченко Михайло Іванович" w:date="2021-08-15T18:56:00Z"/>
                <w:rFonts w:ascii="Times New Roman" w:hAnsi="Times New Roman" w:cs="Times New Roman"/>
                <w:color w:val="auto"/>
                <w:lang w:eastAsia="ru-RU"/>
              </w:rPr>
              <w:pPrChange w:id="7488" w:author="Савченко Михайло Іванович" w:date="2021-08-15T12:59:00Z">
                <w:pPr>
                  <w:framePr w:hSpace="170" w:wrap="around" w:vAnchor="text" w:hAnchor="margin" w:xAlign="center" w:y="1"/>
                  <w:suppressOverlap/>
                  <w:jc w:val="center"/>
                </w:pPr>
              </w:pPrChange>
            </w:pPr>
          </w:p>
          <w:p w14:paraId="31D49479" w14:textId="121FCD40" w:rsidR="00FF2A3D" w:rsidRDefault="00FF2A3D">
            <w:pPr>
              <w:jc w:val="center"/>
              <w:rPr>
                <w:ins w:id="7489" w:author="Савченко Михайло Іванович" w:date="2021-08-15T18:56:00Z"/>
                <w:rFonts w:ascii="Times New Roman" w:hAnsi="Times New Roman" w:cs="Times New Roman"/>
                <w:color w:val="auto"/>
                <w:lang w:eastAsia="ru-RU"/>
              </w:rPr>
              <w:pPrChange w:id="7490" w:author="Савченко Михайло Іванович" w:date="2021-08-15T12:59:00Z">
                <w:pPr>
                  <w:framePr w:hSpace="170" w:wrap="around" w:vAnchor="text" w:hAnchor="margin" w:xAlign="center" w:y="1"/>
                  <w:suppressOverlap/>
                  <w:jc w:val="center"/>
                </w:pPr>
              </w:pPrChange>
            </w:pPr>
          </w:p>
          <w:p w14:paraId="6911BEB4" w14:textId="2DB37AEA" w:rsidR="00FF2A3D" w:rsidRDefault="00FF2A3D">
            <w:pPr>
              <w:jc w:val="center"/>
              <w:rPr>
                <w:ins w:id="7491" w:author="Савченко Михайло Іванович" w:date="2021-08-15T18:56:00Z"/>
                <w:rFonts w:ascii="Times New Roman" w:hAnsi="Times New Roman" w:cs="Times New Roman"/>
                <w:color w:val="auto"/>
                <w:lang w:eastAsia="ru-RU"/>
              </w:rPr>
              <w:pPrChange w:id="7492" w:author="Савченко Михайло Іванович" w:date="2021-08-15T12:59:00Z">
                <w:pPr>
                  <w:framePr w:hSpace="170" w:wrap="around" w:vAnchor="text" w:hAnchor="margin" w:xAlign="center" w:y="1"/>
                  <w:suppressOverlap/>
                  <w:jc w:val="center"/>
                </w:pPr>
              </w:pPrChange>
            </w:pPr>
          </w:p>
          <w:p w14:paraId="597F2B2A" w14:textId="77777777" w:rsidR="00FF2A3D" w:rsidRPr="00E417D0" w:rsidRDefault="00FF2A3D">
            <w:pPr>
              <w:jc w:val="center"/>
              <w:rPr>
                <w:ins w:id="7493" w:author="Савченко Михайло Іванович [2]" w:date="2021-04-21T11:07:00Z"/>
                <w:rFonts w:ascii="Times New Roman" w:hAnsi="Times New Roman" w:cs="Times New Roman"/>
                <w:color w:val="auto"/>
                <w:lang w:eastAsia="ru-RU"/>
                <w:rPrChange w:id="7494" w:author="Савченко Михайло Іванович" w:date="2021-08-14T17:58:00Z">
                  <w:rPr>
                    <w:ins w:id="7495" w:author="Савченко Михайло Іванович [2]" w:date="2021-04-21T11:07:00Z"/>
                    <w:rFonts w:ascii="Times New Roman" w:hAnsi="Times New Roman" w:cs="Times New Roman"/>
                    <w:lang w:eastAsia="ru-RU"/>
                  </w:rPr>
                </w:rPrChange>
              </w:rPr>
              <w:pPrChange w:id="7496" w:author="Савченко Михайло Іванович" w:date="2021-08-15T12:59:00Z">
                <w:pPr>
                  <w:framePr w:hSpace="170" w:wrap="around" w:vAnchor="text" w:hAnchor="margin" w:xAlign="center" w:y="1"/>
                  <w:suppressOverlap/>
                  <w:jc w:val="center"/>
                </w:pPr>
              </w:pPrChange>
            </w:pPr>
          </w:p>
          <w:p w14:paraId="1B755AE3" w14:textId="77777777" w:rsidR="00785968" w:rsidRPr="00E417D0" w:rsidRDefault="00785968">
            <w:pPr>
              <w:jc w:val="center"/>
              <w:rPr>
                <w:ins w:id="7497" w:author="Савченко Михайло Іванович [2]" w:date="2021-04-21T11:07:00Z"/>
                <w:rFonts w:ascii="Times New Roman" w:hAnsi="Times New Roman" w:cs="Times New Roman"/>
                <w:color w:val="auto"/>
                <w:lang w:eastAsia="ru-RU"/>
                <w:rPrChange w:id="7498" w:author="Савченко Михайло Іванович" w:date="2021-08-14T17:58:00Z">
                  <w:rPr>
                    <w:ins w:id="7499" w:author="Савченко Михайло Іванович [2]" w:date="2021-04-21T11:07:00Z"/>
                    <w:rFonts w:ascii="Times New Roman" w:hAnsi="Times New Roman" w:cs="Times New Roman"/>
                    <w:lang w:eastAsia="ru-RU"/>
                  </w:rPr>
                </w:rPrChange>
              </w:rPr>
              <w:pPrChange w:id="7500" w:author="Савченко Михайло Іванович" w:date="2021-08-15T12:59:00Z">
                <w:pPr>
                  <w:framePr w:hSpace="170" w:wrap="around" w:vAnchor="text" w:hAnchor="margin" w:xAlign="center" w:y="1"/>
                  <w:suppressOverlap/>
                  <w:jc w:val="center"/>
                </w:pPr>
              </w:pPrChange>
            </w:pPr>
          </w:p>
          <w:p w14:paraId="002C6E11" w14:textId="77777777" w:rsidR="00785968" w:rsidRPr="00E417D0" w:rsidRDefault="00785968">
            <w:pPr>
              <w:ind w:left="-104"/>
              <w:jc w:val="center"/>
              <w:rPr>
                <w:rFonts w:ascii="Times New Roman" w:hAnsi="Times New Roman" w:cs="Times New Roman"/>
                <w:color w:val="auto"/>
                <w:lang w:eastAsia="ru-RU"/>
                <w:rPrChange w:id="7501" w:author="Савченко Михайло Іванович" w:date="2021-08-14T17:58:00Z">
                  <w:rPr>
                    <w:rFonts w:ascii="Times New Roman" w:hAnsi="Times New Roman" w:cs="Times New Roman"/>
                    <w:lang w:eastAsia="ru-RU"/>
                  </w:rPr>
                </w:rPrChange>
              </w:rPr>
              <w:pPrChange w:id="7502" w:author="Савченко Михайло Іванович" w:date="2021-08-15T12:59:00Z">
                <w:pPr>
                  <w:framePr w:hSpace="170" w:wrap="around" w:vAnchor="text" w:hAnchor="margin" w:xAlign="center" w:y="1"/>
                  <w:ind w:left="-104"/>
                  <w:suppressOverlap/>
                  <w:jc w:val="center"/>
                </w:pPr>
              </w:pPrChange>
            </w:pPr>
            <w:ins w:id="7503" w:author="Савченко Михайло Іванович [2]" w:date="2021-04-21T11:07:00Z">
              <w:r w:rsidRPr="00E417D0">
                <w:rPr>
                  <w:rFonts w:ascii="Times New Roman" w:hAnsi="Times New Roman" w:cs="Times New Roman"/>
                  <w:color w:val="auto"/>
                  <w:lang w:eastAsia="ru-RU"/>
                  <w:rPrChange w:id="7504" w:author="Савченко Михайло Іванович" w:date="2021-08-14T17:58:00Z">
                    <w:rPr>
                      <w:rFonts w:ascii="Times New Roman" w:hAnsi="Times New Roman" w:cs="Times New Roman"/>
                      <w:lang w:eastAsia="ru-RU"/>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7505"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B4CB3D0" w14:textId="0205FC0D" w:rsidR="00D44BF4" w:rsidRPr="00D44BF4" w:rsidRDefault="00D44BF4">
            <w:pPr>
              <w:ind w:left="-114" w:right="-109"/>
              <w:jc w:val="center"/>
              <w:rPr>
                <w:ins w:id="7506" w:author="Савченко Михайло Іванович" w:date="2021-08-15T18:46:00Z"/>
                <w:rFonts w:ascii="Times New Roman" w:hAnsi="Times New Roman" w:cs="Times New Roman"/>
                <w:color w:val="auto"/>
                <w:sz w:val="22"/>
                <w:szCs w:val="22"/>
                <w:rPrChange w:id="7507" w:author="Савченко Михайло Іванович" w:date="2021-08-15T18:46:00Z">
                  <w:rPr>
                    <w:ins w:id="7508" w:author="Савченко Михайло Іванович" w:date="2021-08-15T18:46:00Z"/>
                    <w:rFonts w:ascii="Times New Roman" w:hAnsi="Times New Roman" w:cs="Times New Roman"/>
                    <w:color w:val="auto"/>
                  </w:rPr>
                </w:rPrChange>
              </w:rPr>
              <w:pPrChange w:id="7509" w:author="Савченко Михайло Іванович" w:date="2021-08-15T18:47:00Z">
                <w:pPr>
                  <w:ind w:left="28"/>
                </w:pPr>
              </w:pPrChange>
            </w:pPr>
            <w:ins w:id="7510" w:author="Савченко Михайло Іванович" w:date="2021-08-15T18:46:00Z">
              <w:r w:rsidRPr="00D44BF4">
                <w:rPr>
                  <w:rFonts w:ascii="Times New Roman" w:hAnsi="Times New Roman" w:cs="Times New Roman"/>
                  <w:color w:val="auto"/>
                  <w:sz w:val="22"/>
                  <w:szCs w:val="22"/>
                  <w:rPrChange w:id="7511" w:author="Савченко Михайло Іванович" w:date="2021-08-15T18:46:00Z">
                    <w:rPr>
                      <w:rFonts w:ascii="Times New Roman" w:hAnsi="Times New Roman" w:cs="Times New Roman"/>
                      <w:color w:val="auto"/>
                    </w:rPr>
                  </w:rPrChange>
                </w:rPr>
                <w:lastRenderedPageBreak/>
                <w:t>1. Запровадження автоматизованих систем прийняття документів, їх розгляду та прийняття рішення про надання адміністративних послуг</w:t>
              </w:r>
            </w:ins>
            <w:ins w:id="7512" w:author="Савченко Михайло Іванович" w:date="2021-08-15T19:00:00Z">
              <w:r w:rsidR="00FF2A3D">
                <w:rPr>
                  <w:rFonts w:ascii="Times New Roman" w:hAnsi="Times New Roman" w:cs="Times New Roman"/>
                  <w:color w:val="auto"/>
                  <w:sz w:val="22"/>
                  <w:szCs w:val="22"/>
                </w:rPr>
                <w:t>.</w:t>
              </w:r>
            </w:ins>
          </w:p>
          <w:p w14:paraId="289B1492" w14:textId="77777777" w:rsidR="00D44BF4" w:rsidRPr="00D44BF4" w:rsidRDefault="00D44BF4">
            <w:pPr>
              <w:ind w:left="-114" w:right="-109"/>
              <w:jc w:val="center"/>
              <w:rPr>
                <w:ins w:id="7513" w:author="Савченко Михайло Іванович" w:date="2021-08-15T18:46:00Z"/>
                <w:rFonts w:ascii="Times New Roman" w:hAnsi="Times New Roman" w:cs="Times New Roman"/>
                <w:color w:val="auto"/>
                <w:sz w:val="22"/>
                <w:szCs w:val="22"/>
                <w:rPrChange w:id="7514" w:author="Савченко Михайло Іванович" w:date="2021-08-15T18:46:00Z">
                  <w:rPr>
                    <w:ins w:id="7515" w:author="Савченко Михайло Іванович" w:date="2021-08-15T18:46:00Z"/>
                    <w:rFonts w:ascii="Times New Roman" w:hAnsi="Times New Roman" w:cs="Times New Roman"/>
                    <w:color w:val="auto"/>
                  </w:rPr>
                </w:rPrChange>
              </w:rPr>
              <w:pPrChange w:id="7516" w:author="Савченко Михайло Іванович" w:date="2021-08-15T18:47:00Z">
                <w:pPr>
                  <w:ind w:left="28"/>
                </w:pPr>
              </w:pPrChange>
            </w:pPr>
            <w:ins w:id="7517" w:author="Савченко Михайло Іванович" w:date="2021-08-15T18:46:00Z">
              <w:r w:rsidRPr="00D44BF4">
                <w:rPr>
                  <w:rFonts w:ascii="Times New Roman" w:hAnsi="Times New Roman" w:cs="Times New Roman"/>
                  <w:color w:val="auto"/>
                  <w:sz w:val="22"/>
                  <w:szCs w:val="22"/>
                  <w:rPrChange w:id="7518" w:author="Савченко Михайло Іванович" w:date="2021-08-15T18:46:00Z">
                    <w:rPr>
                      <w:rFonts w:ascii="Times New Roman" w:hAnsi="Times New Roman" w:cs="Times New Roman"/>
                      <w:color w:val="auto"/>
                    </w:rPr>
                  </w:rPrChange>
                </w:rPr>
                <w:t xml:space="preserve">2. Перегляд нормативно-правових та організаційно-розпорядчих актів, що </w:t>
              </w:r>
              <w:r w:rsidRPr="00D44BF4">
                <w:rPr>
                  <w:rFonts w:ascii="Times New Roman" w:hAnsi="Times New Roman" w:cs="Times New Roman"/>
                  <w:color w:val="auto"/>
                  <w:sz w:val="22"/>
                  <w:szCs w:val="22"/>
                  <w:rPrChange w:id="7519" w:author="Савченко Михайло Іванович" w:date="2021-08-15T18:46:00Z">
                    <w:rPr>
                      <w:rFonts w:ascii="Times New Roman" w:hAnsi="Times New Roman" w:cs="Times New Roman"/>
                      <w:color w:val="auto"/>
                    </w:rPr>
                  </w:rPrChange>
                </w:rPr>
                <w:lastRenderedPageBreak/>
                <w:t>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ins>
          </w:p>
          <w:p w14:paraId="6070EEFE" w14:textId="77777777" w:rsidR="00D44BF4" w:rsidRPr="00D44BF4" w:rsidRDefault="00D44BF4">
            <w:pPr>
              <w:ind w:left="-114" w:right="-109"/>
              <w:jc w:val="center"/>
              <w:rPr>
                <w:ins w:id="7520" w:author="Савченко Михайло Іванович" w:date="2021-08-15T18:46:00Z"/>
                <w:rFonts w:ascii="Times New Roman" w:hAnsi="Times New Roman" w:cs="Times New Roman"/>
                <w:color w:val="auto"/>
                <w:sz w:val="22"/>
                <w:szCs w:val="22"/>
                <w:rPrChange w:id="7521" w:author="Савченко Михайло Іванович" w:date="2021-08-15T18:46:00Z">
                  <w:rPr>
                    <w:ins w:id="7522" w:author="Савченко Михайло Іванович" w:date="2021-08-15T18:46:00Z"/>
                    <w:rFonts w:ascii="Times New Roman" w:hAnsi="Times New Roman" w:cs="Times New Roman"/>
                    <w:color w:val="auto"/>
                  </w:rPr>
                </w:rPrChange>
              </w:rPr>
              <w:pPrChange w:id="7523" w:author="Савченко Михайло Іванович" w:date="2021-08-15T18:47:00Z">
                <w:pPr>
                  <w:ind w:left="28"/>
                </w:pPr>
              </w:pPrChange>
            </w:pPr>
            <w:ins w:id="7524" w:author="Савченко Михайло Іванович" w:date="2021-08-15T18:46:00Z">
              <w:r w:rsidRPr="00D44BF4">
                <w:rPr>
                  <w:rFonts w:ascii="Times New Roman" w:hAnsi="Times New Roman" w:cs="Times New Roman"/>
                  <w:color w:val="auto"/>
                  <w:sz w:val="22"/>
                  <w:szCs w:val="22"/>
                  <w:rPrChange w:id="7525" w:author="Савченко Михайло Іванович" w:date="2021-08-15T18:46:00Z">
                    <w:rPr>
                      <w:rFonts w:ascii="Times New Roman" w:hAnsi="Times New Roman" w:cs="Times New Roman"/>
                      <w:color w:val="auto"/>
                    </w:rPr>
                  </w:rPrChange>
                </w:rPr>
                <w:t>3.  Розміщення на офіційному сайті Держлікслужби інформації про можливість оскарження дій посадових осіб.</w:t>
              </w:r>
            </w:ins>
          </w:p>
          <w:p w14:paraId="38738DEB" w14:textId="00B9A2A7" w:rsidR="00EF58CE" w:rsidRPr="00D44BF4" w:rsidDel="00D44BF4" w:rsidRDefault="00D44BF4">
            <w:pPr>
              <w:ind w:left="-114" w:right="-109"/>
              <w:jc w:val="center"/>
              <w:rPr>
                <w:ins w:id="7526" w:author="Михайло Савченко" w:date="2021-05-03T08:35:00Z"/>
                <w:del w:id="7527" w:author="Савченко Михайло Іванович" w:date="2021-08-15T18:45:00Z"/>
                <w:rFonts w:ascii="Times New Roman" w:hAnsi="Times New Roman" w:cs="Times New Roman"/>
                <w:color w:val="auto"/>
                <w:sz w:val="22"/>
                <w:szCs w:val="22"/>
                <w:rPrChange w:id="7528" w:author="Савченко Михайло Іванович" w:date="2021-08-15T18:46:00Z">
                  <w:rPr>
                    <w:ins w:id="7529" w:author="Михайло Савченко" w:date="2021-05-03T08:35:00Z"/>
                    <w:del w:id="7530" w:author="Савченко Михайло Іванович" w:date="2021-08-15T18:45:00Z"/>
                    <w:rFonts w:ascii="Times New Roman" w:hAnsi="Times New Roman" w:cs="Times New Roman"/>
                    <w:b/>
                    <w:color w:val="C00000"/>
                    <w:lang w:val="ru-RU" w:eastAsia="ru-RU"/>
                  </w:rPr>
                </w:rPrChange>
              </w:rPr>
              <w:pPrChange w:id="7531" w:author="Савченко Михайло Іванович" w:date="2021-08-15T19:01:00Z">
                <w:pPr>
                  <w:framePr w:hSpace="170" w:wrap="around" w:vAnchor="text" w:hAnchor="margin" w:xAlign="center" w:y="1"/>
                  <w:suppressOverlap/>
                  <w:jc w:val="center"/>
                </w:pPr>
              </w:pPrChange>
            </w:pPr>
            <w:ins w:id="7532" w:author="Савченко Михайло Іванович" w:date="2021-08-15T18:46:00Z">
              <w:r w:rsidRPr="00D44BF4">
                <w:rPr>
                  <w:rFonts w:ascii="Times New Roman" w:hAnsi="Times New Roman" w:cs="Times New Roman"/>
                  <w:color w:val="auto"/>
                  <w:sz w:val="22"/>
                  <w:szCs w:val="22"/>
                  <w:rPrChange w:id="7533" w:author="Савченко Михайло Іванович" w:date="2021-08-15T18:46:00Z">
                    <w:rPr>
                      <w:rFonts w:ascii="Times New Roman" w:hAnsi="Times New Roman" w:cs="Times New Roman"/>
                      <w:color w:val="auto"/>
                    </w:rPr>
                  </w:rPrChange>
                </w:rPr>
                <w:t>4.  Забезпечення обов’язкового проведення перевірки за кожним повідомленням про порушення законодавства та розгляд</w:t>
              </w:r>
              <w:r w:rsidR="00FF2A3D">
                <w:rPr>
                  <w:rFonts w:ascii="Times New Roman" w:hAnsi="Times New Roman" w:cs="Times New Roman"/>
                  <w:color w:val="auto"/>
                  <w:sz w:val="22"/>
                  <w:szCs w:val="22"/>
                </w:rPr>
                <w:t>.</w:t>
              </w:r>
            </w:ins>
            <w:ins w:id="7534" w:author="Михайло Савченко" w:date="2021-05-03T08:35:00Z">
              <w:del w:id="7535" w:author="Савченко Михайло Іванович" w:date="2021-08-15T18:45:00Z">
                <w:r w:rsidR="00EF58CE" w:rsidRPr="00D44BF4" w:rsidDel="00D44BF4">
                  <w:rPr>
                    <w:rFonts w:ascii="Times New Roman" w:hAnsi="Times New Roman" w:cs="Times New Roman"/>
                    <w:color w:val="auto"/>
                    <w:sz w:val="22"/>
                    <w:szCs w:val="22"/>
                    <w:lang w:eastAsia="ru-RU"/>
                    <w:rPrChange w:id="7536" w:author="Савченко Михайло Іванович" w:date="2021-08-15T18:46:00Z">
                      <w:rPr>
                        <w:rFonts w:ascii="Times New Roman" w:hAnsi="Times New Roman" w:cs="Times New Roman"/>
                        <w:lang w:eastAsia="ru-RU"/>
                      </w:rPr>
                    </w:rPrChange>
                  </w:rPr>
                  <w:delText xml:space="preserve">,  що полягає в порушенні черговості при опрацюванні документів (безпідставне прискорення або сповільнення їх опрацювання), </w:delText>
                </w:r>
                <w:r w:rsidR="00EF58CE" w:rsidRPr="00D44BF4" w:rsidDel="00D44BF4">
                  <w:rPr>
                    <w:rFonts w:ascii="Times New Roman" w:hAnsi="Times New Roman" w:cs="Times New Roman"/>
                    <w:color w:val="auto"/>
                    <w:sz w:val="22"/>
                    <w:szCs w:val="22"/>
                    <w:lang w:eastAsia="ru-RU"/>
                    <w:rPrChange w:id="7537" w:author="Савченко Михайло Іванович" w:date="2021-08-15T18:46:00Z">
                      <w:rPr>
                        <w:rFonts w:ascii="Times New Roman" w:hAnsi="Times New Roman" w:cs="Times New Roman"/>
                        <w:b/>
                        <w:color w:val="C00000"/>
                        <w:lang w:eastAsia="ru-RU"/>
                      </w:rPr>
                    </w:rPrChange>
                  </w:rPr>
                  <w:delText>вимагання</w:delText>
                </w:r>
                <w:r w:rsidR="00EF58CE" w:rsidRPr="00D44BF4" w:rsidDel="00D44BF4">
                  <w:rPr>
                    <w:rStyle w:val="ac"/>
                    <w:rFonts w:ascii="Times New Roman" w:hAnsi="Times New Roman" w:cs="Times New Roman"/>
                    <w:color w:val="auto"/>
                    <w:sz w:val="22"/>
                    <w:szCs w:val="22"/>
                    <w:rPrChange w:id="7538" w:author="Савченко Михайло Іванович" w:date="2021-08-15T18:46:00Z">
                      <w:rPr>
                        <w:rStyle w:val="ac"/>
                        <w:color w:val="C00000"/>
                      </w:rPr>
                    </w:rPrChange>
                  </w:rPr>
                  <w:commentReference w:id="7539"/>
                </w:r>
                <w:r w:rsidR="00EF58CE" w:rsidRPr="00D44BF4" w:rsidDel="00D44BF4">
                  <w:rPr>
                    <w:rFonts w:ascii="Times New Roman" w:hAnsi="Times New Roman" w:cs="Times New Roman"/>
                    <w:color w:val="auto"/>
                    <w:sz w:val="22"/>
                    <w:szCs w:val="22"/>
                    <w:lang w:eastAsia="ru-RU"/>
                    <w:rPrChange w:id="7540" w:author="Савченко Михайло Іванович" w:date="2021-08-15T18:46:00Z">
                      <w:rPr>
                        <w:rFonts w:ascii="Times New Roman" w:hAnsi="Times New Roman" w:cs="Times New Roman"/>
                        <w:b/>
                        <w:color w:val="C00000"/>
                        <w:lang w:eastAsia="ru-RU"/>
                      </w:rPr>
                    </w:rPrChange>
                  </w:rPr>
                  <w:delText xml:space="preserve"> додаткових документів</w:delText>
                </w:r>
              </w:del>
            </w:ins>
            <w:ins w:id="7541" w:author="Михайло Савченко" w:date="2021-05-03T08:36:00Z">
              <w:del w:id="7542" w:author="Савченко Михайло Іванович" w:date="2021-08-15T18:45:00Z">
                <w:r w:rsidR="00EF58CE" w:rsidRPr="00D44BF4" w:rsidDel="00D44BF4">
                  <w:rPr>
                    <w:rFonts w:ascii="Times New Roman" w:hAnsi="Times New Roman" w:cs="Times New Roman"/>
                    <w:color w:val="auto"/>
                    <w:sz w:val="22"/>
                    <w:szCs w:val="22"/>
                    <w:lang w:eastAsia="ru-RU"/>
                    <w:rPrChange w:id="7543" w:author="Савченко Михайло Іванович" w:date="2021-08-15T18:46:00Z">
                      <w:rPr>
                        <w:rFonts w:ascii="Times New Roman" w:hAnsi="Times New Roman" w:cs="Times New Roman"/>
                        <w:b/>
                        <w:color w:val="C00000"/>
                        <w:lang w:eastAsia="ru-RU"/>
                      </w:rPr>
                    </w:rPrChange>
                  </w:rPr>
                  <w:delText>.</w:delText>
                </w:r>
              </w:del>
            </w:ins>
          </w:p>
          <w:p w14:paraId="43872D1C" w14:textId="511282D0" w:rsidR="00650C67" w:rsidRPr="00D44BF4" w:rsidRDefault="00650C67">
            <w:pPr>
              <w:ind w:right="-109"/>
              <w:rPr>
                <w:rFonts w:ascii="Times New Roman" w:hAnsi="Times New Roman" w:cs="Times New Roman"/>
                <w:color w:val="auto"/>
                <w:sz w:val="22"/>
                <w:szCs w:val="22"/>
                <w:rPrChange w:id="7544" w:author="Савченко Михайло Іванович" w:date="2021-08-15T18:46:00Z">
                  <w:rPr>
                    <w:rFonts w:ascii="Times New Roman" w:hAnsi="Times New Roman" w:cs="Times New Roman"/>
                  </w:rPr>
                </w:rPrChange>
              </w:rPr>
              <w:pPrChange w:id="7545" w:author="Савченко Михайло Іванович" w:date="2021-08-15T19:01:00Z">
                <w:pPr>
                  <w:framePr w:hSpace="170" w:wrap="around" w:vAnchor="text" w:hAnchor="margin" w:xAlign="center" w:y="1"/>
                  <w:suppressOverlap/>
                  <w:jc w:val="center"/>
                </w:pPr>
              </w:pPrChange>
            </w:pPr>
            <w:ins w:id="7546" w:author="Савченко Михайло Іванович" w:date="2021-04-20T15:21:00Z">
              <w:del w:id="7547" w:author="Михайло Савченко" w:date="2021-05-03T08:35:00Z">
                <w:r w:rsidRPr="00D44BF4" w:rsidDel="00EF58CE">
                  <w:rPr>
                    <w:rFonts w:ascii="Times New Roman" w:hAnsi="Times New Roman" w:cs="Times New Roman"/>
                    <w:color w:val="auto"/>
                    <w:sz w:val="22"/>
                    <w:szCs w:val="22"/>
                    <w:lang w:eastAsia="ru-RU"/>
                    <w:rPrChange w:id="7548" w:author="Савченко Михайло Іванович" w:date="2021-08-15T18:46:00Z">
                      <w:rPr>
                        <w:rFonts w:ascii="Times New Roman" w:hAnsi="Times New Roman" w:cs="Times New Roman"/>
                        <w:lang w:eastAsia="ru-RU"/>
                      </w:rPr>
                    </w:rPrChange>
                  </w:rPr>
                  <w:delText>.</w:delText>
                </w:r>
              </w:del>
            </w:ins>
          </w:p>
        </w:tc>
        <w:tc>
          <w:tcPr>
            <w:tcW w:w="1843" w:type="dxa"/>
            <w:tcBorders>
              <w:top w:val="single" w:sz="4" w:space="0" w:color="000000"/>
              <w:left w:val="single" w:sz="4" w:space="0" w:color="000000"/>
              <w:bottom w:val="single" w:sz="4" w:space="0" w:color="000000"/>
              <w:right w:val="single" w:sz="4" w:space="0" w:color="000000"/>
            </w:tcBorders>
            <w:tcPrChange w:id="7549"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33DA6816" w14:textId="77777777" w:rsidR="00650C67" w:rsidRPr="00E417D0" w:rsidRDefault="00650C67" w:rsidP="00BB6DF7">
            <w:pPr>
              <w:jc w:val="center"/>
              <w:rPr>
                <w:ins w:id="7550" w:author="Савченко Михайло Іванович [2]" w:date="2021-04-21T11:07:00Z"/>
                <w:rFonts w:ascii="Times New Roman" w:hAnsi="Times New Roman" w:cs="Times New Roman"/>
                <w:color w:val="auto"/>
                <w:lang w:eastAsia="ru-RU"/>
                <w:rPrChange w:id="7551" w:author="Савченко Михайло Іванович" w:date="2021-08-14T17:58:00Z">
                  <w:rPr>
                    <w:ins w:id="7552" w:author="Савченко Михайло Іванович [2]" w:date="2021-04-21T11:07:00Z"/>
                    <w:rFonts w:ascii="Times New Roman" w:hAnsi="Times New Roman" w:cs="Times New Roman"/>
                    <w:lang w:eastAsia="ru-RU"/>
                  </w:rPr>
                </w:rPrChange>
              </w:rPr>
            </w:pPr>
          </w:p>
          <w:p w14:paraId="5CD7DED8" w14:textId="77777777" w:rsidR="00785968" w:rsidRPr="00E417D0" w:rsidRDefault="00785968" w:rsidP="00A806E0">
            <w:pPr>
              <w:jc w:val="center"/>
              <w:rPr>
                <w:ins w:id="7553" w:author="Савченко Михайло Іванович [2]" w:date="2021-04-21T11:07:00Z"/>
                <w:rFonts w:ascii="Times New Roman" w:hAnsi="Times New Roman" w:cs="Times New Roman"/>
                <w:color w:val="auto"/>
                <w:sz w:val="22"/>
                <w:szCs w:val="22"/>
              </w:rPr>
            </w:pPr>
            <w:ins w:id="7554" w:author="Савченко Михайло Іванович [2]" w:date="2021-04-21T11:07:00Z">
              <w:r w:rsidRPr="00E417D0">
                <w:rPr>
                  <w:rFonts w:ascii="Times New Roman" w:hAnsi="Times New Roman" w:cs="Times New Roman"/>
                  <w:color w:val="auto"/>
                  <w:sz w:val="22"/>
                  <w:szCs w:val="22"/>
                </w:rPr>
                <w:t xml:space="preserve">Керівники структурних підрозділів Держлікслужби, територіальних органів та державних підприємств, що входять до сфери управління </w:t>
              </w:r>
              <w:r w:rsidRPr="00E417D0">
                <w:rPr>
                  <w:rFonts w:ascii="Times New Roman" w:hAnsi="Times New Roman" w:cs="Times New Roman"/>
                  <w:color w:val="auto"/>
                  <w:sz w:val="22"/>
                  <w:szCs w:val="22"/>
                </w:rPr>
                <w:lastRenderedPageBreak/>
                <w:t>Держлікслужби</w:t>
              </w:r>
            </w:ins>
          </w:p>
          <w:p w14:paraId="4E569045" w14:textId="77777777" w:rsidR="00785968" w:rsidRDefault="00785968" w:rsidP="00892397">
            <w:pPr>
              <w:jc w:val="center"/>
              <w:rPr>
                <w:ins w:id="7555" w:author="Савченко Михайло Іванович" w:date="2021-08-15T19:14:00Z"/>
                <w:rFonts w:ascii="Times New Roman" w:hAnsi="Times New Roman" w:cs="Times New Roman"/>
                <w:color w:val="auto"/>
                <w:lang w:eastAsia="ru-RU"/>
              </w:rPr>
            </w:pPr>
          </w:p>
          <w:p w14:paraId="69C63A0B" w14:textId="77777777" w:rsidR="006B7A26" w:rsidRDefault="006B7A26" w:rsidP="006B7A26">
            <w:pPr>
              <w:ind w:left="-108" w:right="-108"/>
              <w:jc w:val="center"/>
              <w:rPr>
                <w:ins w:id="7556" w:author="Савченко Михайло Іванович" w:date="2021-08-15T19:14:00Z"/>
                <w:rFonts w:ascii="Times New Roman" w:hAnsi="Times New Roman" w:cs="Times New Roman"/>
                <w:color w:val="auto"/>
                <w:sz w:val="22"/>
                <w:szCs w:val="22"/>
              </w:rPr>
            </w:pPr>
            <w:ins w:id="7557" w:author="Савченко Михайло Іванович" w:date="2021-08-15T19:14:00Z">
              <w:r>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6B6A3ED7" w14:textId="77777777" w:rsidR="006B7A26" w:rsidRDefault="006B7A26" w:rsidP="00BB6DF7">
            <w:pPr>
              <w:jc w:val="center"/>
              <w:rPr>
                <w:ins w:id="7558" w:author="Савченко Михайло Іванович" w:date="2021-08-15T19:14:00Z"/>
                <w:rFonts w:ascii="Times New Roman" w:hAnsi="Times New Roman" w:cs="Times New Roman"/>
                <w:color w:val="auto"/>
                <w:lang w:eastAsia="ru-RU"/>
              </w:rPr>
            </w:pPr>
          </w:p>
          <w:p w14:paraId="233E3035" w14:textId="77777777" w:rsidR="006B7A26" w:rsidRDefault="006B7A26" w:rsidP="006B7A26">
            <w:pPr>
              <w:jc w:val="center"/>
              <w:rPr>
                <w:ins w:id="7559" w:author="Савченко Михайло Іванович" w:date="2021-08-15T19:14:00Z"/>
                <w:rFonts w:ascii="Times New Roman" w:hAnsi="Times New Roman" w:cs="Times New Roman"/>
                <w:color w:val="auto"/>
                <w:sz w:val="22"/>
                <w:szCs w:val="22"/>
              </w:rPr>
            </w:pPr>
            <w:ins w:id="7560" w:author="Савченко Михайло Іванович" w:date="2021-08-15T19:14:00Z">
              <w:r>
                <w:rPr>
                  <w:rFonts w:ascii="Times New Roman" w:hAnsi="Times New Roman" w:cs="Times New Roman"/>
                  <w:color w:val="auto"/>
                  <w:sz w:val="22"/>
                  <w:szCs w:val="22"/>
                </w:rPr>
                <w:t xml:space="preserve">Уповноважені з питань запобігання та виявлення корупції територіальних органів та державних підприємств, що входять до сфери управління Держлікслужби </w:t>
              </w:r>
            </w:ins>
          </w:p>
          <w:p w14:paraId="608CEFEA" w14:textId="4F78E15B" w:rsidR="006B7A26" w:rsidRPr="00E417D0" w:rsidRDefault="006B7A26" w:rsidP="00BB6DF7">
            <w:pPr>
              <w:jc w:val="center"/>
              <w:rPr>
                <w:rFonts w:ascii="Times New Roman" w:hAnsi="Times New Roman" w:cs="Times New Roman"/>
                <w:color w:val="auto"/>
                <w:lang w:eastAsia="ru-RU"/>
                <w:rPrChange w:id="7561" w:author="Савченко Михайло Іванович" w:date="2021-08-14T17:58:00Z">
                  <w:rPr>
                    <w:rFonts w:ascii="Times New Roman" w:hAnsi="Times New Roman" w:cs="Times New Roman"/>
                    <w:lang w:eastAsia="ru-RU"/>
                  </w:rPr>
                </w:rPrChange>
              </w:rPr>
            </w:pPr>
          </w:p>
        </w:tc>
        <w:tc>
          <w:tcPr>
            <w:tcW w:w="1417" w:type="dxa"/>
            <w:tcBorders>
              <w:top w:val="single" w:sz="4" w:space="0" w:color="000000"/>
              <w:left w:val="single" w:sz="4" w:space="0" w:color="000000"/>
              <w:bottom w:val="single" w:sz="4" w:space="0" w:color="000000"/>
              <w:right w:val="single" w:sz="4" w:space="0" w:color="000000"/>
            </w:tcBorders>
            <w:tcPrChange w:id="7562"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97F1B76" w14:textId="35172BC2" w:rsidR="006B7A26" w:rsidDel="002A477E" w:rsidRDefault="006B7A26" w:rsidP="00892397">
            <w:pPr>
              <w:jc w:val="center"/>
              <w:rPr>
                <w:ins w:id="7563" w:author="Савченко Михайло Іванович" w:date="2021-08-15T19:14:00Z"/>
                <w:del w:id="7564" w:author="Савченко Михайло Іванович [2]" w:date="2021-10-06T16:05:00Z"/>
                <w:rFonts w:ascii="Times New Roman" w:hAnsi="Times New Roman" w:cs="Times New Roman"/>
                <w:color w:val="auto"/>
              </w:rPr>
            </w:pPr>
          </w:p>
          <w:p w14:paraId="5A5A0108" w14:textId="77777777" w:rsidR="006B7A26" w:rsidRDefault="006B7A26">
            <w:pPr>
              <w:rPr>
                <w:ins w:id="7565" w:author="Савченко Михайло Іванович" w:date="2021-08-15T19:14:00Z"/>
                <w:rFonts w:ascii="Times New Roman" w:hAnsi="Times New Roman" w:cs="Times New Roman"/>
                <w:color w:val="auto"/>
              </w:rPr>
              <w:pPrChange w:id="7566" w:author="Савченко Михайло Іванович [2]" w:date="2021-10-06T16:05:00Z">
                <w:pPr>
                  <w:framePr w:hSpace="170" w:wrap="around" w:vAnchor="text" w:hAnchor="margin" w:xAlign="center" w:y="1"/>
                  <w:suppressOverlap/>
                  <w:jc w:val="center"/>
                </w:pPr>
              </w:pPrChange>
            </w:pPr>
          </w:p>
          <w:p w14:paraId="5F08659C" w14:textId="77777777" w:rsidR="006B7A26" w:rsidRDefault="006B7A26" w:rsidP="006B7A26">
            <w:pPr>
              <w:jc w:val="center"/>
              <w:rPr>
                <w:ins w:id="7567" w:author="Савченко Михайло Іванович" w:date="2021-08-15T19:14:00Z"/>
                <w:rFonts w:ascii="Times New Roman" w:hAnsi="Times New Roman" w:cs="Times New Roman"/>
                <w:color w:val="auto"/>
              </w:rPr>
            </w:pPr>
            <w:ins w:id="7568" w:author="Савченко Михайло Іванович" w:date="2021-08-15T19:14:00Z">
              <w:r>
                <w:rPr>
                  <w:rFonts w:ascii="Times New Roman" w:hAnsi="Times New Roman" w:cs="Times New Roman"/>
                  <w:color w:val="auto"/>
                </w:rPr>
                <w:t>На протязі 2021-2023 років</w:t>
              </w:r>
            </w:ins>
          </w:p>
          <w:p w14:paraId="602F06DC" w14:textId="77777777" w:rsidR="006B7A26" w:rsidRDefault="006B7A26" w:rsidP="006B7A26">
            <w:pPr>
              <w:jc w:val="center"/>
              <w:rPr>
                <w:ins w:id="7569" w:author="Савченко Михайло Іванович" w:date="2021-08-15T19:14:00Z"/>
                <w:rFonts w:ascii="Times New Roman" w:hAnsi="Times New Roman" w:cs="Times New Roman"/>
                <w:color w:val="auto"/>
              </w:rPr>
            </w:pPr>
          </w:p>
          <w:p w14:paraId="07270310" w14:textId="77777777" w:rsidR="006B7A26" w:rsidRDefault="006B7A26" w:rsidP="006B7A26">
            <w:pPr>
              <w:jc w:val="center"/>
              <w:rPr>
                <w:ins w:id="7570" w:author="Савченко Михайло Іванович" w:date="2021-08-15T19:14:00Z"/>
                <w:rFonts w:ascii="Times New Roman" w:hAnsi="Times New Roman" w:cs="Times New Roman"/>
                <w:color w:val="auto"/>
              </w:rPr>
            </w:pPr>
            <w:ins w:id="7571" w:author="Савченко Михайло Іванович" w:date="2021-08-15T19:14:00Z">
              <w:r>
                <w:rPr>
                  <w:rFonts w:ascii="Times New Roman" w:hAnsi="Times New Roman" w:cs="Times New Roman"/>
                  <w:color w:val="auto"/>
                </w:rPr>
                <w:t>Постійна модернізація систем надання адміністрат</w:t>
              </w:r>
              <w:r>
                <w:rPr>
                  <w:rFonts w:ascii="Times New Roman" w:hAnsi="Times New Roman" w:cs="Times New Roman"/>
                  <w:color w:val="auto"/>
                </w:rPr>
                <w:lastRenderedPageBreak/>
                <w:t>ивних послуг</w:t>
              </w:r>
            </w:ins>
          </w:p>
          <w:p w14:paraId="1B623BA2" w14:textId="77777777" w:rsidR="006B7A26" w:rsidRDefault="006B7A26" w:rsidP="00BB6DF7">
            <w:pPr>
              <w:jc w:val="center"/>
              <w:rPr>
                <w:ins w:id="7572" w:author="Савченко Михайло Іванович" w:date="2021-08-15T19:14:00Z"/>
                <w:rFonts w:ascii="Times New Roman" w:hAnsi="Times New Roman" w:cs="Times New Roman"/>
                <w:color w:val="auto"/>
              </w:rPr>
            </w:pPr>
          </w:p>
          <w:p w14:paraId="441A9A6A" w14:textId="77777777" w:rsidR="000B549B" w:rsidRDefault="000B549B" w:rsidP="000B549B">
            <w:pPr>
              <w:ind w:left="-107" w:right="-109"/>
              <w:jc w:val="center"/>
              <w:rPr>
                <w:ins w:id="7573" w:author="Савченко Михайло Іванович [2]" w:date="2021-10-06T16:05:00Z"/>
                <w:rFonts w:ascii="Times New Roman" w:hAnsi="Times New Roman" w:cs="Times New Roman"/>
                <w:color w:val="auto"/>
              </w:rPr>
            </w:pPr>
            <w:ins w:id="7574" w:author="Савченко Михайло Іванович [2]" w:date="2021-10-06T16:05:00Z">
              <w:r>
                <w:rPr>
                  <w:rFonts w:ascii="Times New Roman" w:hAnsi="Times New Roman" w:cs="Times New Roman"/>
                  <w:color w:val="auto"/>
                </w:rPr>
                <w:t xml:space="preserve">Щоквартальн до </w:t>
              </w:r>
            </w:ins>
          </w:p>
          <w:p w14:paraId="4BA2B0D2" w14:textId="77777777" w:rsidR="000B549B" w:rsidRDefault="000B549B" w:rsidP="000B549B">
            <w:pPr>
              <w:ind w:left="-107" w:right="-109"/>
              <w:jc w:val="center"/>
              <w:rPr>
                <w:ins w:id="7575" w:author="Савченко Михайло Іванович [2]" w:date="2021-10-06T16:05:00Z"/>
                <w:rFonts w:ascii="Times New Roman" w:hAnsi="Times New Roman" w:cs="Times New Roman"/>
                <w:color w:val="auto"/>
              </w:rPr>
            </w:pPr>
            <w:ins w:id="7576" w:author="Савченко Михайло Іванович [2]" w:date="2021-10-06T16:05:00Z">
              <w:r>
                <w:rPr>
                  <w:rFonts w:ascii="Times New Roman" w:hAnsi="Times New Roman" w:cs="Times New Roman"/>
                  <w:color w:val="auto"/>
                </w:rPr>
                <w:t>01.01.,</w:t>
              </w:r>
            </w:ins>
          </w:p>
          <w:p w14:paraId="3B6639BD" w14:textId="77777777" w:rsidR="000B549B" w:rsidRDefault="000B549B" w:rsidP="000B549B">
            <w:pPr>
              <w:ind w:left="-107" w:right="-109"/>
              <w:jc w:val="center"/>
              <w:rPr>
                <w:ins w:id="7577" w:author="Савченко Михайло Іванович [2]" w:date="2021-10-06T16:05:00Z"/>
                <w:rFonts w:ascii="Times New Roman" w:hAnsi="Times New Roman" w:cs="Times New Roman"/>
                <w:color w:val="auto"/>
              </w:rPr>
            </w:pPr>
            <w:ins w:id="7578" w:author="Савченко Михайло Іванович [2]" w:date="2021-10-06T16:05:00Z">
              <w:r>
                <w:rPr>
                  <w:rFonts w:ascii="Times New Roman" w:hAnsi="Times New Roman" w:cs="Times New Roman"/>
                  <w:color w:val="auto"/>
                </w:rPr>
                <w:t>01.04.,</w:t>
              </w:r>
            </w:ins>
          </w:p>
          <w:p w14:paraId="5BC1CC25" w14:textId="77777777" w:rsidR="000B549B" w:rsidRDefault="000B549B" w:rsidP="000B549B">
            <w:pPr>
              <w:ind w:left="-107" w:right="-109"/>
              <w:jc w:val="center"/>
              <w:rPr>
                <w:ins w:id="7579" w:author="Савченко Михайло Іванович [2]" w:date="2021-10-06T16:05:00Z"/>
                <w:rFonts w:ascii="Times New Roman" w:hAnsi="Times New Roman" w:cs="Times New Roman"/>
                <w:color w:val="auto"/>
              </w:rPr>
            </w:pPr>
            <w:ins w:id="7580" w:author="Савченко Михайло Іванович [2]" w:date="2021-10-06T16:05:00Z">
              <w:r>
                <w:rPr>
                  <w:rFonts w:ascii="Times New Roman" w:hAnsi="Times New Roman" w:cs="Times New Roman"/>
                  <w:color w:val="auto"/>
                </w:rPr>
                <w:t>01.07.,</w:t>
              </w:r>
            </w:ins>
          </w:p>
          <w:p w14:paraId="4E171D78" w14:textId="140ADB75" w:rsidR="006B7A26" w:rsidRDefault="000B549B">
            <w:pPr>
              <w:ind w:left="-107" w:right="-109"/>
              <w:jc w:val="center"/>
              <w:rPr>
                <w:ins w:id="7581" w:author="Савченко Михайло Іванович" w:date="2021-08-15T19:14:00Z"/>
                <w:rFonts w:ascii="Times New Roman" w:hAnsi="Times New Roman" w:cs="Times New Roman"/>
                <w:color w:val="auto"/>
              </w:rPr>
              <w:pPrChange w:id="7582" w:author="Савченко Михайло Іванович [2]" w:date="2021-10-06T16:05:00Z">
                <w:pPr>
                  <w:framePr w:hSpace="170" w:wrap="around" w:vAnchor="text" w:hAnchor="margin" w:xAlign="center" w:y="1"/>
                  <w:suppressOverlap/>
                  <w:jc w:val="center"/>
                </w:pPr>
              </w:pPrChange>
            </w:pPr>
            <w:ins w:id="7583" w:author="Савченко Михайло Іванович [2]" w:date="2021-10-06T16:05:00Z">
              <w:r>
                <w:rPr>
                  <w:rFonts w:ascii="Times New Roman" w:hAnsi="Times New Roman" w:cs="Times New Roman"/>
                  <w:color w:val="auto"/>
                </w:rPr>
                <w:t>01.10.</w:t>
              </w:r>
            </w:ins>
          </w:p>
          <w:p w14:paraId="437A1983" w14:textId="77777777" w:rsidR="006B7A26" w:rsidRDefault="006B7A26" w:rsidP="00892397">
            <w:pPr>
              <w:jc w:val="center"/>
              <w:rPr>
                <w:ins w:id="7584" w:author="Савченко Михайло Іванович" w:date="2021-08-15T19:14:00Z"/>
                <w:rFonts w:ascii="Times New Roman" w:hAnsi="Times New Roman" w:cs="Times New Roman"/>
                <w:color w:val="auto"/>
              </w:rPr>
            </w:pPr>
          </w:p>
          <w:p w14:paraId="233690A3" w14:textId="77777777" w:rsidR="006B7A26" w:rsidRDefault="006B7A26" w:rsidP="006B7A26">
            <w:pPr>
              <w:ind w:left="-111" w:right="-106"/>
              <w:jc w:val="center"/>
              <w:rPr>
                <w:ins w:id="7585" w:author="Савченко Михайло Іванович" w:date="2021-08-15T19:14:00Z"/>
                <w:rFonts w:ascii="Times New Roman" w:hAnsi="Times New Roman" w:cs="Times New Roman"/>
                <w:color w:val="auto"/>
              </w:rPr>
            </w:pPr>
            <w:ins w:id="7586" w:author="Савченко Михайло Іванович" w:date="2021-08-15T19:14:00Z">
              <w:r>
                <w:rPr>
                  <w:rFonts w:ascii="Times New Roman" w:hAnsi="Times New Roman" w:cs="Times New Roman"/>
                  <w:color w:val="auto"/>
                </w:rPr>
                <w:t>Постійне висвітлення подій, процесів, удосконалень роботи систем контролю та надання адміністративних послуг у ЗМІ, офіційному вебсайті Держлікслужби</w:t>
              </w:r>
            </w:ins>
          </w:p>
          <w:p w14:paraId="4723A035" w14:textId="2C974D38" w:rsidR="00785968" w:rsidRPr="00E417D0" w:rsidDel="00FF2A3D" w:rsidRDefault="00785968" w:rsidP="00BB6DF7">
            <w:pPr>
              <w:jc w:val="center"/>
              <w:rPr>
                <w:ins w:id="7587" w:author="Савченко Михайло Іванович [2]" w:date="2021-04-21T11:08:00Z"/>
                <w:del w:id="7588" w:author="Савченко Михайло Іванович" w:date="2021-08-15T18:57:00Z"/>
                <w:rFonts w:ascii="Times New Roman" w:hAnsi="Times New Roman" w:cs="Times New Roman"/>
                <w:color w:val="auto"/>
                <w:rPrChange w:id="7589" w:author="Савченко Михайло Іванович" w:date="2021-08-14T17:58:00Z">
                  <w:rPr>
                    <w:ins w:id="7590" w:author="Савченко Михайло Іванович [2]" w:date="2021-04-21T11:08:00Z"/>
                    <w:del w:id="7591" w:author="Савченко Михайло Іванович" w:date="2021-08-15T18:57:00Z"/>
                    <w:rFonts w:ascii="Times New Roman" w:hAnsi="Times New Roman" w:cs="Times New Roman"/>
                    <w:color w:val="1A1A22"/>
                  </w:rPr>
                </w:rPrChange>
              </w:rPr>
            </w:pPr>
            <w:ins w:id="7592" w:author="Савченко Михайло Іванович [2]" w:date="2021-04-21T11:08:00Z">
              <w:del w:id="7593" w:author="Савченко Михайло Іванович" w:date="2021-08-15T18:57:00Z">
                <w:r w:rsidRPr="00E417D0" w:rsidDel="00FF2A3D">
                  <w:rPr>
                    <w:rFonts w:ascii="Times New Roman" w:hAnsi="Times New Roman" w:cs="Times New Roman"/>
                    <w:color w:val="auto"/>
                    <w:rPrChange w:id="7594" w:author="Савченко Михайло Іванович" w:date="2021-08-14T17:58:00Z">
                      <w:rPr>
                        <w:rFonts w:ascii="Times New Roman" w:hAnsi="Times New Roman" w:cs="Times New Roman"/>
                        <w:color w:val="1A1A22"/>
                      </w:rPr>
                    </w:rPrChange>
                  </w:rPr>
                  <w:delText xml:space="preserve">Посилення постійного контролю з боку всіх відповідальних керівників </w:delText>
                </w:r>
              </w:del>
            </w:ins>
          </w:p>
          <w:p w14:paraId="3CC5EACB" w14:textId="77777777" w:rsidR="00785968" w:rsidRPr="00E417D0" w:rsidRDefault="00785968" w:rsidP="00A806E0">
            <w:pPr>
              <w:jc w:val="center"/>
              <w:rPr>
                <w:rFonts w:ascii="Times New Roman" w:hAnsi="Times New Roman" w:cs="Times New Roman"/>
                <w:color w:val="auto"/>
                <w:lang w:eastAsia="ru-RU"/>
                <w:rPrChange w:id="7595" w:author="Савченко Михайло Іванович" w:date="2021-08-14T17:58:00Z">
                  <w:rPr>
                    <w:rFonts w:ascii="Times New Roman" w:hAnsi="Times New Roman" w:cs="Times New Roman"/>
                    <w:lang w:eastAsia="ru-RU"/>
                  </w:rPr>
                </w:rPrChange>
              </w:rPr>
            </w:pPr>
          </w:p>
        </w:tc>
        <w:tc>
          <w:tcPr>
            <w:tcW w:w="1134" w:type="dxa"/>
            <w:tcBorders>
              <w:top w:val="single" w:sz="4" w:space="0" w:color="000000"/>
              <w:left w:val="single" w:sz="4" w:space="0" w:color="000000"/>
              <w:bottom w:val="single" w:sz="4" w:space="0" w:color="000000"/>
              <w:right w:val="single" w:sz="4" w:space="0" w:color="000000"/>
            </w:tcBorders>
            <w:tcPrChange w:id="7596"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0FCD49E9" w14:textId="77777777" w:rsidR="00650C67" w:rsidRPr="00E417D0" w:rsidRDefault="00650C67" w:rsidP="00892397">
            <w:pPr>
              <w:jc w:val="center"/>
              <w:rPr>
                <w:ins w:id="7597" w:author="Савченко Михайло Іванович [2]" w:date="2021-04-21T09:12:00Z"/>
                <w:rFonts w:ascii="Times New Roman" w:hAnsi="Times New Roman" w:cs="Times New Roman"/>
                <w:color w:val="auto"/>
                <w:lang w:eastAsia="ru-RU"/>
                <w:rPrChange w:id="7598" w:author="Савченко Михайло Іванович" w:date="2021-08-14T17:58:00Z">
                  <w:rPr>
                    <w:ins w:id="7599" w:author="Савченко Михайло Іванович [2]" w:date="2021-04-21T09:12:00Z"/>
                    <w:rFonts w:ascii="Times New Roman" w:hAnsi="Times New Roman" w:cs="Times New Roman"/>
                    <w:lang w:eastAsia="ru-RU"/>
                  </w:rPr>
                </w:rPrChange>
              </w:rPr>
            </w:pPr>
          </w:p>
          <w:p w14:paraId="51993327" w14:textId="77777777" w:rsidR="0051310C" w:rsidRPr="00E417D0" w:rsidRDefault="0051310C">
            <w:pPr>
              <w:jc w:val="center"/>
              <w:rPr>
                <w:ins w:id="7600" w:author="Савченко Михайло Іванович [2]" w:date="2021-04-21T09:12:00Z"/>
                <w:rFonts w:ascii="Times New Roman" w:hAnsi="Times New Roman" w:cs="Times New Roman"/>
                <w:color w:val="auto"/>
                <w:lang w:eastAsia="ru-RU"/>
                <w:rPrChange w:id="7601" w:author="Савченко Михайло Іванович" w:date="2021-08-14T17:58:00Z">
                  <w:rPr>
                    <w:ins w:id="7602" w:author="Савченко Михайло Іванович [2]" w:date="2021-04-21T09:12:00Z"/>
                    <w:rFonts w:ascii="Times New Roman" w:hAnsi="Times New Roman" w:cs="Times New Roman"/>
                    <w:lang w:eastAsia="ru-RU"/>
                  </w:rPr>
                </w:rPrChange>
              </w:rPr>
              <w:pPrChange w:id="7603" w:author="Савченко Михайло Іванович" w:date="2021-08-15T12:59:00Z">
                <w:pPr>
                  <w:framePr w:hSpace="170" w:wrap="around" w:vAnchor="text" w:hAnchor="margin" w:xAlign="center" w:y="1"/>
                  <w:suppressOverlap/>
                  <w:jc w:val="center"/>
                </w:pPr>
              </w:pPrChange>
            </w:pPr>
          </w:p>
          <w:p w14:paraId="7D4C5241" w14:textId="77777777" w:rsidR="0051310C" w:rsidRPr="00E417D0" w:rsidRDefault="0051310C">
            <w:pPr>
              <w:jc w:val="center"/>
              <w:rPr>
                <w:ins w:id="7604" w:author="Савченко Михайло Іванович [2]" w:date="2021-04-21T09:12:00Z"/>
                <w:rFonts w:ascii="Times New Roman" w:hAnsi="Times New Roman" w:cs="Times New Roman"/>
                <w:color w:val="auto"/>
                <w:lang w:eastAsia="ru-RU"/>
                <w:rPrChange w:id="7605" w:author="Савченко Михайло Іванович" w:date="2021-08-14T17:58:00Z">
                  <w:rPr>
                    <w:ins w:id="7606" w:author="Савченко Михайло Іванович [2]" w:date="2021-04-21T09:12:00Z"/>
                    <w:rFonts w:ascii="Times New Roman" w:hAnsi="Times New Roman" w:cs="Times New Roman"/>
                    <w:lang w:eastAsia="ru-RU"/>
                  </w:rPr>
                </w:rPrChange>
              </w:rPr>
              <w:pPrChange w:id="7607" w:author="Савченко Михайло Іванович" w:date="2021-08-15T12:59:00Z">
                <w:pPr>
                  <w:framePr w:hSpace="170" w:wrap="around" w:vAnchor="text" w:hAnchor="margin" w:xAlign="center" w:y="1"/>
                  <w:suppressOverlap/>
                  <w:jc w:val="center"/>
                </w:pPr>
              </w:pPrChange>
            </w:pPr>
          </w:p>
          <w:p w14:paraId="73FC87D0" w14:textId="77777777" w:rsidR="0051310C" w:rsidRPr="00E417D0" w:rsidRDefault="0051310C">
            <w:pPr>
              <w:jc w:val="center"/>
              <w:rPr>
                <w:ins w:id="7608" w:author="Савченко Михайло Іванович [2]" w:date="2021-04-21T09:12:00Z"/>
                <w:rFonts w:ascii="Times New Roman" w:hAnsi="Times New Roman" w:cs="Times New Roman"/>
                <w:color w:val="auto"/>
                <w:lang w:eastAsia="ru-RU"/>
                <w:rPrChange w:id="7609" w:author="Савченко Михайло Іванович" w:date="2021-08-14T17:58:00Z">
                  <w:rPr>
                    <w:ins w:id="7610" w:author="Савченко Михайло Іванович [2]" w:date="2021-04-21T09:12:00Z"/>
                    <w:rFonts w:ascii="Times New Roman" w:hAnsi="Times New Roman" w:cs="Times New Roman"/>
                    <w:lang w:eastAsia="ru-RU"/>
                  </w:rPr>
                </w:rPrChange>
              </w:rPr>
              <w:pPrChange w:id="7611" w:author="Савченко Михайло Іванович" w:date="2021-08-15T12:59:00Z">
                <w:pPr>
                  <w:framePr w:hSpace="170" w:wrap="around" w:vAnchor="text" w:hAnchor="margin" w:xAlign="center" w:y="1"/>
                  <w:suppressOverlap/>
                  <w:jc w:val="center"/>
                </w:pPr>
              </w:pPrChange>
            </w:pPr>
          </w:p>
          <w:p w14:paraId="39F32EAC" w14:textId="77777777" w:rsidR="0051310C" w:rsidRPr="00E417D0" w:rsidRDefault="0051310C">
            <w:pPr>
              <w:jc w:val="center"/>
              <w:rPr>
                <w:rFonts w:ascii="Times New Roman" w:hAnsi="Times New Roman" w:cs="Times New Roman"/>
                <w:color w:val="auto"/>
                <w:lang w:eastAsia="ru-RU"/>
                <w:rPrChange w:id="7612" w:author="Савченко Михайло Іванович" w:date="2021-08-14T17:58:00Z">
                  <w:rPr>
                    <w:rFonts w:ascii="Times New Roman" w:hAnsi="Times New Roman" w:cs="Times New Roman"/>
                    <w:lang w:eastAsia="ru-RU"/>
                  </w:rPr>
                </w:rPrChange>
              </w:rPr>
              <w:pPrChange w:id="7613" w:author="Савченко Михайло Іванович" w:date="2021-08-15T12:59:00Z">
                <w:pPr>
                  <w:framePr w:hSpace="170" w:wrap="around" w:vAnchor="text" w:hAnchor="margin" w:xAlign="center" w:y="1"/>
                  <w:suppressOverlap/>
                  <w:jc w:val="center"/>
                </w:pPr>
              </w:pPrChange>
            </w:pPr>
            <w:ins w:id="7614" w:author="Савченко Михайло Іванович [2]" w:date="2021-04-21T09:12: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7615"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401AF8AE" w14:textId="304DD76B" w:rsidR="00DF4FDF" w:rsidRDefault="00DF4FDF">
            <w:pPr>
              <w:jc w:val="center"/>
              <w:rPr>
                <w:ins w:id="7616" w:author="Савченко Михайло Іванович [2]" w:date="2021-08-16T10:27:00Z"/>
                <w:rFonts w:ascii="Times New Roman" w:hAnsi="Times New Roman" w:cs="Times New Roman"/>
                <w:color w:val="auto"/>
              </w:rPr>
              <w:pPrChange w:id="7617" w:author="Савченко Михайло Іванович" w:date="2021-08-15T12:59:00Z">
                <w:pPr>
                  <w:framePr w:hSpace="170" w:wrap="around" w:vAnchor="text" w:hAnchor="margin" w:xAlign="center" w:y="1"/>
                  <w:suppressOverlap/>
                  <w:jc w:val="center"/>
                </w:pPr>
              </w:pPrChange>
            </w:pPr>
          </w:p>
          <w:p w14:paraId="354DECDA" w14:textId="77777777" w:rsidR="00826AE5" w:rsidRPr="00E417D0" w:rsidRDefault="00826AE5">
            <w:pPr>
              <w:jc w:val="center"/>
              <w:rPr>
                <w:ins w:id="7618" w:author="Савченко Михайло Іванович" w:date="2021-08-14T17:20:00Z"/>
                <w:rFonts w:ascii="Times New Roman" w:hAnsi="Times New Roman" w:cs="Times New Roman"/>
                <w:color w:val="auto"/>
              </w:rPr>
              <w:pPrChange w:id="7619" w:author="Савченко Михайло Іванович" w:date="2021-08-15T12:59:00Z">
                <w:pPr>
                  <w:framePr w:hSpace="170" w:wrap="around" w:vAnchor="text" w:hAnchor="margin" w:xAlign="center" w:y="1"/>
                  <w:suppressOverlap/>
                  <w:jc w:val="center"/>
                </w:pPr>
              </w:pPrChange>
            </w:pPr>
          </w:p>
          <w:p w14:paraId="444E4896" w14:textId="28758924" w:rsidR="00DF4FDF" w:rsidRPr="00E417D0" w:rsidRDefault="00DF4FDF">
            <w:pPr>
              <w:jc w:val="center"/>
              <w:rPr>
                <w:ins w:id="7620" w:author="Савченко Михайло Іванович" w:date="2021-08-14T17:20:00Z"/>
                <w:rFonts w:ascii="Times New Roman" w:hAnsi="Times New Roman" w:cs="Times New Roman"/>
                <w:color w:val="auto"/>
              </w:rPr>
              <w:pPrChange w:id="7621" w:author="Савченко Михайло Іванович" w:date="2021-08-15T12:59:00Z">
                <w:pPr>
                  <w:framePr w:hSpace="170" w:wrap="around" w:vAnchor="text" w:hAnchor="margin" w:xAlign="center" w:y="1"/>
                  <w:suppressOverlap/>
                  <w:jc w:val="center"/>
                </w:pPr>
              </w:pPrChange>
            </w:pPr>
            <w:ins w:id="7622" w:author="Савченко Михайло Іванович" w:date="2021-08-14T17:20:00Z">
              <w:r w:rsidRPr="00E417D0">
                <w:rPr>
                  <w:rFonts w:ascii="Times New Roman" w:hAnsi="Times New Roman" w:cs="Times New Roman"/>
                  <w:color w:val="auto"/>
                </w:rPr>
                <w:t>Усунення (мінімізація) корупційного ризику:</w:t>
              </w:r>
            </w:ins>
          </w:p>
          <w:p w14:paraId="6E9C4023" w14:textId="77777777" w:rsidR="0058477C" w:rsidRPr="00E417D0" w:rsidRDefault="0058477C">
            <w:pPr>
              <w:ind w:left="28"/>
              <w:rPr>
                <w:ins w:id="7623" w:author="Савченко Михайло Іванович [2]" w:date="2021-05-05T09:30:00Z"/>
                <w:rFonts w:ascii="Times New Roman" w:hAnsi="Times New Roman" w:cs="Times New Roman"/>
                <w:color w:val="auto"/>
                <w:rPrChange w:id="7624" w:author="Савченко Михайло Іванович" w:date="2021-08-14T17:58:00Z">
                  <w:rPr>
                    <w:ins w:id="7625" w:author="Савченко Михайло Іванович [2]" w:date="2021-05-05T09:30:00Z"/>
                    <w:rFonts w:ascii="Times New Roman" w:hAnsi="Times New Roman" w:cs="Times New Roman"/>
                  </w:rPr>
                </w:rPrChange>
              </w:rPr>
              <w:pPrChange w:id="7626" w:author="Савченко Михайло Іванович" w:date="2021-08-15T12:59:00Z">
                <w:pPr>
                  <w:framePr w:hSpace="170" w:wrap="around" w:vAnchor="text" w:hAnchor="margin" w:xAlign="center" w:y="1"/>
                  <w:ind w:left="28"/>
                  <w:suppressOverlap/>
                </w:pPr>
              </w:pPrChange>
            </w:pPr>
          </w:p>
          <w:p w14:paraId="41525CEB" w14:textId="54A84C19" w:rsidR="00AB2718" w:rsidRPr="00E417D0" w:rsidRDefault="00AB2718">
            <w:pPr>
              <w:ind w:left="28"/>
              <w:rPr>
                <w:ins w:id="7627" w:author="Савченко Михайло Іванович [2]" w:date="2021-04-21T13:39:00Z"/>
                <w:rFonts w:ascii="Times New Roman" w:hAnsi="Times New Roman" w:cs="Times New Roman"/>
                <w:color w:val="auto"/>
                <w:rPrChange w:id="7628" w:author="Савченко Михайло Іванович" w:date="2021-08-14T17:58:00Z">
                  <w:rPr>
                    <w:ins w:id="7629" w:author="Савченко Михайло Іванович [2]" w:date="2021-04-21T13:39:00Z"/>
                    <w:rFonts w:ascii="Times New Roman" w:hAnsi="Times New Roman" w:cs="Times New Roman"/>
                  </w:rPr>
                </w:rPrChange>
              </w:rPr>
              <w:pPrChange w:id="7630" w:author="Савченко Михайло Іванович" w:date="2021-08-15T12:59:00Z">
                <w:pPr>
                  <w:framePr w:hSpace="170" w:wrap="around" w:vAnchor="text" w:hAnchor="margin" w:xAlign="center" w:y="1"/>
                  <w:ind w:left="28"/>
                  <w:suppressOverlap/>
                </w:pPr>
              </w:pPrChange>
            </w:pPr>
            <w:ins w:id="7631" w:author="Савченко Михайло Іванович [2]" w:date="2021-04-21T13:39:00Z">
              <w:r w:rsidRPr="00E417D0">
                <w:rPr>
                  <w:rFonts w:ascii="Times New Roman" w:hAnsi="Times New Roman" w:cs="Times New Roman"/>
                  <w:color w:val="auto"/>
                  <w:rPrChange w:id="7632" w:author="Савченко Михайло Іванович" w:date="2021-08-14T17:58:00Z">
                    <w:rPr>
                      <w:rFonts w:ascii="Times New Roman" w:hAnsi="Times New Roman" w:cs="Times New Roman"/>
                    </w:rPr>
                  </w:rPrChange>
                </w:rPr>
                <w:t>1. Запроваджен</w:t>
              </w:r>
            </w:ins>
            <w:ins w:id="7633" w:author="Савченко Михайло Іванович" w:date="2021-08-15T19:15:00Z">
              <w:r w:rsidR="006B7A26">
                <w:rPr>
                  <w:rFonts w:ascii="Times New Roman" w:hAnsi="Times New Roman" w:cs="Times New Roman"/>
                  <w:color w:val="auto"/>
                </w:rPr>
                <w:t>о</w:t>
              </w:r>
            </w:ins>
            <w:ins w:id="7634" w:author="Савченко Михайло Іванович [2]" w:date="2021-04-21T13:39:00Z">
              <w:del w:id="7635" w:author="Савченко Михайло Іванович" w:date="2021-08-15T19:15:00Z">
                <w:r w:rsidRPr="00E417D0" w:rsidDel="006B7A26">
                  <w:rPr>
                    <w:rFonts w:ascii="Times New Roman" w:hAnsi="Times New Roman" w:cs="Times New Roman"/>
                    <w:color w:val="auto"/>
                    <w:rPrChange w:id="7636" w:author="Савченко Михайло Іванович" w:date="2021-08-14T17:58:00Z">
                      <w:rPr>
                        <w:rFonts w:ascii="Times New Roman" w:hAnsi="Times New Roman" w:cs="Times New Roman"/>
                      </w:rPr>
                    </w:rPrChange>
                  </w:rPr>
                  <w:delText>ня</w:delText>
                </w:r>
              </w:del>
              <w:r w:rsidRPr="00E417D0">
                <w:rPr>
                  <w:rFonts w:ascii="Times New Roman" w:hAnsi="Times New Roman" w:cs="Times New Roman"/>
                  <w:color w:val="auto"/>
                  <w:rPrChange w:id="7637" w:author="Савченко Михайло Іванович" w:date="2021-08-14T17:58:00Z">
                    <w:rPr>
                      <w:rFonts w:ascii="Times New Roman" w:hAnsi="Times New Roman" w:cs="Times New Roman"/>
                    </w:rPr>
                  </w:rPrChange>
                </w:rPr>
                <w:t xml:space="preserve"> автоматизован</w:t>
              </w:r>
            </w:ins>
            <w:ins w:id="7638" w:author="Савченко Михайло Іванович" w:date="2021-08-15T19:15:00Z">
              <w:r w:rsidR="006B7A26">
                <w:rPr>
                  <w:rFonts w:ascii="Times New Roman" w:hAnsi="Times New Roman" w:cs="Times New Roman"/>
                  <w:color w:val="auto"/>
                </w:rPr>
                <w:t>і</w:t>
              </w:r>
            </w:ins>
            <w:ins w:id="7639" w:author="Савченко Михайло Іванович [2]" w:date="2021-04-21T13:39:00Z">
              <w:del w:id="7640" w:author="Савченко Михайло Іванович" w:date="2021-08-15T19:15:00Z">
                <w:r w:rsidRPr="00E417D0" w:rsidDel="006B7A26">
                  <w:rPr>
                    <w:rFonts w:ascii="Times New Roman" w:hAnsi="Times New Roman" w:cs="Times New Roman"/>
                    <w:color w:val="auto"/>
                    <w:rPrChange w:id="7641" w:author="Савченко Михайло Іванович" w:date="2021-08-14T17:58:00Z">
                      <w:rPr>
                        <w:rFonts w:ascii="Times New Roman" w:hAnsi="Times New Roman" w:cs="Times New Roman"/>
                      </w:rPr>
                    </w:rPrChange>
                  </w:rPr>
                  <w:delText>их</w:delText>
                </w:r>
              </w:del>
              <w:r w:rsidRPr="00E417D0">
                <w:rPr>
                  <w:rFonts w:ascii="Times New Roman" w:hAnsi="Times New Roman" w:cs="Times New Roman"/>
                  <w:color w:val="auto"/>
                  <w:rPrChange w:id="7642" w:author="Савченко Михайло Іванович" w:date="2021-08-14T17:58:00Z">
                    <w:rPr>
                      <w:rFonts w:ascii="Times New Roman" w:hAnsi="Times New Roman" w:cs="Times New Roman"/>
                    </w:rPr>
                  </w:rPrChange>
                </w:rPr>
                <w:t xml:space="preserve"> систем</w:t>
              </w:r>
            </w:ins>
            <w:ins w:id="7643" w:author="Савченко Михайло Іванович" w:date="2021-08-15T19:15:00Z">
              <w:r w:rsidR="006B7A26">
                <w:rPr>
                  <w:rFonts w:ascii="Times New Roman" w:hAnsi="Times New Roman" w:cs="Times New Roman"/>
                  <w:color w:val="auto"/>
                </w:rPr>
                <w:t>и</w:t>
              </w:r>
            </w:ins>
            <w:ins w:id="7644" w:author="Савченко Михайло Іванович [2]" w:date="2021-04-21T13:39:00Z">
              <w:r w:rsidRPr="00E417D0">
                <w:rPr>
                  <w:rFonts w:ascii="Times New Roman" w:hAnsi="Times New Roman" w:cs="Times New Roman"/>
                  <w:color w:val="auto"/>
                  <w:rPrChange w:id="7645" w:author="Савченко Михайло Іванович" w:date="2021-08-14T17:58:00Z">
                    <w:rPr>
                      <w:rFonts w:ascii="Times New Roman" w:hAnsi="Times New Roman" w:cs="Times New Roman"/>
                    </w:rPr>
                  </w:rPrChange>
                </w:rPr>
                <w:t xml:space="preserve"> прийняття документів, їх розгляду та прийняття рішення про надання адміністративних послуг, а у разі якщо в автоматизованому режимі таке неможливо – забезпечення відеофіксації усіх контактів посадових осіб з одержувачами адміністративних послуг.</w:t>
              </w:r>
            </w:ins>
          </w:p>
          <w:p w14:paraId="5BF2846C" w14:textId="77777777" w:rsidR="006B7A26" w:rsidRDefault="006B7A26">
            <w:pPr>
              <w:ind w:left="28"/>
              <w:rPr>
                <w:ins w:id="7646" w:author="Савченко Михайло Іванович" w:date="2021-08-15T19:16:00Z"/>
                <w:rFonts w:ascii="Times New Roman" w:hAnsi="Times New Roman" w:cs="Times New Roman"/>
                <w:color w:val="auto"/>
              </w:rPr>
              <w:pPrChange w:id="7647" w:author="Савченко Михайло Іванович" w:date="2021-08-15T12:59:00Z">
                <w:pPr>
                  <w:framePr w:hSpace="170" w:wrap="around" w:vAnchor="text" w:hAnchor="margin" w:xAlign="center" w:y="1"/>
                  <w:ind w:left="28"/>
                </w:pPr>
              </w:pPrChange>
            </w:pPr>
          </w:p>
          <w:p w14:paraId="0FC37472" w14:textId="743CCF88" w:rsidR="00AB2718" w:rsidRPr="00E417D0" w:rsidRDefault="00AB2718">
            <w:pPr>
              <w:ind w:left="28"/>
              <w:rPr>
                <w:ins w:id="7648" w:author="Савченко Михайло Іванович [2]" w:date="2021-04-21T13:39:00Z"/>
                <w:rFonts w:ascii="Times New Roman" w:hAnsi="Times New Roman" w:cs="Times New Roman"/>
                <w:color w:val="auto"/>
                <w:rPrChange w:id="7649" w:author="Савченко Михайло Іванович" w:date="2021-08-14T17:58:00Z">
                  <w:rPr>
                    <w:ins w:id="7650" w:author="Савченко Михайло Іванович [2]" w:date="2021-04-21T13:39:00Z"/>
                    <w:rFonts w:ascii="Times New Roman" w:hAnsi="Times New Roman" w:cs="Times New Roman"/>
                  </w:rPr>
                </w:rPrChange>
              </w:rPr>
              <w:pPrChange w:id="7651" w:author="Савченко Михайло Іванович" w:date="2021-08-15T12:59:00Z">
                <w:pPr>
                  <w:framePr w:hSpace="170" w:wrap="around" w:vAnchor="text" w:hAnchor="margin" w:xAlign="center" w:y="1"/>
                  <w:ind w:left="28"/>
                </w:pPr>
              </w:pPrChange>
            </w:pPr>
            <w:ins w:id="7652" w:author="Савченко Михайло Іванович [2]" w:date="2021-04-21T13:39:00Z">
              <w:r w:rsidRPr="00E417D0">
                <w:rPr>
                  <w:rFonts w:ascii="Times New Roman" w:hAnsi="Times New Roman" w:cs="Times New Roman"/>
                  <w:color w:val="auto"/>
                  <w:rPrChange w:id="7653" w:author="Савченко Михайло Іванович" w:date="2021-08-14T17:58:00Z">
                    <w:rPr>
                      <w:rFonts w:ascii="Times New Roman" w:hAnsi="Times New Roman" w:cs="Times New Roman"/>
                    </w:rPr>
                  </w:rPrChange>
                </w:rPr>
                <w:t>2. Перегляд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ins>
          </w:p>
          <w:p w14:paraId="532A1AC6" w14:textId="77777777" w:rsidR="006B7A26" w:rsidRDefault="006B7A26">
            <w:pPr>
              <w:ind w:left="28"/>
              <w:rPr>
                <w:ins w:id="7654" w:author="Савченко Михайло Іванович" w:date="2021-08-15T19:16:00Z"/>
                <w:rFonts w:ascii="Times New Roman" w:hAnsi="Times New Roman" w:cs="Times New Roman"/>
                <w:color w:val="auto"/>
              </w:rPr>
              <w:pPrChange w:id="7655" w:author="Савченко Михайло Іванович" w:date="2021-08-15T12:59:00Z">
                <w:pPr>
                  <w:framePr w:hSpace="170" w:wrap="around" w:vAnchor="text" w:hAnchor="margin" w:xAlign="center" w:y="1"/>
                  <w:ind w:left="28"/>
                </w:pPr>
              </w:pPrChange>
            </w:pPr>
          </w:p>
          <w:p w14:paraId="5857016B" w14:textId="47316782" w:rsidR="00AB2718" w:rsidRPr="00E417D0" w:rsidRDefault="00AB2718">
            <w:pPr>
              <w:ind w:left="28"/>
              <w:rPr>
                <w:ins w:id="7656" w:author="Савченко Михайло Іванович [2]" w:date="2021-04-21T13:39:00Z"/>
                <w:rFonts w:ascii="Times New Roman" w:hAnsi="Times New Roman" w:cs="Times New Roman"/>
                <w:color w:val="auto"/>
                <w:rPrChange w:id="7657" w:author="Савченко Михайло Іванович" w:date="2021-08-14T17:58:00Z">
                  <w:rPr>
                    <w:ins w:id="7658" w:author="Савченко Михайло Іванович [2]" w:date="2021-04-21T13:39:00Z"/>
                    <w:rFonts w:ascii="Times New Roman" w:hAnsi="Times New Roman" w:cs="Times New Roman"/>
                  </w:rPr>
                </w:rPrChange>
              </w:rPr>
              <w:pPrChange w:id="7659" w:author="Савченко Михайло Іванович" w:date="2021-08-15T12:59:00Z">
                <w:pPr>
                  <w:framePr w:hSpace="170" w:wrap="around" w:vAnchor="text" w:hAnchor="margin" w:xAlign="center" w:y="1"/>
                  <w:ind w:left="28"/>
                </w:pPr>
              </w:pPrChange>
            </w:pPr>
            <w:ins w:id="7660" w:author="Савченко Михайло Іванович [2]" w:date="2021-04-21T13:39:00Z">
              <w:r w:rsidRPr="00E417D0">
                <w:rPr>
                  <w:rFonts w:ascii="Times New Roman" w:hAnsi="Times New Roman" w:cs="Times New Roman"/>
                  <w:color w:val="auto"/>
                  <w:rPrChange w:id="7661" w:author="Савченко Михайло Іванович" w:date="2021-08-14T17:58:00Z">
                    <w:rPr>
                      <w:rFonts w:ascii="Times New Roman" w:hAnsi="Times New Roman" w:cs="Times New Roman"/>
                    </w:rPr>
                  </w:rPrChange>
                </w:rPr>
                <w:t xml:space="preserve">3.  </w:t>
              </w:r>
            </w:ins>
            <w:ins w:id="7662" w:author="Савченко Михайло Іванович" w:date="2021-08-15T19:16:00Z">
              <w:r w:rsidR="006B7A26">
                <w:rPr>
                  <w:rFonts w:ascii="Times New Roman" w:hAnsi="Times New Roman" w:cs="Times New Roman"/>
                  <w:color w:val="auto"/>
                </w:rPr>
                <w:t>Систематичне р</w:t>
              </w:r>
            </w:ins>
            <w:ins w:id="7663" w:author="Савченко Михайло Іванович [2]" w:date="2021-04-21T13:39:00Z">
              <w:del w:id="7664" w:author="Савченко Михайло Іванович" w:date="2021-08-15T19:16:00Z">
                <w:r w:rsidRPr="00E417D0" w:rsidDel="006B7A26">
                  <w:rPr>
                    <w:rFonts w:ascii="Times New Roman" w:hAnsi="Times New Roman" w:cs="Times New Roman"/>
                    <w:color w:val="auto"/>
                    <w:rPrChange w:id="7665" w:author="Савченко Михайло Іванович" w:date="2021-08-14T17:58:00Z">
                      <w:rPr>
                        <w:rFonts w:ascii="Times New Roman" w:hAnsi="Times New Roman" w:cs="Times New Roman"/>
                      </w:rPr>
                    </w:rPrChange>
                  </w:rPr>
                  <w:delText>Р</w:delText>
                </w:r>
              </w:del>
              <w:r w:rsidRPr="00E417D0">
                <w:rPr>
                  <w:rFonts w:ascii="Times New Roman" w:hAnsi="Times New Roman" w:cs="Times New Roman"/>
                  <w:color w:val="auto"/>
                  <w:rPrChange w:id="7666" w:author="Савченко Михайло Іванович" w:date="2021-08-14T17:58:00Z">
                    <w:rPr>
                      <w:rFonts w:ascii="Times New Roman" w:hAnsi="Times New Roman" w:cs="Times New Roman"/>
                    </w:rPr>
                  </w:rPrChange>
                </w:rPr>
                <w:t>озміщення на офіційному сайті Держлікслужби інформації про можливість оскарження дій посадових осіб.</w:t>
              </w:r>
            </w:ins>
          </w:p>
          <w:p w14:paraId="33BAFA03" w14:textId="77777777" w:rsidR="006B7A26" w:rsidRDefault="006B7A26">
            <w:pPr>
              <w:ind w:left="28"/>
              <w:rPr>
                <w:ins w:id="7667" w:author="Савченко Михайло Іванович" w:date="2021-08-15T19:16:00Z"/>
                <w:rFonts w:ascii="Times New Roman" w:hAnsi="Times New Roman" w:cs="Times New Roman"/>
                <w:color w:val="auto"/>
              </w:rPr>
              <w:pPrChange w:id="7668" w:author="Савченко Михайло Іванович" w:date="2021-08-15T12:59:00Z">
                <w:pPr>
                  <w:framePr w:hSpace="170" w:wrap="around" w:vAnchor="text" w:hAnchor="margin" w:xAlign="center" w:y="1"/>
                  <w:ind w:left="28"/>
                  <w:suppressOverlap/>
                  <w:jc w:val="center"/>
                </w:pPr>
              </w:pPrChange>
            </w:pPr>
          </w:p>
          <w:p w14:paraId="03EFEE55" w14:textId="037ED4EB" w:rsidR="00650C67" w:rsidRPr="00E417D0" w:rsidRDefault="00AB2718">
            <w:pPr>
              <w:ind w:left="28"/>
              <w:rPr>
                <w:ins w:id="7669" w:author="Савченко Михайло Іванович [2]" w:date="2021-05-05T09:31:00Z"/>
                <w:rFonts w:ascii="Times New Roman" w:hAnsi="Times New Roman" w:cs="Times New Roman"/>
                <w:color w:val="auto"/>
                <w:rPrChange w:id="7670" w:author="Савченко Михайло Іванович" w:date="2021-08-14T17:58:00Z">
                  <w:rPr>
                    <w:ins w:id="7671" w:author="Савченко Михайло Іванович [2]" w:date="2021-05-05T09:31:00Z"/>
                    <w:rFonts w:ascii="Times New Roman" w:hAnsi="Times New Roman" w:cs="Times New Roman"/>
                  </w:rPr>
                </w:rPrChange>
              </w:rPr>
              <w:pPrChange w:id="7672" w:author="Савченко Михайло Іванович" w:date="2021-08-15T12:59:00Z">
                <w:pPr>
                  <w:framePr w:hSpace="170" w:wrap="around" w:vAnchor="text" w:hAnchor="margin" w:xAlign="center" w:y="1"/>
                  <w:ind w:left="28"/>
                  <w:suppressOverlap/>
                  <w:jc w:val="center"/>
                </w:pPr>
              </w:pPrChange>
            </w:pPr>
            <w:ins w:id="7673" w:author="Савченко Михайло Іванович [2]" w:date="2021-04-21T13:39:00Z">
              <w:r w:rsidRPr="00E417D0">
                <w:rPr>
                  <w:rFonts w:ascii="Times New Roman" w:hAnsi="Times New Roman" w:cs="Times New Roman"/>
                  <w:color w:val="auto"/>
                  <w:rPrChange w:id="7674" w:author="Савченко Михайло Іванович" w:date="2021-08-14T17:58:00Z">
                    <w:rPr>
                      <w:rFonts w:ascii="Times New Roman" w:hAnsi="Times New Roman" w:cs="Times New Roman"/>
                    </w:rPr>
                  </w:rPrChange>
                </w:rPr>
                <w:t>4.  Забезпечення обов’язкового проведення перевірки за кожним повідомленням про порушення законодавства та розгляд.</w:t>
              </w:r>
            </w:ins>
          </w:p>
          <w:p w14:paraId="1CDE5511" w14:textId="1FB528EE" w:rsidR="0058477C" w:rsidRPr="00E417D0" w:rsidRDefault="0058477C">
            <w:pPr>
              <w:ind w:left="28"/>
              <w:rPr>
                <w:rFonts w:ascii="Times New Roman" w:hAnsi="Times New Roman" w:cs="Times New Roman"/>
                <w:color w:val="auto"/>
                <w:lang w:eastAsia="ru-RU"/>
                <w:rPrChange w:id="7675" w:author="Савченко Михайло Іванович" w:date="2021-08-14T17:58:00Z">
                  <w:rPr>
                    <w:rFonts w:ascii="Times New Roman" w:hAnsi="Times New Roman" w:cs="Times New Roman"/>
                    <w:lang w:eastAsia="ru-RU"/>
                  </w:rPr>
                </w:rPrChange>
              </w:rPr>
              <w:pPrChange w:id="7676" w:author="Савченко Михайло Іванович" w:date="2021-08-15T12:59:00Z">
                <w:pPr>
                  <w:framePr w:hSpace="170" w:wrap="around" w:vAnchor="text" w:hAnchor="margin" w:xAlign="center" w:y="1"/>
                  <w:ind w:left="28"/>
                  <w:suppressOverlap/>
                  <w:jc w:val="center"/>
                </w:pPr>
              </w:pPrChange>
            </w:pPr>
          </w:p>
        </w:tc>
      </w:tr>
      <w:tr w:rsidR="009A13E7" w:rsidRPr="00E417D0" w14:paraId="4BAD9732" w14:textId="77777777" w:rsidTr="006A21BD">
        <w:trPr>
          <w:trHeight w:val="560"/>
          <w:trPrChange w:id="7677"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7678"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CFB6F63" w14:textId="77777777" w:rsidR="00E22588" w:rsidRDefault="00E22588" w:rsidP="00BB6DF7">
            <w:pPr>
              <w:jc w:val="center"/>
              <w:rPr>
                <w:ins w:id="7679" w:author="Савченко Михайло Іванович" w:date="2021-08-15T19:29:00Z"/>
                <w:rFonts w:ascii="Times New Roman" w:hAnsi="Times New Roman" w:cs="Times New Roman"/>
                <w:b/>
                <w:color w:val="auto"/>
                <w:sz w:val="22"/>
                <w:szCs w:val="22"/>
                <w:lang w:eastAsia="ru-RU"/>
              </w:rPr>
            </w:pPr>
          </w:p>
          <w:p w14:paraId="78AC839F" w14:textId="42B0A48F" w:rsidR="00E22588" w:rsidRDefault="00E22588">
            <w:pPr>
              <w:rPr>
                <w:ins w:id="7680" w:author="Савченко Михайло Іванович" w:date="2021-08-15T19:29:00Z"/>
                <w:rFonts w:ascii="Times New Roman" w:hAnsi="Times New Roman" w:cs="Times New Roman"/>
                <w:b/>
                <w:color w:val="auto"/>
                <w:sz w:val="22"/>
                <w:szCs w:val="22"/>
                <w:lang w:eastAsia="ru-RU"/>
              </w:rPr>
              <w:pPrChange w:id="7681" w:author="Савченко Михайло Іванович" w:date="2021-08-15T19:29:00Z">
                <w:pPr>
                  <w:framePr w:hSpace="170" w:wrap="around" w:vAnchor="text" w:hAnchor="margin" w:xAlign="center" w:y="1"/>
                  <w:suppressOverlap/>
                  <w:jc w:val="center"/>
                </w:pPr>
              </w:pPrChange>
            </w:pPr>
          </w:p>
          <w:p w14:paraId="6AE6DE85" w14:textId="77777777" w:rsidR="00E22588" w:rsidRDefault="00E22588" w:rsidP="00BB6DF7">
            <w:pPr>
              <w:jc w:val="center"/>
              <w:rPr>
                <w:ins w:id="7682" w:author="Савченко Михайло Іванович" w:date="2021-08-15T19:29:00Z"/>
                <w:rFonts w:ascii="Times New Roman" w:hAnsi="Times New Roman" w:cs="Times New Roman"/>
                <w:b/>
                <w:color w:val="auto"/>
                <w:sz w:val="22"/>
                <w:szCs w:val="22"/>
                <w:lang w:eastAsia="ru-RU"/>
              </w:rPr>
            </w:pPr>
          </w:p>
          <w:p w14:paraId="77540726" w14:textId="77777777" w:rsidR="00E22588" w:rsidRDefault="00E22588" w:rsidP="00A806E0">
            <w:pPr>
              <w:jc w:val="center"/>
              <w:rPr>
                <w:ins w:id="7683" w:author="Савченко Михайло Іванович" w:date="2021-08-15T19:29:00Z"/>
                <w:rFonts w:ascii="Times New Roman" w:hAnsi="Times New Roman" w:cs="Times New Roman"/>
                <w:b/>
                <w:color w:val="auto"/>
                <w:sz w:val="22"/>
                <w:szCs w:val="22"/>
                <w:lang w:eastAsia="ru-RU"/>
              </w:rPr>
            </w:pPr>
          </w:p>
          <w:p w14:paraId="5E98CD0F" w14:textId="77777777" w:rsidR="00E22588" w:rsidRDefault="00E22588" w:rsidP="00892397">
            <w:pPr>
              <w:jc w:val="center"/>
              <w:rPr>
                <w:ins w:id="7684" w:author="Савченко Михайло Іванович" w:date="2021-08-15T19:29:00Z"/>
                <w:rFonts w:ascii="Times New Roman" w:hAnsi="Times New Roman" w:cs="Times New Roman"/>
                <w:b/>
                <w:color w:val="auto"/>
                <w:sz w:val="22"/>
                <w:szCs w:val="22"/>
                <w:lang w:eastAsia="ru-RU"/>
              </w:rPr>
            </w:pPr>
          </w:p>
          <w:p w14:paraId="46CC3531" w14:textId="77777777" w:rsidR="00E22588" w:rsidRDefault="00E22588">
            <w:pPr>
              <w:jc w:val="center"/>
              <w:rPr>
                <w:ins w:id="7685" w:author="Савченко Михайло Іванович" w:date="2021-08-15T19:29:00Z"/>
                <w:rFonts w:ascii="Times New Roman" w:hAnsi="Times New Roman" w:cs="Times New Roman"/>
                <w:b/>
                <w:color w:val="auto"/>
                <w:sz w:val="22"/>
                <w:szCs w:val="22"/>
                <w:lang w:eastAsia="ru-RU"/>
              </w:rPr>
              <w:pPrChange w:id="7686" w:author="Савченко Михайло Іванович" w:date="2021-08-15T12:59:00Z">
                <w:pPr>
                  <w:framePr w:hSpace="170" w:wrap="around" w:vAnchor="text" w:hAnchor="margin" w:xAlign="center" w:y="1"/>
                  <w:suppressOverlap/>
                  <w:jc w:val="center"/>
                </w:pPr>
              </w:pPrChange>
            </w:pPr>
          </w:p>
          <w:p w14:paraId="19C313AC" w14:textId="77777777" w:rsidR="00E22588" w:rsidRDefault="00E22588">
            <w:pPr>
              <w:jc w:val="center"/>
              <w:rPr>
                <w:ins w:id="7687" w:author="Савченко Михайло Іванович" w:date="2021-08-15T19:29:00Z"/>
                <w:rFonts w:ascii="Times New Roman" w:hAnsi="Times New Roman" w:cs="Times New Roman"/>
                <w:b/>
                <w:color w:val="auto"/>
                <w:sz w:val="22"/>
                <w:szCs w:val="22"/>
                <w:lang w:eastAsia="ru-RU"/>
              </w:rPr>
              <w:pPrChange w:id="7688" w:author="Савченко Михайло Іванович" w:date="2021-08-15T12:59:00Z">
                <w:pPr>
                  <w:framePr w:hSpace="170" w:wrap="around" w:vAnchor="text" w:hAnchor="margin" w:xAlign="center" w:y="1"/>
                  <w:suppressOverlap/>
                  <w:jc w:val="center"/>
                </w:pPr>
              </w:pPrChange>
            </w:pPr>
          </w:p>
          <w:p w14:paraId="29C21420" w14:textId="77777777" w:rsidR="00E22588" w:rsidRDefault="00E22588">
            <w:pPr>
              <w:jc w:val="center"/>
              <w:rPr>
                <w:ins w:id="7689" w:author="Савченко Михайло Іванович" w:date="2021-08-15T19:29:00Z"/>
                <w:rFonts w:ascii="Times New Roman" w:hAnsi="Times New Roman" w:cs="Times New Roman"/>
                <w:b/>
                <w:color w:val="auto"/>
                <w:sz w:val="22"/>
                <w:szCs w:val="22"/>
                <w:lang w:eastAsia="ru-RU"/>
              </w:rPr>
              <w:pPrChange w:id="7690" w:author="Савченко Михайло Іванович" w:date="2021-08-15T12:59:00Z">
                <w:pPr>
                  <w:framePr w:hSpace="170" w:wrap="around" w:vAnchor="text" w:hAnchor="margin" w:xAlign="center" w:y="1"/>
                  <w:suppressOverlap/>
                  <w:jc w:val="center"/>
                </w:pPr>
              </w:pPrChange>
            </w:pPr>
          </w:p>
          <w:p w14:paraId="56BFDB29" w14:textId="77777777" w:rsidR="00E22588" w:rsidRDefault="00E22588">
            <w:pPr>
              <w:jc w:val="center"/>
              <w:rPr>
                <w:ins w:id="7691" w:author="Савченко Михайло Іванович" w:date="2021-08-15T19:29:00Z"/>
                <w:rFonts w:ascii="Times New Roman" w:hAnsi="Times New Roman" w:cs="Times New Roman"/>
                <w:b/>
                <w:color w:val="auto"/>
                <w:sz w:val="22"/>
                <w:szCs w:val="22"/>
                <w:lang w:eastAsia="ru-RU"/>
              </w:rPr>
              <w:pPrChange w:id="7692" w:author="Савченко Михайло Іванович" w:date="2021-08-15T12:59:00Z">
                <w:pPr>
                  <w:framePr w:hSpace="170" w:wrap="around" w:vAnchor="text" w:hAnchor="margin" w:xAlign="center" w:y="1"/>
                  <w:suppressOverlap/>
                  <w:jc w:val="center"/>
                </w:pPr>
              </w:pPrChange>
            </w:pPr>
          </w:p>
          <w:p w14:paraId="464EF5C4" w14:textId="77777777" w:rsidR="00E73024" w:rsidRDefault="00E73024">
            <w:pPr>
              <w:jc w:val="center"/>
              <w:rPr>
                <w:ins w:id="7693" w:author="Савченко Михайло Іванович" w:date="2021-08-15T19:32:00Z"/>
                <w:rFonts w:ascii="Times New Roman" w:hAnsi="Times New Roman" w:cs="Times New Roman"/>
                <w:b/>
                <w:color w:val="auto"/>
                <w:sz w:val="22"/>
                <w:szCs w:val="22"/>
                <w:lang w:eastAsia="ru-RU"/>
              </w:rPr>
              <w:pPrChange w:id="7694" w:author="Савченко Михайло Іванович" w:date="2021-08-15T12:59:00Z">
                <w:pPr>
                  <w:framePr w:hSpace="170" w:wrap="around" w:vAnchor="text" w:hAnchor="margin" w:xAlign="center" w:y="1"/>
                  <w:suppressOverlap/>
                  <w:jc w:val="center"/>
                </w:pPr>
              </w:pPrChange>
            </w:pPr>
          </w:p>
          <w:p w14:paraId="748CAD32" w14:textId="77777777" w:rsidR="00E73024" w:rsidRDefault="00E73024">
            <w:pPr>
              <w:jc w:val="center"/>
              <w:rPr>
                <w:ins w:id="7695" w:author="Савченко Михайло Іванович" w:date="2021-08-15T19:32:00Z"/>
                <w:rFonts w:ascii="Times New Roman" w:hAnsi="Times New Roman" w:cs="Times New Roman"/>
                <w:b/>
                <w:color w:val="auto"/>
                <w:sz w:val="22"/>
                <w:szCs w:val="22"/>
                <w:lang w:eastAsia="ru-RU"/>
              </w:rPr>
              <w:pPrChange w:id="7696" w:author="Савченко Михайло Іванович" w:date="2021-08-15T12:59:00Z">
                <w:pPr>
                  <w:framePr w:hSpace="170" w:wrap="around" w:vAnchor="text" w:hAnchor="margin" w:xAlign="center" w:y="1"/>
                  <w:suppressOverlap/>
                  <w:jc w:val="center"/>
                </w:pPr>
              </w:pPrChange>
            </w:pPr>
          </w:p>
          <w:p w14:paraId="34251358" w14:textId="77777777" w:rsidR="00E73024" w:rsidRDefault="00E73024">
            <w:pPr>
              <w:jc w:val="center"/>
              <w:rPr>
                <w:ins w:id="7697" w:author="Савченко Михайло Іванович" w:date="2021-08-15T19:32:00Z"/>
                <w:rFonts w:ascii="Times New Roman" w:hAnsi="Times New Roman" w:cs="Times New Roman"/>
                <w:b/>
                <w:color w:val="auto"/>
                <w:sz w:val="22"/>
                <w:szCs w:val="22"/>
                <w:lang w:eastAsia="ru-RU"/>
              </w:rPr>
              <w:pPrChange w:id="7698" w:author="Савченко Михайло Іванович" w:date="2021-08-15T12:59:00Z">
                <w:pPr>
                  <w:framePr w:hSpace="170" w:wrap="around" w:vAnchor="text" w:hAnchor="margin" w:xAlign="center" w:y="1"/>
                  <w:suppressOverlap/>
                  <w:jc w:val="center"/>
                </w:pPr>
              </w:pPrChange>
            </w:pPr>
          </w:p>
          <w:p w14:paraId="657FFCAC" w14:textId="77777777" w:rsidR="00E73024" w:rsidRDefault="00E73024">
            <w:pPr>
              <w:jc w:val="center"/>
              <w:rPr>
                <w:ins w:id="7699" w:author="Савченко Михайло Іванович" w:date="2021-08-15T19:32:00Z"/>
                <w:rFonts w:ascii="Times New Roman" w:hAnsi="Times New Roman" w:cs="Times New Roman"/>
                <w:b/>
                <w:color w:val="auto"/>
                <w:sz w:val="22"/>
                <w:szCs w:val="22"/>
                <w:lang w:eastAsia="ru-RU"/>
              </w:rPr>
              <w:pPrChange w:id="7700" w:author="Савченко Михайло Іванович" w:date="2021-08-15T12:59:00Z">
                <w:pPr>
                  <w:framePr w:hSpace="170" w:wrap="around" w:vAnchor="text" w:hAnchor="margin" w:xAlign="center" w:y="1"/>
                  <w:suppressOverlap/>
                  <w:jc w:val="center"/>
                </w:pPr>
              </w:pPrChange>
            </w:pPr>
          </w:p>
          <w:p w14:paraId="708BD39C" w14:textId="2DEFD9B7" w:rsidR="00650C67" w:rsidRPr="00E417D0" w:rsidRDefault="00650C67">
            <w:pPr>
              <w:jc w:val="center"/>
              <w:rPr>
                <w:rFonts w:ascii="Times New Roman" w:hAnsi="Times New Roman" w:cs="Times New Roman"/>
                <w:b/>
                <w:color w:val="auto"/>
                <w:sz w:val="22"/>
                <w:szCs w:val="22"/>
                <w:lang w:eastAsia="ru-RU"/>
                <w:rPrChange w:id="7701" w:author="Савченко Михайло Іванович" w:date="2021-08-14T17:58:00Z">
                  <w:rPr>
                    <w:rFonts w:ascii="Times New Roman" w:hAnsi="Times New Roman" w:cs="Times New Roman"/>
                    <w:b/>
                    <w:sz w:val="22"/>
                    <w:szCs w:val="22"/>
                    <w:lang w:eastAsia="ru-RU"/>
                  </w:rPr>
                </w:rPrChange>
              </w:rPr>
              <w:pPrChange w:id="7702" w:author="Савченко Михайло Іванович" w:date="2021-08-15T12:59:00Z">
                <w:pPr>
                  <w:framePr w:hSpace="170" w:wrap="around" w:vAnchor="text" w:hAnchor="margin" w:xAlign="center" w:y="1"/>
                  <w:suppressOverlap/>
                  <w:jc w:val="center"/>
                </w:pPr>
              </w:pPrChange>
            </w:pPr>
            <w:ins w:id="7703" w:author="Савченко Михайло Іванович" w:date="2021-04-20T15:41:00Z">
              <w:r w:rsidRPr="00E417D0">
                <w:rPr>
                  <w:rFonts w:ascii="Times New Roman" w:hAnsi="Times New Roman" w:cs="Times New Roman"/>
                  <w:b/>
                  <w:color w:val="auto"/>
                  <w:sz w:val="22"/>
                  <w:szCs w:val="22"/>
                  <w:lang w:eastAsia="ru-RU"/>
                  <w:rPrChange w:id="7704" w:author="Савченко Михайло Іванович" w:date="2021-08-14T17:58:00Z">
                    <w:rPr>
                      <w:rFonts w:ascii="Times New Roman" w:hAnsi="Times New Roman" w:cs="Times New Roman"/>
                      <w:b/>
                      <w:sz w:val="22"/>
                      <w:szCs w:val="22"/>
                      <w:lang w:eastAsia="ru-RU"/>
                    </w:rPr>
                  </w:rPrChange>
                </w:rPr>
                <w:t>20.</w:t>
              </w:r>
            </w:ins>
          </w:p>
        </w:tc>
        <w:tc>
          <w:tcPr>
            <w:tcW w:w="2268" w:type="dxa"/>
            <w:tcBorders>
              <w:top w:val="single" w:sz="4" w:space="0" w:color="000000"/>
              <w:left w:val="single" w:sz="4" w:space="0" w:color="000000"/>
              <w:bottom w:val="single" w:sz="4" w:space="0" w:color="000000"/>
              <w:right w:val="single" w:sz="4" w:space="0" w:color="000000"/>
            </w:tcBorders>
            <w:vAlign w:val="center"/>
            <w:tcPrChange w:id="7705"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3F41F3F2" w14:textId="199018F1" w:rsidR="00650C67" w:rsidRPr="00E417D0" w:rsidRDefault="00D526F8">
            <w:pPr>
              <w:jc w:val="center"/>
              <w:rPr>
                <w:rFonts w:ascii="Times New Roman" w:hAnsi="Times New Roman" w:cs="Times New Roman"/>
                <w:color w:val="auto"/>
                <w:rPrChange w:id="7706" w:author="Савченко Михайло Іванович" w:date="2021-08-14T17:58:00Z">
                  <w:rPr>
                    <w:rFonts w:ascii="Times New Roman" w:hAnsi="Times New Roman" w:cs="Times New Roman"/>
                  </w:rPr>
                </w:rPrChange>
              </w:rPr>
              <w:pPrChange w:id="7707" w:author="Савченко Михайло Іванович" w:date="2021-08-15T12:59:00Z">
                <w:pPr>
                  <w:framePr w:hSpace="170" w:wrap="around" w:vAnchor="text" w:hAnchor="margin" w:xAlign="center" w:y="1"/>
                  <w:spacing w:line="255" w:lineRule="atLeast"/>
                  <w:suppressOverlap/>
                  <w:jc w:val="center"/>
                </w:pPr>
              </w:pPrChange>
            </w:pPr>
            <w:ins w:id="7708" w:author="Савченко Михайло Іванович" w:date="2021-08-14T12:21:00Z">
              <w:r w:rsidRPr="00E417D0">
                <w:rPr>
                  <w:rFonts w:ascii="Times New Roman" w:hAnsi="Times New Roman" w:cs="Times New Roman"/>
                  <w:b/>
                  <w:color w:val="auto"/>
                  <w:lang w:eastAsia="ru-RU"/>
                </w:rPr>
                <w:t xml:space="preserve">Направлення на передліцензійні та ліцензійні перевірки одного перевіряючого, що може відобразитися на об’єктивності результатів перевірки, конфлікту між перевіряючим та суб’єктом перевірки  </w:t>
              </w:r>
            </w:ins>
          </w:p>
        </w:tc>
        <w:tc>
          <w:tcPr>
            <w:tcW w:w="993" w:type="dxa"/>
            <w:tcBorders>
              <w:top w:val="single" w:sz="4" w:space="0" w:color="000000"/>
              <w:left w:val="single" w:sz="4" w:space="0" w:color="000000"/>
              <w:bottom w:val="single" w:sz="4" w:space="0" w:color="000000"/>
              <w:right w:val="single" w:sz="4" w:space="0" w:color="000000"/>
            </w:tcBorders>
            <w:tcPrChange w:id="7709"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60385085" w14:textId="77777777" w:rsidR="00650C67" w:rsidRPr="00E417D0" w:rsidRDefault="00650C67" w:rsidP="00BB6DF7">
            <w:pPr>
              <w:jc w:val="center"/>
              <w:rPr>
                <w:ins w:id="7710" w:author="Савченко Михайло Іванович [2]" w:date="2021-04-21T11:08:00Z"/>
                <w:rFonts w:ascii="Times New Roman" w:hAnsi="Times New Roman" w:cs="Times New Roman"/>
                <w:color w:val="auto"/>
                <w:lang w:eastAsia="ru-RU"/>
                <w:rPrChange w:id="7711" w:author="Савченко Михайло Іванович" w:date="2021-08-14T17:58:00Z">
                  <w:rPr>
                    <w:ins w:id="7712" w:author="Савченко Михайло Іванович [2]" w:date="2021-04-21T11:08:00Z"/>
                    <w:rFonts w:ascii="Times New Roman" w:hAnsi="Times New Roman" w:cs="Times New Roman"/>
                    <w:lang w:eastAsia="ru-RU"/>
                  </w:rPr>
                </w:rPrChange>
              </w:rPr>
            </w:pPr>
          </w:p>
          <w:p w14:paraId="6B75F4B3" w14:textId="77777777" w:rsidR="00785968" w:rsidRPr="00E417D0" w:rsidRDefault="00785968" w:rsidP="00A806E0">
            <w:pPr>
              <w:jc w:val="center"/>
              <w:rPr>
                <w:ins w:id="7713" w:author="Савченко Михайло Іванович [2]" w:date="2021-04-21T11:08:00Z"/>
                <w:rFonts w:ascii="Times New Roman" w:hAnsi="Times New Roman" w:cs="Times New Roman"/>
                <w:color w:val="auto"/>
                <w:lang w:eastAsia="ru-RU"/>
                <w:rPrChange w:id="7714" w:author="Савченко Михайло Іванович" w:date="2021-08-14T17:58:00Z">
                  <w:rPr>
                    <w:ins w:id="7715" w:author="Савченко Михайло Іванович [2]" w:date="2021-04-21T11:08:00Z"/>
                    <w:rFonts w:ascii="Times New Roman" w:hAnsi="Times New Roman" w:cs="Times New Roman"/>
                    <w:lang w:eastAsia="ru-RU"/>
                  </w:rPr>
                </w:rPrChange>
              </w:rPr>
            </w:pPr>
          </w:p>
          <w:p w14:paraId="273976EF" w14:textId="77777777" w:rsidR="00785968" w:rsidRPr="00E417D0" w:rsidRDefault="00785968" w:rsidP="00892397">
            <w:pPr>
              <w:jc w:val="center"/>
              <w:rPr>
                <w:ins w:id="7716" w:author="Савченко Михайло Іванович [2]" w:date="2021-04-21T11:08:00Z"/>
                <w:rFonts w:ascii="Times New Roman" w:hAnsi="Times New Roman" w:cs="Times New Roman"/>
                <w:color w:val="auto"/>
                <w:lang w:eastAsia="ru-RU"/>
                <w:rPrChange w:id="7717" w:author="Савченко Михайло Іванович" w:date="2021-08-14T17:58:00Z">
                  <w:rPr>
                    <w:ins w:id="7718" w:author="Савченко Михайло Іванович [2]" w:date="2021-04-21T11:08:00Z"/>
                    <w:rFonts w:ascii="Times New Roman" w:hAnsi="Times New Roman" w:cs="Times New Roman"/>
                    <w:lang w:eastAsia="ru-RU"/>
                  </w:rPr>
                </w:rPrChange>
              </w:rPr>
            </w:pPr>
          </w:p>
          <w:p w14:paraId="629464B2" w14:textId="77777777" w:rsidR="00785968" w:rsidRPr="00E417D0" w:rsidRDefault="00785968">
            <w:pPr>
              <w:jc w:val="center"/>
              <w:rPr>
                <w:ins w:id="7719" w:author="Савченко Михайло Іванович [2]" w:date="2021-04-21T11:08:00Z"/>
                <w:rFonts w:ascii="Times New Roman" w:hAnsi="Times New Roman" w:cs="Times New Roman"/>
                <w:color w:val="auto"/>
                <w:lang w:eastAsia="ru-RU"/>
                <w:rPrChange w:id="7720" w:author="Савченко Михайло Іванович" w:date="2021-08-14T17:58:00Z">
                  <w:rPr>
                    <w:ins w:id="7721" w:author="Савченко Михайло Іванович [2]" w:date="2021-04-21T11:08:00Z"/>
                    <w:rFonts w:ascii="Times New Roman" w:hAnsi="Times New Roman" w:cs="Times New Roman"/>
                    <w:lang w:eastAsia="ru-RU"/>
                  </w:rPr>
                </w:rPrChange>
              </w:rPr>
              <w:pPrChange w:id="7722" w:author="Савченко Михайло Іванович" w:date="2021-08-15T12:59:00Z">
                <w:pPr>
                  <w:framePr w:hSpace="170" w:wrap="around" w:vAnchor="text" w:hAnchor="margin" w:xAlign="center" w:y="1"/>
                  <w:suppressOverlap/>
                  <w:jc w:val="center"/>
                </w:pPr>
              </w:pPrChange>
            </w:pPr>
          </w:p>
          <w:p w14:paraId="71E7F181" w14:textId="77777777" w:rsidR="00785968" w:rsidRPr="00E417D0" w:rsidRDefault="00785968">
            <w:pPr>
              <w:jc w:val="center"/>
              <w:rPr>
                <w:ins w:id="7723" w:author="Савченко Михайло Іванович [2]" w:date="2021-04-21T11:08:00Z"/>
                <w:rFonts w:ascii="Times New Roman" w:hAnsi="Times New Roman" w:cs="Times New Roman"/>
                <w:color w:val="auto"/>
                <w:lang w:eastAsia="ru-RU"/>
                <w:rPrChange w:id="7724" w:author="Савченко Михайло Іванович" w:date="2021-08-14T17:58:00Z">
                  <w:rPr>
                    <w:ins w:id="7725" w:author="Савченко Михайло Іванович [2]" w:date="2021-04-21T11:08:00Z"/>
                    <w:rFonts w:ascii="Times New Roman" w:hAnsi="Times New Roman" w:cs="Times New Roman"/>
                    <w:lang w:eastAsia="ru-RU"/>
                  </w:rPr>
                </w:rPrChange>
              </w:rPr>
              <w:pPrChange w:id="7726" w:author="Савченко Михайло Іванович" w:date="2021-08-15T12:59:00Z">
                <w:pPr>
                  <w:framePr w:hSpace="170" w:wrap="around" w:vAnchor="text" w:hAnchor="margin" w:xAlign="center" w:y="1"/>
                  <w:suppressOverlap/>
                  <w:jc w:val="center"/>
                </w:pPr>
              </w:pPrChange>
            </w:pPr>
          </w:p>
          <w:p w14:paraId="636487E8" w14:textId="77777777" w:rsidR="00E22588" w:rsidRDefault="00E22588">
            <w:pPr>
              <w:ind w:left="-104"/>
              <w:jc w:val="center"/>
              <w:rPr>
                <w:ins w:id="7727" w:author="Савченко Михайло Іванович" w:date="2021-08-15T19:29:00Z"/>
                <w:rFonts w:ascii="Times New Roman" w:hAnsi="Times New Roman" w:cs="Times New Roman"/>
                <w:color w:val="auto"/>
                <w:lang w:eastAsia="ru-RU"/>
              </w:rPr>
              <w:pPrChange w:id="7728" w:author="Савченко Михайло Іванович" w:date="2021-08-15T12:59:00Z">
                <w:pPr>
                  <w:framePr w:hSpace="170" w:wrap="around" w:vAnchor="text" w:hAnchor="margin" w:xAlign="center" w:y="1"/>
                  <w:ind w:left="-104"/>
                  <w:suppressOverlap/>
                  <w:jc w:val="center"/>
                </w:pPr>
              </w:pPrChange>
            </w:pPr>
          </w:p>
          <w:p w14:paraId="5E0A4EC2" w14:textId="77777777" w:rsidR="00E22588" w:rsidRDefault="00E22588">
            <w:pPr>
              <w:ind w:left="-104"/>
              <w:jc w:val="center"/>
              <w:rPr>
                <w:ins w:id="7729" w:author="Савченко Михайло Іванович" w:date="2021-08-15T19:29:00Z"/>
                <w:rFonts w:ascii="Times New Roman" w:hAnsi="Times New Roman" w:cs="Times New Roman"/>
                <w:color w:val="auto"/>
                <w:lang w:eastAsia="ru-RU"/>
              </w:rPr>
              <w:pPrChange w:id="7730" w:author="Савченко Михайло Іванович" w:date="2021-08-15T12:59:00Z">
                <w:pPr>
                  <w:framePr w:hSpace="170" w:wrap="around" w:vAnchor="text" w:hAnchor="margin" w:xAlign="center" w:y="1"/>
                  <w:ind w:left="-104"/>
                  <w:suppressOverlap/>
                  <w:jc w:val="center"/>
                </w:pPr>
              </w:pPrChange>
            </w:pPr>
          </w:p>
          <w:p w14:paraId="7B06B52C" w14:textId="77777777" w:rsidR="00E22588" w:rsidRDefault="00E22588">
            <w:pPr>
              <w:ind w:left="-104"/>
              <w:jc w:val="center"/>
              <w:rPr>
                <w:ins w:id="7731" w:author="Савченко Михайло Іванович" w:date="2021-08-15T19:29:00Z"/>
                <w:rFonts w:ascii="Times New Roman" w:hAnsi="Times New Roman" w:cs="Times New Roman"/>
                <w:color w:val="auto"/>
                <w:lang w:eastAsia="ru-RU"/>
              </w:rPr>
              <w:pPrChange w:id="7732" w:author="Савченко Михайло Іванович" w:date="2021-08-15T12:59:00Z">
                <w:pPr>
                  <w:framePr w:hSpace="170" w:wrap="around" w:vAnchor="text" w:hAnchor="margin" w:xAlign="center" w:y="1"/>
                  <w:ind w:left="-104"/>
                  <w:suppressOverlap/>
                  <w:jc w:val="center"/>
                </w:pPr>
              </w:pPrChange>
            </w:pPr>
          </w:p>
          <w:p w14:paraId="1DBE3C54" w14:textId="77777777" w:rsidR="00E22588" w:rsidRDefault="00E22588">
            <w:pPr>
              <w:ind w:left="-104"/>
              <w:jc w:val="center"/>
              <w:rPr>
                <w:ins w:id="7733" w:author="Савченко Михайло Іванович" w:date="2021-08-15T19:29:00Z"/>
                <w:rFonts w:ascii="Times New Roman" w:hAnsi="Times New Roman" w:cs="Times New Roman"/>
                <w:color w:val="auto"/>
                <w:lang w:eastAsia="ru-RU"/>
              </w:rPr>
              <w:pPrChange w:id="7734" w:author="Савченко Михайло Іванович" w:date="2021-08-15T12:59:00Z">
                <w:pPr>
                  <w:framePr w:hSpace="170" w:wrap="around" w:vAnchor="text" w:hAnchor="margin" w:xAlign="center" w:y="1"/>
                  <w:ind w:left="-104"/>
                  <w:suppressOverlap/>
                  <w:jc w:val="center"/>
                </w:pPr>
              </w:pPrChange>
            </w:pPr>
          </w:p>
          <w:p w14:paraId="61E3CA12" w14:textId="77777777" w:rsidR="00E22588" w:rsidRDefault="00E22588">
            <w:pPr>
              <w:ind w:left="-104"/>
              <w:jc w:val="center"/>
              <w:rPr>
                <w:ins w:id="7735" w:author="Савченко Михайло Іванович" w:date="2021-08-15T19:29:00Z"/>
                <w:rFonts w:ascii="Times New Roman" w:hAnsi="Times New Roman" w:cs="Times New Roman"/>
                <w:color w:val="auto"/>
                <w:lang w:eastAsia="ru-RU"/>
              </w:rPr>
              <w:pPrChange w:id="7736" w:author="Савченко Михайло Іванович" w:date="2021-08-15T12:59:00Z">
                <w:pPr>
                  <w:framePr w:hSpace="170" w:wrap="around" w:vAnchor="text" w:hAnchor="margin" w:xAlign="center" w:y="1"/>
                  <w:ind w:left="-104"/>
                  <w:suppressOverlap/>
                  <w:jc w:val="center"/>
                </w:pPr>
              </w:pPrChange>
            </w:pPr>
          </w:p>
          <w:p w14:paraId="435804DD" w14:textId="77777777" w:rsidR="00E22588" w:rsidRDefault="00E22588">
            <w:pPr>
              <w:ind w:left="-104"/>
              <w:jc w:val="center"/>
              <w:rPr>
                <w:ins w:id="7737" w:author="Савченко Михайло Іванович" w:date="2021-08-15T19:29:00Z"/>
                <w:rFonts w:ascii="Times New Roman" w:hAnsi="Times New Roman" w:cs="Times New Roman"/>
                <w:color w:val="auto"/>
                <w:lang w:eastAsia="ru-RU"/>
              </w:rPr>
              <w:pPrChange w:id="7738" w:author="Савченко Михайло Іванович" w:date="2021-08-15T12:59:00Z">
                <w:pPr>
                  <w:framePr w:hSpace="170" w:wrap="around" w:vAnchor="text" w:hAnchor="margin" w:xAlign="center" w:y="1"/>
                  <w:ind w:left="-104"/>
                  <w:suppressOverlap/>
                  <w:jc w:val="center"/>
                </w:pPr>
              </w:pPrChange>
            </w:pPr>
          </w:p>
          <w:p w14:paraId="29B5D9FD" w14:textId="77777777" w:rsidR="00E22588" w:rsidRDefault="00E22588">
            <w:pPr>
              <w:ind w:left="-104"/>
              <w:jc w:val="center"/>
              <w:rPr>
                <w:ins w:id="7739" w:author="Савченко Михайло Іванович" w:date="2021-08-15T19:29:00Z"/>
                <w:rFonts w:ascii="Times New Roman" w:hAnsi="Times New Roman" w:cs="Times New Roman"/>
                <w:color w:val="auto"/>
                <w:lang w:eastAsia="ru-RU"/>
              </w:rPr>
              <w:pPrChange w:id="7740" w:author="Савченко Михайло Іванович" w:date="2021-08-15T12:59:00Z">
                <w:pPr>
                  <w:framePr w:hSpace="170" w:wrap="around" w:vAnchor="text" w:hAnchor="margin" w:xAlign="center" w:y="1"/>
                  <w:ind w:left="-104"/>
                  <w:suppressOverlap/>
                  <w:jc w:val="center"/>
                </w:pPr>
              </w:pPrChange>
            </w:pPr>
          </w:p>
          <w:p w14:paraId="5B163E5F" w14:textId="77777777" w:rsidR="00E22588" w:rsidRDefault="00E22588">
            <w:pPr>
              <w:ind w:left="-104"/>
              <w:jc w:val="center"/>
              <w:rPr>
                <w:ins w:id="7741" w:author="Савченко Михайло Іванович" w:date="2021-08-15T19:29:00Z"/>
                <w:rFonts w:ascii="Times New Roman" w:hAnsi="Times New Roman" w:cs="Times New Roman"/>
                <w:color w:val="auto"/>
                <w:lang w:eastAsia="ru-RU"/>
              </w:rPr>
              <w:pPrChange w:id="7742" w:author="Савченко Михайло Іванович" w:date="2021-08-15T12:59:00Z">
                <w:pPr>
                  <w:framePr w:hSpace="170" w:wrap="around" w:vAnchor="text" w:hAnchor="margin" w:xAlign="center" w:y="1"/>
                  <w:ind w:left="-104"/>
                  <w:suppressOverlap/>
                  <w:jc w:val="center"/>
                </w:pPr>
              </w:pPrChange>
            </w:pPr>
          </w:p>
          <w:p w14:paraId="6A28D0D4" w14:textId="5C76F808" w:rsidR="00785968" w:rsidRPr="00E417D0" w:rsidRDefault="00785968">
            <w:pPr>
              <w:ind w:left="-104"/>
              <w:jc w:val="center"/>
              <w:rPr>
                <w:rFonts w:ascii="Times New Roman" w:hAnsi="Times New Roman" w:cs="Times New Roman"/>
                <w:color w:val="auto"/>
                <w:lang w:eastAsia="ru-RU"/>
                <w:rPrChange w:id="7743" w:author="Савченко Михайло Іванович" w:date="2021-08-14T17:58:00Z">
                  <w:rPr>
                    <w:rFonts w:ascii="Times New Roman" w:hAnsi="Times New Roman" w:cs="Times New Roman"/>
                    <w:lang w:eastAsia="ru-RU"/>
                  </w:rPr>
                </w:rPrChange>
              </w:rPr>
              <w:pPrChange w:id="7744" w:author="Савченко Михайло Іванович" w:date="2021-08-15T12:59:00Z">
                <w:pPr>
                  <w:framePr w:hSpace="170" w:wrap="around" w:vAnchor="text" w:hAnchor="margin" w:xAlign="center" w:y="1"/>
                  <w:ind w:left="-104"/>
                  <w:suppressOverlap/>
                  <w:jc w:val="center"/>
                </w:pPr>
              </w:pPrChange>
            </w:pPr>
            <w:ins w:id="7745" w:author="Савченко Михайло Іванович [2]" w:date="2021-04-21T11:08:00Z">
              <w:r w:rsidRPr="00E417D0">
                <w:rPr>
                  <w:rFonts w:ascii="Times New Roman" w:hAnsi="Times New Roman" w:cs="Times New Roman"/>
                  <w:color w:val="auto"/>
                  <w:lang w:eastAsia="ru-RU"/>
                  <w:rPrChange w:id="7746" w:author="Савченко Михайло Іванович" w:date="2021-08-14T17:58:00Z">
                    <w:rPr>
                      <w:rFonts w:ascii="Times New Roman" w:hAnsi="Times New Roman" w:cs="Times New Roman"/>
                      <w:lang w:eastAsia="ru-RU"/>
                    </w:rPr>
                  </w:rPrChange>
                </w:rPr>
                <w:t>середня</w:t>
              </w:r>
            </w:ins>
          </w:p>
        </w:tc>
        <w:tc>
          <w:tcPr>
            <w:tcW w:w="2126" w:type="dxa"/>
            <w:tcBorders>
              <w:top w:val="single" w:sz="4" w:space="0" w:color="000000"/>
              <w:left w:val="single" w:sz="4" w:space="0" w:color="000000"/>
              <w:bottom w:val="single" w:sz="4" w:space="0" w:color="000000"/>
              <w:right w:val="single" w:sz="4" w:space="0" w:color="000000"/>
            </w:tcBorders>
            <w:vAlign w:val="center"/>
            <w:tcPrChange w:id="7747"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0A38BA1" w14:textId="0A8D650C" w:rsidR="00E22588" w:rsidRPr="00E22588" w:rsidDel="00951DC7" w:rsidRDefault="00E22588" w:rsidP="00E22588">
            <w:pPr>
              <w:ind w:left="-108" w:right="-108"/>
              <w:jc w:val="center"/>
              <w:rPr>
                <w:ins w:id="7748" w:author="Савченко Михайло Іванович" w:date="2021-08-15T19:24:00Z"/>
                <w:del w:id="7749" w:author="Савченко Михайло Іванович [2]" w:date="2021-10-06T15:04:00Z"/>
                <w:rFonts w:ascii="Times New Roman" w:hAnsi="Times New Roman" w:cs="Times New Roman"/>
                <w:color w:val="auto"/>
                <w:sz w:val="22"/>
                <w:szCs w:val="22"/>
                <w:rPrChange w:id="7750" w:author="Савченко Михайло Іванович" w:date="2021-08-15T19:24:00Z">
                  <w:rPr>
                    <w:ins w:id="7751" w:author="Савченко Михайло Іванович" w:date="2021-08-15T19:24:00Z"/>
                    <w:del w:id="7752" w:author="Савченко Михайло Іванович [2]" w:date="2021-10-06T15:04:00Z"/>
                    <w:rFonts w:ascii="Times New Roman" w:hAnsi="Times New Roman" w:cs="Times New Roman"/>
                    <w:color w:val="auto"/>
                  </w:rPr>
                </w:rPrChange>
              </w:rPr>
            </w:pPr>
            <w:ins w:id="7753" w:author="Савченко Михайло Іванович" w:date="2021-08-15T19:24:00Z">
              <w:r w:rsidRPr="00E22588">
                <w:rPr>
                  <w:rFonts w:ascii="Times New Roman" w:hAnsi="Times New Roman" w:cs="Times New Roman"/>
                  <w:color w:val="auto"/>
                  <w:sz w:val="22"/>
                  <w:szCs w:val="22"/>
                  <w:rPrChange w:id="7754" w:author="Савченко Михайло Іванович" w:date="2021-08-15T19:24:00Z">
                    <w:rPr>
                      <w:rFonts w:ascii="Times New Roman" w:hAnsi="Times New Roman" w:cs="Times New Roman"/>
                      <w:color w:val="auto"/>
                    </w:rPr>
                  </w:rPrChange>
                </w:rPr>
                <w:t>1. Внести зміни до стандартних операційних процедур проведення перевірок</w:t>
              </w:r>
            </w:ins>
            <w:ins w:id="7755" w:author="Савченко Михайло Іванович [2]" w:date="2021-10-06T15:01:00Z">
              <w:r w:rsidR="00951DC7">
                <w:rPr>
                  <w:rFonts w:ascii="Times New Roman" w:hAnsi="Times New Roman" w:cs="Times New Roman"/>
                  <w:color w:val="auto"/>
                  <w:sz w:val="22"/>
                  <w:szCs w:val="22"/>
                </w:rPr>
                <w:t xml:space="preserve"> відповідно до змін ліцензійного, контрольного законодавства, </w:t>
              </w:r>
            </w:ins>
            <w:ins w:id="7756" w:author="Савченко Михайло Іванович [2]" w:date="2021-10-06T15:03:00Z">
              <w:r w:rsidR="00951DC7">
                <w:rPr>
                  <w:rFonts w:ascii="Times New Roman" w:hAnsi="Times New Roman" w:cs="Times New Roman"/>
                  <w:color w:val="auto"/>
                  <w:sz w:val="22"/>
                  <w:szCs w:val="22"/>
                </w:rPr>
                <w:t>Закону України «Про лікарські засоби»</w:t>
              </w:r>
            </w:ins>
            <w:ins w:id="7757" w:author="Савченко Михайло Іванович" w:date="2021-08-15T19:24:00Z">
              <w:r w:rsidRPr="00E22588">
                <w:rPr>
                  <w:rFonts w:ascii="Times New Roman" w:hAnsi="Times New Roman" w:cs="Times New Roman"/>
                  <w:color w:val="auto"/>
                  <w:sz w:val="22"/>
                  <w:szCs w:val="22"/>
                  <w:rPrChange w:id="7758" w:author="Савченко Михайло Іванович" w:date="2021-08-15T19:24:00Z">
                    <w:rPr>
                      <w:rFonts w:ascii="Times New Roman" w:hAnsi="Times New Roman" w:cs="Times New Roman"/>
                      <w:color w:val="auto"/>
                    </w:rPr>
                  </w:rPrChange>
                </w:rPr>
                <w:t>;</w:t>
              </w:r>
            </w:ins>
          </w:p>
          <w:p w14:paraId="2C19A0B3" w14:textId="77777777" w:rsidR="00826AE5" w:rsidRDefault="00826AE5" w:rsidP="00892397">
            <w:pPr>
              <w:ind w:left="-108" w:right="-108"/>
              <w:jc w:val="center"/>
              <w:rPr>
                <w:ins w:id="7759" w:author="Савченко Михайло Іванович [2]" w:date="2021-08-16T10:28:00Z"/>
                <w:rFonts w:ascii="Times New Roman" w:hAnsi="Times New Roman" w:cs="Times New Roman"/>
                <w:color w:val="auto"/>
                <w:sz w:val="22"/>
                <w:szCs w:val="22"/>
              </w:rPr>
            </w:pPr>
          </w:p>
          <w:p w14:paraId="6D3058F5" w14:textId="29974AB4" w:rsidR="00E22588" w:rsidRPr="00E22588" w:rsidDel="00B2115F" w:rsidRDefault="00E22588" w:rsidP="00E22588">
            <w:pPr>
              <w:ind w:left="-108" w:right="-108"/>
              <w:jc w:val="center"/>
              <w:rPr>
                <w:ins w:id="7760" w:author="Савченко Михайло Іванович" w:date="2021-08-15T19:24:00Z"/>
                <w:del w:id="7761" w:author="Савченко Михайло Іванович [2]" w:date="2021-10-06T15:04:00Z"/>
                <w:rFonts w:ascii="Times New Roman" w:hAnsi="Times New Roman" w:cs="Times New Roman"/>
                <w:color w:val="auto"/>
                <w:sz w:val="22"/>
                <w:szCs w:val="22"/>
                <w:rPrChange w:id="7762" w:author="Савченко Михайло Іванович" w:date="2021-08-15T19:24:00Z">
                  <w:rPr>
                    <w:ins w:id="7763" w:author="Савченко Михайло Іванович" w:date="2021-08-15T19:24:00Z"/>
                    <w:del w:id="7764" w:author="Савченко Михайло Іванович [2]" w:date="2021-10-06T15:04:00Z"/>
                    <w:rFonts w:ascii="Times New Roman" w:hAnsi="Times New Roman" w:cs="Times New Roman"/>
                    <w:color w:val="auto"/>
                  </w:rPr>
                </w:rPrChange>
              </w:rPr>
            </w:pPr>
            <w:ins w:id="7765" w:author="Савченко Михайло Іванович" w:date="2021-08-15T19:24:00Z">
              <w:r w:rsidRPr="00E22588">
                <w:rPr>
                  <w:rFonts w:ascii="Times New Roman" w:hAnsi="Times New Roman" w:cs="Times New Roman"/>
                  <w:color w:val="auto"/>
                  <w:sz w:val="22"/>
                  <w:szCs w:val="22"/>
                  <w:rPrChange w:id="7766" w:author="Савченко Михайло Іванович" w:date="2021-08-15T19:24:00Z">
                    <w:rPr>
                      <w:rFonts w:ascii="Times New Roman" w:hAnsi="Times New Roman" w:cs="Times New Roman"/>
                      <w:color w:val="auto"/>
                    </w:rPr>
                  </w:rPrChange>
                </w:rPr>
                <w:t>2. Візування та контроль головним спеціалістом з питань запобігання та виявлення корупції наказів на проведення перевірок;</w:t>
              </w:r>
            </w:ins>
          </w:p>
          <w:p w14:paraId="1D73CC36" w14:textId="77777777" w:rsidR="00826AE5" w:rsidRDefault="00826AE5" w:rsidP="00892397">
            <w:pPr>
              <w:ind w:left="-108" w:right="-108"/>
              <w:jc w:val="center"/>
              <w:rPr>
                <w:ins w:id="7767" w:author="Савченко Михайло Іванович [2]" w:date="2021-08-16T10:28:00Z"/>
                <w:rFonts w:ascii="Times New Roman" w:hAnsi="Times New Roman" w:cs="Times New Roman"/>
                <w:color w:val="auto"/>
                <w:sz w:val="22"/>
                <w:szCs w:val="22"/>
              </w:rPr>
            </w:pPr>
          </w:p>
          <w:p w14:paraId="72D1AC0E" w14:textId="5438ADE3" w:rsidR="00E22588" w:rsidRPr="00E22588" w:rsidRDefault="00E22588" w:rsidP="00E22588">
            <w:pPr>
              <w:ind w:left="-108" w:right="-108"/>
              <w:jc w:val="center"/>
              <w:rPr>
                <w:ins w:id="7768" w:author="Савченко Михайло Іванович" w:date="2021-08-15T19:24:00Z"/>
                <w:rFonts w:ascii="Times New Roman" w:hAnsi="Times New Roman" w:cs="Times New Roman"/>
                <w:color w:val="auto"/>
                <w:sz w:val="22"/>
                <w:szCs w:val="22"/>
                <w:rPrChange w:id="7769" w:author="Савченко Михайло Іванович" w:date="2021-08-15T19:24:00Z">
                  <w:rPr>
                    <w:ins w:id="7770" w:author="Савченко Михайло Іванович" w:date="2021-08-15T19:24:00Z"/>
                    <w:rFonts w:ascii="Times New Roman" w:hAnsi="Times New Roman" w:cs="Times New Roman"/>
                    <w:color w:val="auto"/>
                  </w:rPr>
                </w:rPrChange>
              </w:rPr>
            </w:pPr>
            <w:ins w:id="7771" w:author="Савченко Михайло Іванович" w:date="2021-08-15T19:24:00Z">
              <w:r w:rsidRPr="00E22588">
                <w:rPr>
                  <w:rFonts w:ascii="Times New Roman" w:hAnsi="Times New Roman" w:cs="Times New Roman"/>
                  <w:color w:val="auto"/>
                  <w:sz w:val="22"/>
                  <w:szCs w:val="22"/>
                  <w:rPrChange w:id="7772" w:author="Савченко Михайло Іванович" w:date="2021-08-15T19:24:00Z">
                    <w:rPr>
                      <w:rFonts w:ascii="Times New Roman" w:hAnsi="Times New Roman" w:cs="Times New Roman"/>
                      <w:color w:val="auto"/>
                    </w:rPr>
                  </w:rPrChange>
                </w:rPr>
                <w:t>3. Участь головного спеціаліста в з питань запобігання та виявлення корупції в проблемних, складних перевірках,</w:t>
              </w:r>
            </w:ins>
          </w:p>
          <w:p w14:paraId="70C29B6E" w14:textId="77777777" w:rsidR="00E22588" w:rsidRPr="00E22588" w:rsidRDefault="00E22588" w:rsidP="00E22588">
            <w:pPr>
              <w:pStyle w:val="a8"/>
              <w:ind w:left="177" w:right="-108"/>
              <w:jc w:val="center"/>
              <w:rPr>
                <w:ins w:id="7773" w:author="Савченко Михайло Іванович" w:date="2021-08-15T19:24:00Z"/>
                <w:rFonts w:ascii="Times New Roman" w:hAnsi="Times New Roman" w:cs="Times New Roman"/>
                <w:color w:val="auto"/>
                <w:sz w:val="22"/>
                <w:szCs w:val="22"/>
                <w:rPrChange w:id="7774" w:author="Савченко Михайло Іванович" w:date="2021-08-15T19:24:00Z">
                  <w:rPr>
                    <w:ins w:id="7775" w:author="Савченко Михайло Іванович" w:date="2021-08-15T19:24:00Z"/>
                    <w:rFonts w:ascii="Times New Roman" w:hAnsi="Times New Roman" w:cs="Times New Roman"/>
                    <w:color w:val="auto"/>
                  </w:rPr>
                </w:rPrChange>
              </w:rPr>
            </w:pPr>
            <w:ins w:id="7776" w:author="Савченко Михайло Іванович" w:date="2021-08-15T19:24:00Z">
              <w:r w:rsidRPr="00E22588">
                <w:rPr>
                  <w:rFonts w:ascii="Times New Roman" w:hAnsi="Times New Roman" w:cs="Times New Roman"/>
                  <w:color w:val="auto"/>
                  <w:sz w:val="22"/>
                  <w:szCs w:val="22"/>
                  <w:rPrChange w:id="7777" w:author="Савченко Михайло Іванович" w:date="2021-08-15T19:24:00Z">
                    <w:rPr>
                      <w:rFonts w:ascii="Times New Roman" w:hAnsi="Times New Roman" w:cs="Times New Roman"/>
                      <w:color w:val="auto"/>
                    </w:rPr>
                  </w:rPrChange>
                </w:rPr>
                <w:t>засіданнях Експертно-апеляційної ради при Регуляторній службі,</w:t>
              </w:r>
            </w:ins>
          </w:p>
          <w:p w14:paraId="74D1BF06" w14:textId="77777777" w:rsidR="00E22588" w:rsidRPr="00E22588" w:rsidDel="00B2115F" w:rsidRDefault="00E22588" w:rsidP="00E22588">
            <w:pPr>
              <w:ind w:left="177"/>
              <w:jc w:val="center"/>
              <w:rPr>
                <w:ins w:id="7778" w:author="Савченко Михайло Іванович" w:date="2021-08-15T19:24:00Z"/>
                <w:del w:id="7779" w:author="Савченко Михайло Іванович [2]" w:date="2021-10-06T15:04:00Z"/>
                <w:rFonts w:ascii="Times New Roman" w:hAnsi="Times New Roman" w:cs="Times New Roman"/>
                <w:color w:val="auto"/>
                <w:sz w:val="22"/>
                <w:szCs w:val="22"/>
                <w:rPrChange w:id="7780" w:author="Савченко Михайло Іванович" w:date="2021-08-15T19:24:00Z">
                  <w:rPr>
                    <w:ins w:id="7781" w:author="Савченко Михайло Іванович" w:date="2021-08-15T19:24:00Z"/>
                    <w:del w:id="7782" w:author="Савченко Михайло Іванович [2]" w:date="2021-10-06T15:04:00Z"/>
                    <w:rFonts w:ascii="Times New Roman" w:hAnsi="Times New Roman" w:cs="Times New Roman"/>
                    <w:color w:val="auto"/>
                  </w:rPr>
                </w:rPrChange>
              </w:rPr>
            </w:pPr>
            <w:ins w:id="7783" w:author="Савченко Михайло Іванович" w:date="2021-08-15T19:24:00Z">
              <w:r w:rsidRPr="00E22588">
                <w:rPr>
                  <w:rFonts w:ascii="Times New Roman" w:hAnsi="Times New Roman" w:cs="Times New Roman"/>
                  <w:color w:val="auto"/>
                  <w:sz w:val="22"/>
                  <w:szCs w:val="22"/>
                  <w:rPrChange w:id="7784" w:author="Савченко Михайло Іванович" w:date="2021-08-15T19:24:00Z">
                    <w:rPr>
                      <w:rFonts w:ascii="Times New Roman" w:hAnsi="Times New Roman" w:cs="Times New Roman"/>
                      <w:color w:val="auto"/>
                    </w:rPr>
                  </w:rPrChange>
                </w:rPr>
                <w:t>розгляді скарг за результатами перевірок.</w:t>
              </w:r>
            </w:ins>
          </w:p>
          <w:p w14:paraId="551B135F" w14:textId="77777777" w:rsidR="00826AE5" w:rsidRDefault="00826AE5">
            <w:pPr>
              <w:ind w:left="177"/>
              <w:jc w:val="center"/>
              <w:rPr>
                <w:ins w:id="7785" w:author="Савченко Михайло Іванович [2]" w:date="2021-08-16T10:28:00Z"/>
                <w:rFonts w:ascii="Times New Roman" w:hAnsi="Times New Roman" w:cs="Times New Roman"/>
                <w:color w:val="auto"/>
                <w:sz w:val="22"/>
                <w:szCs w:val="22"/>
                <w:lang w:eastAsia="ru-RU"/>
              </w:rPr>
              <w:pPrChange w:id="7786" w:author="Савченко Михайло Іванович [2]" w:date="2021-10-06T15:04:00Z">
                <w:pPr>
                  <w:framePr w:hSpace="170" w:wrap="around" w:vAnchor="text" w:hAnchor="margin" w:xAlign="center" w:y="1"/>
                  <w:suppressOverlap/>
                  <w:jc w:val="center"/>
                </w:pPr>
              </w:pPrChange>
            </w:pPr>
          </w:p>
          <w:p w14:paraId="7FC385AC" w14:textId="23981AC9" w:rsidR="001717AB" w:rsidRDefault="00E22588" w:rsidP="00892397">
            <w:pPr>
              <w:jc w:val="center"/>
              <w:rPr>
                <w:ins w:id="7787" w:author="Савченко Михайло Іванович [2]" w:date="2021-10-06T10:26:00Z"/>
                <w:rFonts w:ascii="Times New Roman" w:hAnsi="Times New Roman" w:cs="Times New Roman"/>
                <w:color w:val="auto"/>
                <w:sz w:val="22"/>
                <w:szCs w:val="22"/>
                <w:lang w:eastAsia="ru-RU"/>
              </w:rPr>
            </w:pPr>
            <w:ins w:id="7788" w:author="Савченко Михайло Іванович" w:date="2021-08-15T19:24:00Z">
              <w:r w:rsidRPr="00E22588">
                <w:rPr>
                  <w:rFonts w:ascii="Times New Roman" w:hAnsi="Times New Roman" w:cs="Times New Roman"/>
                  <w:color w:val="auto"/>
                  <w:sz w:val="22"/>
                  <w:szCs w:val="22"/>
                  <w:lang w:eastAsia="ru-RU"/>
                  <w:rPrChange w:id="7789" w:author="Савченко Михайло Іванович" w:date="2021-08-15T19:24:00Z">
                    <w:rPr>
                      <w:rFonts w:ascii="Times New Roman" w:hAnsi="Times New Roman" w:cs="Times New Roman"/>
                      <w:color w:val="auto"/>
                      <w:lang w:eastAsia="ru-RU"/>
                    </w:rPr>
                  </w:rPrChange>
                </w:rPr>
                <w:t>4. Запровадження відеофіксації процесу</w:t>
              </w:r>
            </w:ins>
            <w:ins w:id="7790" w:author="Савченко Михайло Іванович" w:date="2021-08-15T19:31:00Z">
              <w:r w:rsidR="00E73024">
                <w:rPr>
                  <w:rFonts w:ascii="Times New Roman" w:hAnsi="Times New Roman" w:cs="Times New Roman"/>
                  <w:color w:val="auto"/>
                  <w:sz w:val="22"/>
                  <w:szCs w:val="22"/>
                  <w:lang w:eastAsia="ru-RU"/>
                </w:rPr>
                <w:t xml:space="preserve"> перевірки.</w:t>
              </w:r>
            </w:ins>
          </w:p>
          <w:p w14:paraId="4A72BE63" w14:textId="1407BEB6" w:rsidR="00650C67" w:rsidRPr="00E22588" w:rsidDel="00FF2A3D" w:rsidRDefault="001717AB" w:rsidP="00A806E0">
            <w:pPr>
              <w:jc w:val="center"/>
              <w:rPr>
                <w:ins w:id="7791" w:author="Михайло Савченко" w:date="2021-05-03T08:37:00Z"/>
                <w:del w:id="7792" w:author="Савченко Михайло Іванович" w:date="2021-08-15T18:59:00Z"/>
                <w:rFonts w:ascii="Times New Roman" w:hAnsi="Times New Roman" w:cs="Times New Roman"/>
                <w:color w:val="auto"/>
                <w:sz w:val="22"/>
                <w:szCs w:val="22"/>
                <w:lang w:eastAsia="ru-RU"/>
                <w:rPrChange w:id="7793" w:author="Савченко Михайло Іванович" w:date="2021-08-15T19:24:00Z">
                  <w:rPr>
                    <w:ins w:id="7794" w:author="Михайло Савченко" w:date="2021-05-03T08:37:00Z"/>
                    <w:del w:id="7795" w:author="Савченко Михайло Іванович" w:date="2021-08-15T18:59:00Z"/>
                    <w:rFonts w:ascii="Times New Roman" w:hAnsi="Times New Roman" w:cs="Times New Roman"/>
                    <w:color w:val="C00000"/>
                    <w:lang w:eastAsia="ru-RU"/>
                  </w:rPr>
                </w:rPrChange>
              </w:rPr>
            </w:pPr>
            <w:ins w:id="7796" w:author="Савченко Михайло Іванович [2]" w:date="2021-10-06T10:26:00Z">
              <w:r>
                <w:rPr>
                  <w:rFonts w:ascii="Times New Roman" w:hAnsi="Times New Roman" w:cs="Times New Roman"/>
                  <w:color w:val="auto"/>
                  <w:sz w:val="22"/>
                  <w:szCs w:val="22"/>
                  <w:lang w:eastAsia="ru-RU"/>
                </w:rPr>
                <w:t xml:space="preserve">5. Запровадження відеофіксації дій </w:t>
              </w:r>
              <w:r>
                <w:rPr>
                  <w:rFonts w:ascii="Times New Roman" w:hAnsi="Times New Roman" w:cs="Times New Roman"/>
                  <w:color w:val="auto"/>
                  <w:sz w:val="22"/>
                  <w:szCs w:val="22"/>
                  <w:lang w:eastAsia="ru-RU"/>
                </w:rPr>
                <w:lastRenderedPageBreak/>
                <w:t>інспекторів</w:t>
              </w:r>
            </w:ins>
            <w:ins w:id="7797" w:author="Савченко Михайло Іванович [2]" w:date="2021-10-06T10:27:00Z">
              <w:r>
                <w:rPr>
                  <w:rFonts w:ascii="Times New Roman" w:hAnsi="Times New Roman" w:cs="Times New Roman"/>
                  <w:color w:val="auto"/>
                  <w:sz w:val="22"/>
                  <w:szCs w:val="22"/>
                  <w:lang w:eastAsia="ru-RU"/>
                </w:rPr>
                <w:t xml:space="preserve"> </w:t>
              </w:r>
              <w:r>
                <w:rPr>
                  <w:rFonts w:ascii="Times New Roman" w:hAnsi="Times New Roman" w:cs="Times New Roman"/>
                  <w:color w:val="auto"/>
                  <w:sz w:val="22"/>
                  <w:szCs w:val="22"/>
                </w:rPr>
                <w:t xml:space="preserve"> Держлікслужби під час проведення інспекційних заходів на виробництвах лікарських засобів.</w:t>
              </w:r>
            </w:ins>
            <w:ins w:id="7798" w:author="Савченко Михайло Іванович" w:date="2021-08-15T19:24:00Z">
              <w:r w:rsidR="00E22588" w:rsidRPr="00E22588">
                <w:rPr>
                  <w:rFonts w:ascii="Times New Roman" w:hAnsi="Times New Roman" w:cs="Times New Roman"/>
                  <w:color w:val="auto"/>
                  <w:sz w:val="22"/>
                  <w:szCs w:val="22"/>
                  <w:lang w:eastAsia="ru-RU"/>
                  <w:rPrChange w:id="7799" w:author="Савченко Михайло Іванович" w:date="2021-08-15T19:24:00Z">
                    <w:rPr>
                      <w:rFonts w:ascii="Times New Roman" w:hAnsi="Times New Roman" w:cs="Times New Roman"/>
                      <w:color w:val="auto"/>
                      <w:lang w:eastAsia="ru-RU"/>
                    </w:rPr>
                  </w:rPrChange>
                </w:rPr>
                <w:t xml:space="preserve"> </w:t>
              </w:r>
            </w:ins>
          </w:p>
          <w:p w14:paraId="3AE055AB" w14:textId="084408C9" w:rsidR="00EF58CE" w:rsidRPr="00E22588" w:rsidRDefault="00EF58CE">
            <w:pPr>
              <w:jc w:val="center"/>
              <w:rPr>
                <w:rFonts w:ascii="Times New Roman" w:hAnsi="Times New Roman" w:cs="Times New Roman"/>
                <w:color w:val="auto"/>
                <w:sz w:val="22"/>
                <w:szCs w:val="22"/>
                <w:lang w:eastAsia="ru-RU"/>
                <w:rPrChange w:id="7800" w:author="Савченко Михайло Іванович" w:date="2021-08-15T19:24:00Z">
                  <w:rPr>
                    <w:rFonts w:ascii="Times New Roman" w:hAnsi="Times New Roman" w:cs="Times New Roman"/>
                  </w:rPr>
                </w:rPrChange>
              </w:rPr>
              <w:pPrChange w:id="7801" w:author="Савченко Михайло Іванович" w:date="2021-08-15T18:59:00Z">
                <w:pPr>
                  <w:framePr w:hSpace="170" w:wrap="around" w:vAnchor="text" w:hAnchor="margin" w:xAlign="center" w:y="1"/>
                  <w:suppressOverlap/>
                  <w:jc w:val="center"/>
                </w:pPr>
              </w:pPrChange>
            </w:pPr>
            <w:ins w:id="7802" w:author="Михайло Савченко" w:date="2021-05-03T08:37:00Z">
              <w:del w:id="7803" w:author="Савченко Михайло Іванович" w:date="2021-08-15T18:59:00Z">
                <w:r w:rsidRPr="00E22588" w:rsidDel="00FF2A3D">
                  <w:rPr>
                    <w:rFonts w:ascii="Times New Roman" w:hAnsi="Times New Roman" w:cs="Times New Roman"/>
                    <w:color w:val="auto"/>
                    <w:sz w:val="22"/>
                    <w:szCs w:val="22"/>
                    <w:lang w:eastAsia="ru-RU"/>
                    <w:rPrChange w:id="7804" w:author="Савченко Михайло Іванович" w:date="2021-08-15T19:24:00Z">
                      <w:rPr>
                        <w:rFonts w:ascii="Times New Roman" w:hAnsi="Times New Roman" w:cs="Times New Roman"/>
                        <w:color w:val="C00000"/>
                        <w:lang w:eastAsia="ru-RU"/>
                      </w:rPr>
                    </w:rPrChange>
                  </w:rPr>
                  <w:delText xml:space="preserve">Можливість впливу </w:delText>
                </w:r>
              </w:del>
            </w:ins>
            <w:ins w:id="7805" w:author="Михайло Савченко" w:date="2021-05-03T08:38:00Z">
              <w:del w:id="7806" w:author="Савченко Михайло Іванович" w:date="2021-08-15T18:59:00Z">
                <w:r w:rsidRPr="00E22588" w:rsidDel="00FF2A3D">
                  <w:rPr>
                    <w:rFonts w:ascii="Times New Roman" w:hAnsi="Times New Roman" w:cs="Times New Roman"/>
                    <w:color w:val="auto"/>
                    <w:sz w:val="22"/>
                    <w:szCs w:val="22"/>
                    <w:lang w:eastAsia="ru-RU"/>
                    <w:rPrChange w:id="7807" w:author="Савченко Михайло Іванович" w:date="2021-08-15T19:24:00Z">
                      <w:rPr>
                        <w:rFonts w:ascii="Times New Roman" w:hAnsi="Times New Roman" w:cs="Times New Roman"/>
                        <w:color w:val="C00000"/>
                        <w:lang w:eastAsia="ru-RU"/>
                      </w:rPr>
                    </w:rPrChange>
                  </w:rPr>
                  <w:delText>суб’єкта</w:delText>
                </w:r>
              </w:del>
            </w:ins>
            <w:ins w:id="7808" w:author="Михайло Савченко" w:date="2021-05-03T08:37:00Z">
              <w:del w:id="7809" w:author="Савченко Михайло Іванович" w:date="2021-08-15T18:59:00Z">
                <w:r w:rsidRPr="00E22588" w:rsidDel="00FF2A3D">
                  <w:rPr>
                    <w:rFonts w:ascii="Times New Roman" w:hAnsi="Times New Roman" w:cs="Times New Roman"/>
                    <w:color w:val="auto"/>
                    <w:sz w:val="22"/>
                    <w:szCs w:val="22"/>
                    <w:lang w:eastAsia="ru-RU"/>
                    <w:rPrChange w:id="7810" w:author="Савченко Михайло Іванович" w:date="2021-08-15T19:24:00Z">
                      <w:rPr>
                        <w:rFonts w:ascii="Times New Roman" w:hAnsi="Times New Roman" w:cs="Times New Roman"/>
                        <w:color w:val="C00000"/>
                        <w:lang w:eastAsia="ru-RU"/>
                      </w:rPr>
                    </w:rPrChange>
                  </w:rPr>
                  <w:delText xml:space="preserve"> господарювання</w:delText>
                </w:r>
              </w:del>
            </w:ins>
            <w:ins w:id="7811" w:author="Михайло Савченко" w:date="2021-05-03T08:38:00Z">
              <w:del w:id="7812" w:author="Савченко Михайло Іванович" w:date="2021-08-15T18:59:00Z">
                <w:r w:rsidRPr="00E22588" w:rsidDel="00FF2A3D">
                  <w:rPr>
                    <w:rFonts w:ascii="Times New Roman" w:hAnsi="Times New Roman" w:cs="Times New Roman"/>
                    <w:color w:val="auto"/>
                    <w:sz w:val="22"/>
                    <w:szCs w:val="22"/>
                    <w:lang w:eastAsia="ru-RU"/>
                    <w:rPrChange w:id="7813" w:author="Савченко Михайло Іванович" w:date="2021-08-15T19:24:00Z">
                      <w:rPr>
                        <w:rFonts w:ascii="Times New Roman" w:hAnsi="Times New Roman" w:cs="Times New Roman"/>
                        <w:color w:val="C00000"/>
                        <w:lang w:eastAsia="ru-RU"/>
                      </w:rPr>
                    </w:rPrChange>
                  </w:rPr>
                  <w:delText xml:space="preserve"> на перевіряючого з метою фальсифікації результатів перевірки</w:delText>
                </w:r>
              </w:del>
            </w:ins>
            <w:ins w:id="7814" w:author="Михайло Савченко" w:date="2021-05-03T08:39:00Z">
              <w:del w:id="7815" w:author="Савченко Михайло Іванович" w:date="2021-08-15T18:59:00Z">
                <w:r w:rsidRPr="00E22588" w:rsidDel="00FF2A3D">
                  <w:rPr>
                    <w:rFonts w:ascii="Times New Roman" w:hAnsi="Times New Roman" w:cs="Times New Roman"/>
                    <w:color w:val="auto"/>
                    <w:sz w:val="22"/>
                    <w:szCs w:val="22"/>
                    <w:lang w:eastAsia="ru-RU"/>
                    <w:rPrChange w:id="7816" w:author="Савченко Михайло Іванович" w:date="2021-08-15T19:24:00Z">
                      <w:rPr>
                        <w:rFonts w:ascii="Times New Roman" w:hAnsi="Times New Roman" w:cs="Times New Roman"/>
                        <w:color w:val="C00000"/>
                        <w:lang w:eastAsia="ru-RU"/>
                      </w:rPr>
                    </w:rPrChange>
                  </w:rPr>
                  <w:delText xml:space="preserve">, тиску, залякування, що не може бути спростовано </w:delText>
                </w:r>
              </w:del>
              <w:del w:id="7817" w:author="Савченко Михайло Іванович" w:date="2021-08-15T19:31:00Z">
                <w:r w:rsidRPr="00E22588" w:rsidDel="00E73024">
                  <w:rPr>
                    <w:rFonts w:ascii="Times New Roman" w:hAnsi="Times New Roman" w:cs="Times New Roman"/>
                    <w:color w:val="auto"/>
                    <w:sz w:val="22"/>
                    <w:szCs w:val="22"/>
                    <w:lang w:eastAsia="ru-RU"/>
                    <w:rPrChange w:id="7818" w:author="Савченко Михайло Іванович" w:date="2021-08-15T19:24:00Z">
                      <w:rPr>
                        <w:rFonts w:ascii="Times New Roman" w:hAnsi="Times New Roman" w:cs="Times New Roman"/>
                        <w:color w:val="C00000"/>
                        <w:lang w:eastAsia="ru-RU"/>
                      </w:rPr>
                    </w:rPrChange>
                  </w:rPr>
                  <w:delText>перевіряючи</w:delText>
                </w:r>
              </w:del>
            </w:ins>
            <w:ins w:id="7819" w:author="Савченко Михайло Іванович" w:date="2021-08-15T19:31:00Z">
              <w:r w:rsidR="00E73024" w:rsidRPr="00E22588">
                <w:rPr>
                  <w:rFonts w:ascii="Times New Roman" w:hAnsi="Times New Roman" w:cs="Times New Roman"/>
                  <w:color w:val="auto"/>
                  <w:sz w:val="22"/>
                  <w:szCs w:val="22"/>
                  <w:lang w:eastAsia="ru-RU"/>
                </w:rPr>
                <w:t>перевірки. Перевіряючим</w:t>
              </w:r>
            </w:ins>
            <w:ins w:id="7820" w:author="Михайло Савченко" w:date="2021-05-03T08:39:00Z">
              <w:r w:rsidRPr="00E22588">
                <w:rPr>
                  <w:rFonts w:ascii="Times New Roman" w:hAnsi="Times New Roman" w:cs="Times New Roman"/>
                  <w:color w:val="auto"/>
                  <w:sz w:val="22"/>
                  <w:szCs w:val="22"/>
                  <w:lang w:eastAsia="ru-RU"/>
                  <w:rPrChange w:id="7821" w:author="Савченко Михайло Іванович" w:date="2021-08-15T19:24:00Z">
                    <w:rPr>
                      <w:rFonts w:ascii="Times New Roman" w:hAnsi="Times New Roman" w:cs="Times New Roman"/>
                      <w:color w:val="C00000"/>
                      <w:lang w:eastAsia="ru-RU"/>
                    </w:rPr>
                  </w:rPrChange>
                </w:rPr>
                <w:t>м.</w:t>
              </w:r>
            </w:ins>
          </w:p>
        </w:tc>
        <w:tc>
          <w:tcPr>
            <w:tcW w:w="1843" w:type="dxa"/>
            <w:tcBorders>
              <w:top w:val="single" w:sz="4" w:space="0" w:color="000000"/>
              <w:left w:val="single" w:sz="4" w:space="0" w:color="000000"/>
              <w:bottom w:val="single" w:sz="4" w:space="0" w:color="000000"/>
              <w:right w:val="single" w:sz="4" w:space="0" w:color="000000"/>
            </w:tcBorders>
            <w:tcPrChange w:id="7822"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4B43563D" w14:textId="74DB394C" w:rsidR="00785968" w:rsidRDefault="00785968">
            <w:pPr>
              <w:jc w:val="center"/>
              <w:rPr>
                <w:ins w:id="7823" w:author="Савченко Михайло Іванович" w:date="2021-08-15T19:32:00Z"/>
                <w:rFonts w:ascii="Times New Roman" w:hAnsi="Times New Roman" w:cs="Times New Roman"/>
                <w:color w:val="auto"/>
                <w:sz w:val="22"/>
                <w:szCs w:val="22"/>
              </w:rPr>
              <w:pPrChange w:id="7824" w:author="Савченко Михайло Іванович" w:date="2021-08-15T12:59:00Z">
                <w:pPr>
                  <w:framePr w:hSpace="170" w:wrap="around" w:vAnchor="text" w:hAnchor="margin" w:xAlign="center" w:y="1"/>
                  <w:suppressOverlap/>
                  <w:jc w:val="center"/>
                </w:pPr>
              </w:pPrChange>
            </w:pPr>
          </w:p>
          <w:p w14:paraId="19320003" w14:textId="77777777" w:rsidR="00E73024" w:rsidRPr="00E417D0" w:rsidRDefault="00E73024">
            <w:pPr>
              <w:jc w:val="center"/>
              <w:rPr>
                <w:ins w:id="7825" w:author="Савченко Михайло Іванович [2]" w:date="2021-04-21T11:09:00Z"/>
                <w:rFonts w:ascii="Times New Roman" w:hAnsi="Times New Roman" w:cs="Times New Roman"/>
                <w:color w:val="auto"/>
                <w:sz w:val="22"/>
                <w:szCs w:val="22"/>
              </w:rPr>
              <w:pPrChange w:id="7826" w:author="Савченко Михайло Іванович" w:date="2021-08-15T12:59:00Z">
                <w:pPr>
                  <w:framePr w:hSpace="170" w:wrap="around" w:vAnchor="text" w:hAnchor="margin" w:xAlign="center" w:y="1"/>
                  <w:suppressOverlap/>
                  <w:jc w:val="center"/>
                </w:pPr>
              </w:pPrChange>
            </w:pPr>
          </w:p>
          <w:p w14:paraId="7150492F" w14:textId="77777777" w:rsidR="00785968" w:rsidRPr="00E417D0" w:rsidRDefault="00785968">
            <w:pPr>
              <w:jc w:val="center"/>
              <w:rPr>
                <w:ins w:id="7827" w:author="Савченко Михайло Іванович [2]" w:date="2021-04-21T11:09:00Z"/>
                <w:rFonts w:ascii="Times New Roman" w:hAnsi="Times New Roman" w:cs="Times New Roman"/>
                <w:color w:val="auto"/>
                <w:sz w:val="22"/>
                <w:szCs w:val="22"/>
              </w:rPr>
              <w:pPrChange w:id="7828" w:author="Савченко Михайло Іванович" w:date="2021-08-15T12:59:00Z">
                <w:pPr>
                  <w:framePr w:hSpace="170" w:wrap="around" w:vAnchor="text" w:hAnchor="margin" w:xAlign="center" w:y="1"/>
                  <w:suppressOverlap/>
                  <w:jc w:val="center"/>
                </w:pPr>
              </w:pPrChange>
            </w:pPr>
            <w:ins w:id="7829" w:author="Савченко Михайло Іванович [2]" w:date="2021-04-21T11:09:00Z">
              <w:r w:rsidRPr="00E417D0">
                <w:rPr>
                  <w:rFonts w:ascii="Times New Roman" w:hAnsi="Times New Roman" w:cs="Times New Roman"/>
                  <w:color w:val="auto"/>
                  <w:sz w:val="22"/>
                  <w:szCs w:val="22"/>
                </w:rPr>
                <w:t>Керівники структурних підрозділів Держлікслужби, територіальних органів та державних підприємств, що входять до сфери управління Держлікслужби</w:t>
              </w:r>
            </w:ins>
          </w:p>
          <w:p w14:paraId="5B502361" w14:textId="25E31D4D" w:rsidR="006B7A26" w:rsidRDefault="006B7A26" w:rsidP="006B7A26">
            <w:pPr>
              <w:ind w:left="-108" w:right="-108"/>
              <w:jc w:val="center"/>
              <w:rPr>
                <w:ins w:id="7830" w:author="Савченко Михайло Іванович" w:date="2021-08-15T19:31:00Z"/>
                <w:rFonts w:ascii="Times New Roman" w:hAnsi="Times New Roman" w:cs="Times New Roman"/>
                <w:color w:val="auto"/>
                <w:sz w:val="22"/>
                <w:szCs w:val="22"/>
              </w:rPr>
            </w:pPr>
          </w:p>
          <w:p w14:paraId="14E7D30A" w14:textId="77777777" w:rsidR="00E73024" w:rsidRDefault="00E73024" w:rsidP="006B7A26">
            <w:pPr>
              <w:ind w:left="-108" w:right="-108"/>
              <w:jc w:val="center"/>
              <w:rPr>
                <w:ins w:id="7831" w:author="Савченко Михайло Іванович" w:date="2021-08-15T19:18:00Z"/>
                <w:rFonts w:ascii="Times New Roman" w:hAnsi="Times New Roman" w:cs="Times New Roman"/>
                <w:color w:val="auto"/>
                <w:sz w:val="22"/>
                <w:szCs w:val="22"/>
              </w:rPr>
            </w:pPr>
          </w:p>
          <w:p w14:paraId="761B4C0C" w14:textId="701E77F6" w:rsidR="006B7A26" w:rsidDel="001717AB" w:rsidRDefault="006B7A26" w:rsidP="006B7A26">
            <w:pPr>
              <w:ind w:left="-108" w:right="-108"/>
              <w:jc w:val="center"/>
              <w:rPr>
                <w:ins w:id="7832" w:author="Савченко Михайло Іванович" w:date="2021-08-15T19:31:00Z"/>
                <w:del w:id="7833" w:author="Савченко Михайло Іванович [2]" w:date="2021-10-06T10:31:00Z"/>
                <w:rFonts w:ascii="Times New Roman" w:hAnsi="Times New Roman" w:cs="Times New Roman"/>
                <w:color w:val="auto"/>
                <w:sz w:val="22"/>
                <w:szCs w:val="22"/>
              </w:rPr>
            </w:pPr>
            <w:ins w:id="7834" w:author="Савченко Михайло Іванович" w:date="2021-08-15T19:17:00Z">
              <w:r>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5BED1D5D" w14:textId="0EB7776F" w:rsidR="00E73024" w:rsidRDefault="00E73024" w:rsidP="00892397">
            <w:pPr>
              <w:ind w:left="-108" w:right="-108"/>
              <w:jc w:val="center"/>
              <w:rPr>
                <w:ins w:id="7835" w:author="Савченко Михайло Іванович" w:date="2021-08-15T19:31:00Z"/>
                <w:rFonts w:ascii="Times New Roman" w:hAnsi="Times New Roman" w:cs="Times New Roman"/>
                <w:color w:val="auto"/>
                <w:sz w:val="22"/>
                <w:szCs w:val="22"/>
              </w:rPr>
            </w:pPr>
          </w:p>
          <w:p w14:paraId="599C204F" w14:textId="77777777" w:rsidR="00E73024" w:rsidRDefault="00E73024" w:rsidP="006B7A26">
            <w:pPr>
              <w:ind w:left="-108" w:right="-108"/>
              <w:jc w:val="center"/>
              <w:rPr>
                <w:ins w:id="7836" w:author="Савченко Михайло Іванович" w:date="2021-08-15T19:17:00Z"/>
                <w:rFonts w:ascii="Times New Roman" w:hAnsi="Times New Roman" w:cs="Times New Roman"/>
                <w:color w:val="auto"/>
                <w:sz w:val="22"/>
                <w:szCs w:val="22"/>
              </w:rPr>
            </w:pPr>
          </w:p>
          <w:p w14:paraId="70229917" w14:textId="77777777" w:rsidR="00E73024" w:rsidRDefault="00E73024" w:rsidP="00E73024">
            <w:pPr>
              <w:jc w:val="center"/>
              <w:rPr>
                <w:ins w:id="7837" w:author="Савченко Михайло Іванович" w:date="2021-08-15T19:30:00Z"/>
                <w:rFonts w:ascii="Times New Roman" w:hAnsi="Times New Roman" w:cs="Times New Roman"/>
                <w:color w:val="auto"/>
                <w:sz w:val="22"/>
                <w:szCs w:val="22"/>
              </w:rPr>
            </w:pPr>
            <w:ins w:id="7838" w:author="Савченко Михайло Іванович" w:date="2021-08-15T19:30:00Z">
              <w:r>
                <w:rPr>
                  <w:rFonts w:ascii="Times New Roman" w:hAnsi="Times New Roman" w:cs="Times New Roman"/>
                  <w:color w:val="auto"/>
                  <w:sz w:val="22"/>
                  <w:szCs w:val="22"/>
                </w:rPr>
                <w:t xml:space="preserve">Уповноважені з питань запобігання та виявлення корупції територіальних органів та державних підприємств, що входять до сфери управління Держлікслужби </w:t>
              </w:r>
            </w:ins>
          </w:p>
          <w:p w14:paraId="70F92ACE" w14:textId="77777777" w:rsidR="00650C67" w:rsidRDefault="00650C67" w:rsidP="00BB6DF7">
            <w:pPr>
              <w:jc w:val="center"/>
              <w:rPr>
                <w:ins w:id="7839" w:author="Савченко Михайло Іванович [2]" w:date="2021-10-06T10:31:00Z"/>
                <w:rFonts w:ascii="Times New Roman" w:hAnsi="Times New Roman" w:cs="Times New Roman"/>
                <w:color w:val="auto"/>
                <w:lang w:eastAsia="ru-RU"/>
              </w:rPr>
            </w:pPr>
          </w:p>
          <w:p w14:paraId="5577042F" w14:textId="77777777" w:rsidR="001717AB" w:rsidRDefault="001717AB" w:rsidP="001717AB">
            <w:pPr>
              <w:jc w:val="center"/>
              <w:rPr>
                <w:ins w:id="7840" w:author="Савченко Михайло Іванович [2]" w:date="2021-10-06T10:31:00Z"/>
                <w:rFonts w:ascii="Times New Roman" w:hAnsi="Times New Roman" w:cs="Times New Roman"/>
                <w:color w:val="auto"/>
                <w:sz w:val="22"/>
                <w:szCs w:val="22"/>
              </w:rPr>
            </w:pPr>
            <w:ins w:id="7841" w:author="Савченко Михайло Іванович [2]" w:date="2021-10-06T10:31:00Z">
              <w:r>
                <w:rPr>
                  <w:rFonts w:ascii="Times New Roman" w:hAnsi="Times New Roman" w:cs="Times New Roman"/>
                  <w:color w:val="auto"/>
                  <w:sz w:val="22"/>
                  <w:szCs w:val="22"/>
                </w:rPr>
                <w:t xml:space="preserve">Начальник </w:t>
              </w:r>
              <w:r>
                <w:rPr>
                  <w:rFonts w:ascii="Times New Roman" w:hAnsi="Times New Roman" w:cs="Times New Roman"/>
                  <w:color w:val="auto"/>
                  <w:sz w:val="22"/>
                  <w:szCs w:val="22"/>
                </w:rPr>
                <w:lastRenderedPageBreak/>
                <w:t>Управління Тахтаулова Н.О.</w:t>
              </w:r>
            </w:ins>
          </w:p>
          <w:p w14:paraId="301486E9" w14:textId="08B3B37B" w:rsidR="001717AB" w:rsidRPr="00E417D0" w:rsidRDefault="001717AB" w:rsidP="00BB6DF7">
            <w:pPr>
              <w:jc w:val="center"/>
              <w:rPr>
                <w:rFonts w:ascii="Times New Roman" w:hAnsi="Times New Roman" w:cs="Times New Roman"/>
                <w:color w:val="auto"/>
                <w:lang w:eastAsia="ru-RU"/>
                <w:rPrChange w:id="7842" w:author="Савченко Михайло Іванович" w:date="2021-08-14T17:58:00Z">
                  <w:rPr>
                    <w:rFonts w:ascii="Times New Roman" w:hAnsi="Times New Roman" w:cs="Times New Roman"/>
                    <w:lang w:eastAsia="ru-RU"/>
                  </w:rPr>
                </w:rPrChange>
              </w:rPr>
            </w:pPr>
          </w:p>
        </w:tc>
        <w:tc>
          <w:tcPr>
            <w:tcW w:w="1417" w:type="dxa"/>
            <w:tcBorders>
              <w:top w:val="single" w:sz="4" w:space="0" w:color="000000"/>
              <w:left w:val="single" w:sz="4" w:space="0" w:color="000000"/>
              <w:bottom w:val="single" w:sz="4" w:space="0" w:color="000000"/>
              <w:right w:val="single" w:sz="4" w:space="0" w:color="000000"/>
            </w:tcBorders>
            <w:tcPrChange w:id="7843"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1E8875C8" w14:textId="1CA2C76B" w:rsidR="00785968" w:rsidRPr="00E417D0" w:rsidDel="00534994" w:rsidRDefault="00785968" w:rsidP="00A806E0">
            <w:pPr>
              <w:jc w:val="center"/>
              <w:rPr>
                <w:ins w:id="7844" w:author="Савченко Михайло Іванович [2]" w:date="2021-04-21T11:09:00Z"/>
                <w:del w:id="7845" w:author="Савченко Михайло Іванович" w:date="2021-08-14T17:22:00Z"/>
                <w:rFonts w:ascii="Times New Roman" w:hAnsi="Times New Roman" w:cs="Times New Roman"/>
                <w:color w:val="auto"/>
                <w:sz w:val="22"/>
                <w:szCs w:val="22"/>
              </w:rPr>
            </w:pPr>
            <w:ins w:id="7846" w:author="Савченко Михайло Іванович [2]" w:date="2021-04-21T11:09:00Z">
              <w:del w:id="7847" w:author="Савченко Михайло Іванович" w:date="2021-08-14T17:22:00Z">
                <w:r w:rsidRPr="00E417D0" w:rsidDel="00534994">
                  <w:rPr>
                    <w:rFonts w:ascii="Times New Roman" w:hAnsi="Times New Roman" w:cs="Times New Roman"/>
                    <w:color w:val="auto"/>
                    <w:sz w:val="22"/>
                    <w:szCs w:val="22"/>
                  </w:rPr>
                  <w:lastRenderedPageBreak/>
                  <w:delText>Керівники структурних підрозділів Держлікслужби, територіальних органів та державних підприємств, що входять до сфери управління Держлікслужби</w:delText>
                </w:r>
              </w:del>
            </w:ins>
          </w:p>
          <w:p w14:paraId="741B4B07" w14:textId="77777777" w:rsidR="00650C67" w:rsidRPr="00E417D0" w:rsidRDefault="00650C67" w:rsidP="00892397">
            <w:pPr>
              <w:jc w:val="center"/>
              <w:rPr>
                <w:ins w:id="7848" w:author="Савченко Михайло Іванович [2]" w:date="2021-04-21T11:09:00Z"/>
                <w:rFonts w:ascii="Times New Roman" w:hAnsi="Times New Roman" w:cs="Times New Roman"/>
                <w:color w:val="auto"/>
                <w:lang w:eastAsia="ru-RU"/>
                <w:rPrChange w:id="7849" w:author="Савченко Михайло Іванович" w:date="2021-08-14T17:58:00Z">
                  <w:rPr>
                    <w:ins w:id="7850" w:author="Савченко Михайло Іванович [2]" w:date="2021-04-21T11:09:00Z"/>
                    <w:rFonts w:ascii="Times New Roman" w:hAnsi="Times New Roman" w:cs="Times New Roman"/>
                    <w:lang w:eastAsia="ru-RU"/>
                  </w:rPr>
                </w:rPrChange>
              </w:rPr>
            </w:pPr>
          </w:p>
          <w:p w14:paraId="6BD1F097" w14:textId="77777777" w:rsidR="00E73024" w:rsidRDefault="00E73024" w:rsidP="00E73024">
            <w:pPr>
              <w:jc w:val="center"/>
              <w:rPr>
                <w:ins w:id="7851" w:author="Савченко Михайло Іванович" w:date="2021-08-15T19:30:00Z"/>
                <w:rFonts w:ascii="Times New Roman" w:hAnsi="Times New Roman" w:cs="Times New Roman"/>
                <w:color w:val="auto"/>
              </w:rPr>
            </w:pPr>
          </w:p>
          <w:p w14:paraId="212E3FFF" w14:textId="77777777" w:rsidR="00E73024" w:rsidRDefault="00E73024" w:rsidP="00E73024">
            <w:pPr>
              <w:jc w:val="center"/>
              <w:rPr>
                <w:ins w:id="7852" w:author="Савченко Михайло Іванович" w:date="2021-08-15T19:30:00Z"/>
                <w:rFonts w:ascii="Times New Roman" w:hAnsi="Times New Roman" w:cs="Times New Roman"/>
                <w:color w:val="auto"/>
              </w:rPr>
            </w:pPr>
          </w:p>
          <w:p w14:paraId="7541888F" w14:textId="77777777" w:rsidR="00E73024" w:rsidRDefault="00E73024" w:rsidP="00E73024">
            <w:pPr>
              <w:jc w:val="center"/>
              <w:rPr>
                <w:ins w:id="7853" w:author="Савченко Михайло Іванович" w:date="2021-08-15T19:30:00Z"/>
                <w:rFonts w:ascii="Times New Roman" w:hAnsi="Times New Roman" w:cs="Times New Roman"/>
                <w:color w:val="auto"/>
              </w:rPr>
            </w:pPr>
          </w:p>
          <w:p w14:paraId="1DA5454E" w14:textId="77777777" w:rsidR="00E73024" w:rsidRDefault="00E73024" w:rsidP="00E73024">
            <w:pPr>
              <w:jc w:val="center"/>
              <w:rPr>
                <w:ins w:id="7854" w:author="Савченко Михайло Іванович" w:date="2021-08-15T19:30:00Z"/>
                <w:rFonts w:ascii="Times New Roman" w:hAnsi="Times New Roman" w:cs="Times New Roman"/>
                <w:color w:val="auto"/>
              </w:rPr>
            </w:pPr>
          </w:p>
          <w:p w14:paraId="645BAED9" w14:textId="628B861F" w:rsidR="00E73024" w:rsidRDefault="00E73024" w:rsidP="00E73024">
            <w:pPr>
              <w:jc w:val="center"/>
              <w:rPr>
                <w:ins w:id="7855" w:author="Савченко Михайло Іванович" w:date="2021-08-15T19:30:00Z"/>
                <w:rFonts w:ascii="Times New Roman" w:hAnsi="Times New Roman" w:cs="Times New Roman"/>
                <w:color w:val="auto"/>
              </w:rPr>
            </w:pPr>
            <w:ins w:id="7856" w:author="Савченко Михайло Іванович" w:date="2021-08-15T19:30:00Z">
              <w:r>
                <w:rPr>
                  <w:rFonts w:ascii="Times New Roman" w:hAnsi="Times New Roman" w:cs="Times New Roman"/>
                  <w:color w:val="auto"/>
                </w:rPr>
                <w:t>На протязі 2021-2023 років</w:t>
              </w:r>
            </w:ins>
          </w:p>
          <w:p w14:paraId="2C4FAB13" w14:textId="77777777" w:rsidR="00E73024" w:rsidRDefault="00E73024" w:rsidP="00E73024">
            <w:pPr>
              <w:jc w:val="center"/>
              <w:rPr>
                <w:ins w:id="7857" w:author="Савченко Михайло Іванович" w:date="2021-08-15T19:30:00Z"/>
                <w:rFonts w:ascii="Times New Roman" w:hAnsi="Times New Roman" w:cs="Times New Roman"/>
                <w:color w:val="auto"/>
              </w:rPr>
            </w:pPr>
          </w:p>
          <w:p w14:paraId="52E7438E" w14:textId="77777777" w:rsidR="00785968" w:rsidRDefault="00785968" w:rsidP="00BB6DF7">
            <w:pPr>
              <w:jc w:val="center"/>
              <w:rPr>
                <w:ins w:id="7858" w:author="Савченко Михайло Іванович" w:date="2021-08-15T19:41:00Z"/>
                <w:rFonts w:ascii="Times New Roman" w:hAnsi="Times New Roman" w:cs="Times New Roman"/>
                <w:color w:val="auto"/>
                <w:lang w:eastAsia="ru-RU"/>
              </w:rPr>
            </w:pPr>
          </w:p>
          <w:p w14:paraId="24338276" w14:textId="77777777" w:rsidR="00FA6AD9" w:rsidRDefault="00FA6AD9" w:rsidP="00A806E0">
            <w:pPr>
              <w:jc w:val="center"/>
              <w:rPr>
                <w:ins w:id="7859" w:author="Савченко Михайло Іванович" w:date="2021-08-15T19:41:00Z"/>
                <w:rFonts w:ascii="Times New Roman" w:hAnsi="Times New Roman" w:cs="Times New Roman"/>
                <w:color w:val="auto"/>
                <w:lang w:eastAsia="ru-RU"/>
              </w:rPr>
            </w:pPr>
          </w:p>
          <w:p w14:paraId="24EDA45C" w14:textId="77777777" w:rsidR="00FA6AD9" w:rsidRDefault="00FA6AD9" w:rsidP="00892397">
            <w:pPr>
              <w:jc w:val="center"/>
              <w:rPr>
                <w:ins w:id="7860" w:author="Савченко Михайло Іванович" w:date="2021-08-15T19:41:00Z"/>
                <w:rFonts w:ascii="Times New Roman" w:hAnsi="Times New Roman" w:cs="Times New Roman"/>
                <w:color w:val="auto"/>
                <w:lang w:eastAsia="ru-RU"/>
              </w:rPr>
            </w:pPr>
          </w:p>
          <w:p w14:paraId="06B8D12E" w14:textId="77777777" w:rsidR="00FA6AD9" w:rsidRDefault="00FA6AD9">
            <w:pPr>
              <w:jc w:val="center"/>
              <w:rPr>
                <w:ins w:id="7861" w:author="Савченко Михайло Іванович" w:date="2021-08-15T19:41:00Z"/>
                <w:rFonts w:ascii="Times New Roman" w:hAnsi="Times New Roman" w:cs="Times New Roman"/>
                <w:color w:val="auto"/>
                <w:lang w:eastAsia="ru-RU"/>
              </w:rPr>
              <w:pPrChange w:id="7862" w:author="Савченко Михайло Іванович" w:date="2021-08-15T19:30:00Z">
                <w:pPr>
                  <w:framePr w:hSpace="170" w:wrap="around" w:vAnchor="text" w:hAnchor="margin" w:xAlign="center" w:y="1"/>
                  <w:suppressOverlap/>
                  <w:jc w:val="center"/>
                </w:pPr>
              </w:pPrChange>
            </w:pPr>
          </w:p>
          <w:p w14:paraId="653F3517" w14:textId="77777777" w:rsidR="00FA6AD9" w:rsidRDefault="00FA6AD9">
            <w:pPr>
              <w:jc w:val="center"/>
              <w:rPr>
                <w:ins w:id="7863" w:author="Савченко Михайло Іванович" w:date="2021-08-15T19:41:00Z"/>
                <w:rFonts w:ascii="Times New Roman" w:hAnsi="Times New Roman" w:cs="Times New Roman"/>
                <w:color w:val="auto"/>
                <w:lang w:eastAsia="ru-RU"/>
              </w:rPr>
              <w:pPrChange w:id="7864" w:author="Савченко Михайло Іванович" w:date="2021-08-15T19:30:00Z">
                <w:pPr>
                  <w:framePr w:hSpace="170" w:wrap="around" w:vAnchor="text" w:hAnchor="margin" w:xAlign="center" w:y="1"/>
                  <w:suppressOverlap/>
                  <w:jc w:val="center"/>
                </w:pPr>
              </w:pPrChange>
            </w:pPr>
          </w:p>
          <w:p w14:paraId="3AC19F07" w14:textId="77777777" w:rsidR="00FA6AD9" w:rsidRDefault="00FA6AD9">
            <w:pPr>
              <w:jc w:val="center"/>
              <w:rPr>
                <w:ins w:id="7865" w:author="Савченко Михайло Іванович" w:date="2021-08-15T19:41:00Z"/>
                <w:rFonts w:ascii="Times New Roman" w:hAnsi="Times New Roman" w:cs="Times New Roman"/>
                <w:color w:val="auto"/>
                <w:lang w:eastAsia="ru-RU"/>
              </w:rPr>
              <w:pPrChange w:id="7866" w:author="Савченко Михайло Іванович" w:date="2021-08-15T19:30:00Z">
                <w:pPr>
                  <w:framePr w:hSpace="170" w:wrap="around" w:vAnchor="text" w:hAnchor="margin" w:xAlign="center" w:y="1"/>
                  <w:suppressOverlap/>
                  <w:jc w:val="center"/>
                </w:pPr>
              </w:pPrChange>
            </w:pPr>
          </w:p>
          <w:p w14:paraId="41B6CABE" w14:textId="77777777" w:rsidR="00FA6AD9" w:rsidRDefault="00FA6AD9">
            <w:pPr>
              <w:jc w:val="center"/>
              <w:rPr>
                <w:ins w:id="7867" w:author="Савченко Михайло Іванович" w:date="2021-08-15T19:41:00Z"/>
                <w:rFonts w:ascii="Times New Roman" w:hAnsi="Times New Roman" w:cs="Times New Roman"/>
                <w:color w:val="auto"/>
                <w:lang w:eastAsia="ru-RU"/>
              </w:rPr>
              <w:pPrChange w:id="7868" w:author="Савченко Михайло Іванович" w:date="2021-08-15T19:30:00Z">
                <w:pPr>
                  <w:framePr w:hSpace="170" w:wrap="around" w:vAnchor="text" w:hAnchor="margin" w:xAlign="center" w:y="1"/>
                  <w:suppressOverlap/>
                  <w:jc w:val="center"/>
                </w:pPr>
              </w:pPrChange>
            </w:pPr>
          </w:p>
          <w:p w14:paraId="54632A66" w14:textId="77777777" w:rsidR="00FA6AD9" w:rsidRDefault="00FA6AD9">
            <w:pPr>
              <w:jc w:val="center"/>
              <w:rPr>
                <w:ins w:id="7869" w:author="Савченко Михайло Іванович" w:date="2021-08-15T19:41:00Z"/>
                <w:rFonts w:ascii="Times New Roman" w:hAnsi="Times New Roman" w:cs="Times New Roman"/>
                <w:color w:val="auto"/>
                <w:lang w:eastAsia="ru-RU"/>
              </w:rPr>
              <w:pPrChange w:id="7870" w:author="Савченко Михайло Іванович" w:date="2021-08-15T19:30:00Z">
                <w:pPr>
                  <w:framePr w:hSpace="170" w:wrap="around" w:vAnchor="text" w:hAnchor="margin" w:xAlign="center" w:y="1"/>
                  <w:suppressOverlap/>
                  <w:jc w:val="center"/>
                </w:pPr>
              </w:pPrChange>
            </w:pPr>
          </w:p>
          <w:p w14:paraId="5208AB9C" w14:textId="77777777" w:rsidR="00FA6AD9" w:rsidRDefault="00FA6AD9">
            <w:pPr>
              <w:jc w:val="center"/>
              <w:rPr>
                <w:ins w:id="7871" w:author="Савченко Михайло Іванович" w:date="2021-08-15T19:41:00Z"/>
                <w:rFonts w:ascii="Times New Roman" w:hAnsi="Times New Roman" w:cs="Times New Roman"/>
                <w:color w:val="auto"/>
                <w:lang w:eastAsia="ru-RU"/>
              </w:rPr>
              <w:pPrChange w:id="7872" w:author="Савченко Михайло Іванович" w:date="2021-08-15T19:30:00Z">
                <w:pPr>
                  <w:framePr w:hSpace="170" w:wrap="around" w:vAnchor="text" w:hAnchor="margin" w:xAlign="center" w:y="1"/>
                  <w:suppressOverlap/>
                  <w:jc w:val="center"/>
                </w:pPr>
              </w:pPrChange>
            </w:pPr>
          </w:p>
          <w:p w14:paraId="0774964F" w14:textId="77777777" w:rsidR="00FA6AD9" w:rsidRDefault="00FA6AD9">
            <w:pPr>
              <w:jc w:val="center"/>
              <w:rPr>
                <w:ins w:id="7873" w:author="Савченко Михайло Іванович" w:date="2021-08-15T19:41:00Z"/>
                <w:rFonts w:ascii="Times New Roman" w:hAnsi="Times New Roman" w:cs="Times New Roman"/>
                <w:color w:val="auto"/>
                <w:lang w:eastAsia="ru-RU"/>
              </w:rPr>
              <w:pPrChange w:id="7874" w:author="Савченко Михайло Іванович" w:date="2021-08-15T19:30:00Z">
                <w:pPr>
                  <w:framePr w:hSpace="170" w:wrap="around" w:vAnchor="text" w:hAnchor="margin" w:xAlign="center" w:y="1"/>
                  <w:suppressOverlap/>
                  <w:jc w:val="center"/>
                </w:pPr>
              </w:pPrChange>
            </w:pPr>
          </w:p>
          <w:p w14:paraId="572FEC21" w14:textId="77777777" w:rsidR="00FA6AD9" w:rsidRDefault="00FA6AD9">
            <w:pPr>
              <w:jc w:val="center"/>
              <w:rPr>
                <w:ins w:id="7875" w:author="Савченко Михайло Іванович" w:date="2021-08-15T19:41:00Z"/>
                <w:rFonts w:ascii="Times New Roman" w:hAnsi="Times New Roman" w:cs="Times New Roman"/>
                <w:color w:val="auto"/>
                <w:lang w:eastAsia="ru-RU"/>
              </w:rPr>
              <w:pPrChange w:id="7876" w:author="Савченко Михайло Іванович" w:date="2021-08-15T19:30:00Z">
                <w:pPr>
                  <w:framePr w:hSpace="170" w:wrap="around" w:vAnchor="text" w:hAnchor="margin" w:xAlign="center" w:y="1"/>
                  <w:suppressOverlap/>
                  <w:jc w:val="center"/>
                </w:pPr>
              </w:pPrChange>
            </w:pPr>
          </w:p>
          <w:p w14:paraId="25454F1B" w14:textId="77777777" w:rsidR="00FA6AD9" w:rsidRDefault="00FA6AD9">
            <w:pPr>
              <w:jc w:val="center"/>
              <w:rPr>
                <w:ins w:id="7877" w:author="Савченко Михайло Іванович" w:date="2021-08-15T19:41:00Z"/>
                <w:rFonts w:ascii="Times New Roman" w:hAnsi="Times New Roman" w:cs="Times New Roman"/>
                <w:color w:val="auto"/>
                <w:lang w:eastAsia="ru-RU"/>
              </w:rPr>
              <w:pPrChange w:id="7878" w:author="Савченко Михайло Іванович" w:date="2021-08-15T19:30:00Z">
                <w:pPr>
                  <w:framePr w:hSpace="170" w:wrap="around" w:vAnchor="text" w:hAnchor="margin" w:xAlign="center" w:y="1"/>
                  <w:suppressOverlap/>
                  <w:jc w:val="center"/>
                </w:pPr>
              </w:pPrChange>
            </w:pPr>
          </w:p>
          <w:p w14:paraId="575E3E58" w14:textId="77777777" w:rsidR="00FA6AD9" w:rsidRDefault="00FA6AD9">
            <w:pPr>
              <w:jc w:val="center"/>
              <w:rPr>
                <w:ins w:id="7879" w:author="Савченко Михайло Іванович" w:date="2021-08-15T19:41:00Z"/>
                <w:rFonts w:ascii="Times New Roman" w:hAnsi="Times New Roman" w:cs="Times New Roman"/>
                <w:color w:val="auto"/>
                <w:lang w:eastAsia="ru-RU"/>
              </w:rPr>
              <w:pPrChange w:id="7880" w:author="Савченко Михайло Іванович" w:date="2021-08-15T19:30:00Z">
                <w:pPr>
                  <w:framePr w:hSpace="170" w:wrap="around" w:vAnchor="text" w:hAnchor="margin" w:xAlign="center" w:y="1"/>
                  <w:suppressOverlap/>
                  <w:jc w:val="center"/>
                </w:pPr>
              </w:pPrChange>
            </w:pPr>
          </w:p>
          <w:p w14:paraId="4EA572BF" w14:textId="77777777" w:rsidR="00FA6AD9" w:rsidRDefault="00FA6AD9">
            <w:pPr>
              <w:jc w:val="center"/>
              <w:rPr>
                <w:ins w:id="7881" w:author="Савченко Михайло Іванович" w:date="2021-08-15T19:41:00Z"/>
                <w:rFonts w:ascii="Times New Roman" w:hAnsi="Times New Roman" w:cs="Times New Roman"/>
                <w:color w:val="auto"/>
                <w:lang w:eastAsia="ru-RU"/>
              </w:rPr>
              <w:pPrChange w:id="7882" w:author="Савченко Михайло Іванович" w:date="2021-08-15T19:30:00Z">
                <w:pPr>
                  <w:framePr w:hSpace="170" w:wrap="around" w:vAnchor="text" w:hAnchor="margin" w:xAlign="center" w:y="1"/>
                  <w:suppressOverlap/>
                  <w:jc w:val="center"/>
                </w:pPr>
              </w:pPrChange>
            </w:pPr>
          </w:p>
          <w:p w14:paraId="5FCF9F76" w14:textId="77777777" w:rsidR="00FA6AD9" w:rsidRDefault="00FA6AD9">
            <w:pPr>
              <w:jc w:val="center"/>
              <w:rPr>
                <w:ins w:id="7883" w:author="Савченко Михайло Іванович" w:date="2021-08-15T19:41:00Z"/>
                <w:rFonts w:ascii="Times New Roman" w:hAnsi="Times New Roman" w:cs="Times New Roman"/>
                <w:color w:val="auto"/>
                <w:lang w:eastAsia="ru-RU"/>
              </w:rPr>
              <w:pPrChange w:id="7884" w:author="Савченко Михайло Іванович" w:date="2021-08-15T19:30:00Z">
                <w:pPr>
                  <w:framePr w:hSpace="170" w:wrap="around" w:vAnchor="text" w:hAnchor="margin" w:xAlign="center" w:y="1"/>
                  <w:suppressOverlap/>
                  <w:jc w:val="center"/>
                </w:pPr>
              </w:pPrChange>
            </w:pPr>
          </w:p>
          <w:p w14:paraId="0ADFB5B7" w14:textId="77777777" w:rsidR="00FA6AD9" w:rsidRDefault="00FA6AD9">
            <w:pPr>
              <w:jc w:val="center"/>
              <w:rPr>
                <w:ins w:id="7885" w:author="Савченко Михайло Іванович" w:date="2021-08-15T19:41:00Z"/>
                <w:rFonts w:ascii="Times New Roman" w:hAnsi="Times New Roman" w:cs="Times New Roman"/>
                <w:color w:val="auto"/>
                <w:lang w:eastAsia="ru-RU"/>
              </w:rPr>
              <w:pPrChange w:id="7886" w:author="Савченко Михайло Іванович" w:date="2021-08-15T19:30:00Z">
                <w:pPr>
                  <w:framePr w:hSpace="170" w:wrap="around" w:vAnchor="text" w:hAnchor="margin" w:xAlign="center" w:y="1"/>
                  <w:suppressOverlap/>
                  <w:jc w:val="center"/>
                </w:pPr>
              </w:pPrChange>
            </w:pPr>
          </w:p>
          <w:p w14:paraId="036BEBDD" w14:textId="77777777" w:rsidR="00FA6AD9" w:rsidRDefault="00FA6AD9">
            <w:pPr>
              <w:jc w:val="center"/>
              <w:rPr>
                <w:ins w:id="7887" w:author="Савченко Михайло Іванович" w:date="2021-08-15T19:41:00Z"/>
                <w:rFonts w:ascii="Times New Roman" w:hAnsi="Times New Roman" w:cs="Times New Roman"/>
                <w:color w:val="auto"/>
                <w:lang w:eastAsia="ru-RU"/>
              </w:rPr>
              <w:pPrChange w:id="7888" w:author="Савченко Михайло Іванович" w:date="2021-08-15T19:30:00Z">
                <w:pPr>
                  <w:framePr w:hSpace="170" w:wrap="around" w:vAnchor="text" w:hAnchor="margin" w:xAlign="center" w:y="1"/>
                  <w:suppressOverlap/>
                  <w:jc w:val="center"/>
                </w:pPr>
              </w:pPrChange>
            </w:pPr>
          </w:p>
          <w:p w14:paraId="3F276B36" w14:textId="77777777" w:rsidR="00FA6AD9" w:rsidRDefault="00FA6AD9">
            <w:pPr>
              <w:jc w:val="center"/>
              <w:rPr>
                <w:ins w:id="7889" w:author="Савченко Михайло Іванович" w:date="2021-08-15T19:41:00Z"/>
                <w:rFonts w:ascii="Times New Roman" w:hAnsi="Times New Roman" w:cs="Times New Roman"/>
                <w:color w:val="auto"/>
                <w:lang w:eastAsia="ru-RU"/>
              </w:rPr>
              <w:pPrChange w:id="7890" w:author="Савченко Михайло Іванович" w:date="2021-08-15T19:30:00Z">
                <w:pPr>
                  <w:framePr w:hSpace="170" w:wrap="around" w:vAnchor="text" w:hAnchor="margin" w:xAlign="center" w:y="1"/>
                  <w:suppressOverlap/>
                  <w:jc w:val="center"/>
                </w:pPr>
              </w:pPrChange>
            </w:pPr>
          </w:p>
          <w:p w14:paraId="3AB2345C" w14:textId="77777777" w:rsidR="00FA6AD9" w:rsidRDefault="00FA6AD9">
            <w:pPr>
              <w:jc w:val="center"/>
              <w:rPr>
                <w:ins w:id="7891" w:author="Савченко Михайло Іванович" w:date="2021-08-15T19:41:00Z"/>
                <w:rFonts w:ascii="Times New Roman" w:hAnsi="Times New Roman" w:cs="Times New Roman"/>
                <w:color w:val="auto"/>
                <w:lang w:eastAsia="ru-RU"/>
              </w:rPr>
              <w:pPrChange w:id="7892" w:author="Савченко Михайло Іванович" w:date="2021-08-15T19:30:00Z">
                <w:pPr>
                  <w:framePr w:hSpace="170" w:wrap="around" w:vAnchor="text" w:hAnchor="margin" w:xAlign="center" w:y="1"/>
                  <w:suppressOverlap/>
                  <w:jc w:val="center"/>
                </w:pPr>
              </w:pPrChange>
            </w:pPr>
          </w:p>
          <w:p w14:paraId="561A2F6C" w14:textId="0966B861" w:rsidR="00FA6AD9" w:rsidRPr="00E417D0" w:rsidRDefault="00FA6AD9">
            <w:pPr>
              <w:jc w:val="center"/>
              <w:rPr>
                <w:rFonts w:ascii="Times New Roman" w:hAnsi="Times New Roman" w:cs="Times New Roman"/>
                <w:color w:val="auto"/>
                <w:lang w:eastAsia="ru-RU"/>
                <w:rPrChange w:id="7893" w:author="Савченко Михайло Іванович" w:date="2021-08-14T17:58:00Z">
                  <w:rPr>
                    <w:rFonts w:ascii="Times New Roman" w:hAnsi="Times New Roman" w:cs="Times New Roman"/>
                    <w:lang w:eastAsia="ru-RU"/>
                  </w:rPr>
                </w:rPrChange>
              </w:rPr>
              <w:pPrChange w:id="7894" w:author="Савченко Михайло Іванович" w:date="2021-08-15T19:30:00Z">
                <w:pPr>
                  <w:framePr w:hSpace="170" w:wrap="around" w:vAnchor="text" w:hAnchor="margin" w:xAlign="center" w:y="1"/>
                  <w:suppressOverlap/>
                  <w:jc w:val="center"/>
                </w:pPr>
              </w:pPrChange>
            </w:pPr>
            <w:ins w:id="7895" w:author="Савченко Михайло Іванович" w:date="2021-08-15T19:41:00Z">
              <w:r>
                <w:rPr>
                  <w:rFonts w:ascii="Times New Roman" w:hAnsi="Times New Roman" w:cs="Times New Roman"/>
                  <w:color w:val="auto"/>
                  <w:lang w:eastAsia="ru-RU"/>
                </w:rPr>
                <w:t>31 грудня 2021 року</w:t>
              </w:r>
            </w:ins>
          </w:p>
        </w:tc>
        <w:tc>
          <w:tcPr>
            <w:tcW w:w="1134" w:type="dxa"/>
            <w:tcBorders>
              <w:top w:val="single" w:sz="4" w:space="0" w:color="000000"/>
              <w:left w:val="single" w:sz="4" w:space="0" w:color="000000"/>
              <w:bottom w:val="single" w:sz="4" w:space="0" w:color="000000"/>
              <w:right w:val="single" w:sz="4" w:space="0" w:color="000000"/>
            </w:tcBorders>
            <w:tcPrChange w:id="7896"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459A2105" w14:textId="77777777" w:rsidR="00650C67" w:rsidRPr="00E417D0" w:rsidRDefault="00650C67">
            <w:pPr>
              <w:jc w:val="center"/>
              <w:rPr>
                <w:ins w:id="7897" w:author="Савченко Михайло Іванович [2]" w:date="2021-04-21T09:12:00Z"/>
                <w:rFonts w:ascii="Times New Roman" w:hAnsi="Times New Roman" w:cs="Times New Roman"/>
                <w:color w:val="auto"/>
                <w:lang w:eastAsia="ru-RU"/>
                <w:rPrChange w:id="7898" w:author="Савченко Михайло Іванович" w:date="2021-08-14T17:58:00Z">
                  <w:rPr>
                    <w:ins w:id="7899" w:author="Савченко Михайло Іванович [2]" w:date="2021-04-21T09:12:00Z"/>
                    <w:rFonts w:ascii="Times New Roman" w:hAnsi="Times New Roman" w:cs="Times New Roman"/>
                    <w:lang w:eastAsia="ru-RU"/>
                  </w:rPr>
                </w:rPrChange>
              </w:rPr>
              <w:pPrChange w:id="7900" w:author="Савченко Михайло Іванович" w:date="2021-08-15T12:59:00Z">
                <w:pPr>
                  <w:framePr w:hSpace="170" w:wrap="around" w:vAnchor="text" w:hAnchor="margin" w:xAlign="center" w:y="1"/>
                  <w:suppressOverlap/>
                  <w:jc w:val="center"/>
                </w:pPr>
              </w:pPrChange>
            </w:pPr>
          </w:p>
          <w:p w14:paraId="44F18E0A" w14:textId="77777777" w:rsidR="0051310C" w:rsidRPr="00E417D0" w:rsidRDefault="0051310C">
            <w:pPr>
              <w:jc w:val="center"/>
              <w:rPr>
                <w:ins w:id="7901" w:author="Савченко Михайло Іванович [2]" w:date="2021-04-21T09:12:00Z"/>
                <w:rFonts w:ascii="Times New Roman" w:hAnsi="Times New Roman" w:cs="Times New Roman"/>
                <w:color w:val="auto"/>
                <w:lang w:eastAsia="ru-RU"/>
                <w:rPrChange w:id="7902" w:author="Савченко Михайло Іванович" w:date="2021-08-14T17:58:00Z">
                  <w:rPr>
                    <w:ins w:id="7903" w:author="Савченко Михайло Іванович [2]" w:date="2021-04-21T09:12:00Z"/>
                    <w:rFonts w:ascii="Times New Roman" w:hAnsi="Times New Roman" w:cs="Times New Roman"/>
                    <w:lang w:eastAsia="ru-RU"/>
                  </w:rPr>
                </w:rPrChange>
              </w:rPr>
              <w:pPrChange w:id="7904" w:author="Савченко Михайло Іванович" w:date="2021-08-15T12:59:00Z">
                <w:pPr>
                  <w:framePr w:hSpace="170" w:wrap="around" w:vAnchor="text" w:hAnchor="margin" w:xAlign="center" w:y="1"/>
                  <w:suppressOverlap/>
                  <w:jc w:val="center"/>
                </w:pPr>
              </w:pPrChange>
            </w:pPr>
          </w:p>
          <w:p w14:paraId="01E2EB94" w14:textId="77777777" w:rsidR="0051310C" w:rsidRPr="00E417D0" w:rsidRDefault="0051310C">
            <w:pPr>
              <w:jc w:val="center"/>
              <w:rPr>
                <w:ins w:id="7905" w:author="Савченко Михайло Іванович [2]" w:date="2021-04-21T09:12:00Z"/>
                <w:rFonts w:ascii="Times New Roman" w:hAnsi="Times New Roman" w:cs="Times New Roman"/>
                <w:color w:val="auto"/>
                <w:lang w:eastAsia="ru-RU"/>
                <w:rPrChange w:id="7906" w:author="Савченко Михайло Іванович" w:date="2021-08-14T17:58:00Z">
                  <w:rPr>
                    <w:ins w:id="7907" w:author="Савченко Михайло Іванович [2]" w:date="2021-04-21T09:12:00Z"/>
                    <w:rFonts w:ascii="Times New Roman" w:hAnsi="Times New Roman" w:cs="Times New Roman"/>
                    <w:lang w:eastAsia="ru-RU"/>
                  </w:rPr>
                </w:rPrChange>
              </w:rPr>
              <w:pPrChange w:id="7908" w:author="Савченко Михайло Іванович" w:date="2021-08-15T12:59:00Z">
                <w:pPr>
                  <w:framePr w:hSpace="170" w:wrap="around" w:vAnchor="text" w:hAnchor="margin" w:xAlign="center" w:y="1"/>
                  <w:suppressOverlap/>
                  <w:jc w:val="center"/>
                </w:pPr>
              </w:pPrChange>
            </w:pPr>
          </w:p>
          <w:p w14:paraId="79744D5A" w14:textId="77777777" w:rsidR="0051310C" w:rsidRPr="00E417D0" w:rsidRDefault="0051310C">
            <w:pPr>
              <w:jc w:val="center"/>
              <w:rPr>
                <w:ins w:id="7909" w:author="Савченко Михайло Іванович [2]" w:date="2021-04-21T09:12:00Z"/>
                <w:rFonts w:ascii="Times New Roman" w:hAnsi="Times New Roman" w:cs="Times New Roman"/>
                <w:color w:val="auto"/>
                <w:lang w:eastAsia="ru-RU"/>
                <w:rPrChange w:id="7910" w:author="Савченко Михайло Іванович" w:date="2021-08-14T17:58:00Z">
                  <w:rPr>
                    <w:ins w:id="7911" w:author="Савченко Михайло Іванович [2]" w:date="2021-04-21T09:12:00Z"/>
                    <w:rFonts w:ascii="Times New Roman" w:hAnsi="Times New Roman" w:cs="Times New Roman"/>
                    <w:lang w:eastAsia="ru-RU"/>
                  </w:rPr>
                </w:rPrChange>
              </w:rPr>
              <w:pPrChange w:id="7912" w:author="Савченко Михайло Іванович" w:date="2021-08-15T12:59:00Z">
                <w:pPr>
                  <w:framePr w:hSpace="170" w:wrap="around" w:vAnchor="text" w:hAnchor="margin" w:xAlign="center" w:y="1"/>
                  <w:suppressOverlap/>
                  <w:jc w:val="center"/>
                </w:pPr>
              </w:pPrChange>
            </w:pPr>
          </w:p>
          <w:p w14:paraId="7DC86590" w14:textId="77777777" w:rsidR="0051310C" w:rsidRPr="00E417D0" w:rsidRDefault="0051310C">
            <w:pPr>
              <w:jc w:val="center"/>
              <w:rPr>
                <w:ins w:id="7913" w:author="Савченко Михайло Іванович [2]" w:date="2021-04-21T09:12:00Z"/>
                <w:rFonts w:ascii="Times New Roman" w:hAnsi="Times New Roman" w:cs="Times New Roman"/>
                <w:color w:val="auto"/>
                <w:lang w:eastAsia="ru-RU"/>
                <w:rPrChange w:id="7914" w:author="Савченко Михайло Іванович" w:date="2021-08-14T17:58:00Z">
                  <w:rPr>
                    <w:ins w:id="7915" w:author="Савченко Михайло Іванович [2]" w:date="2021-04-21T09:12:00Z"/>
                    <w:rFonts w:ascii="Times New Roman" w:hAnsi="Times New Roman" w:cs="Times New Roman"/>
                    <w:lang w:eastAsia="ru-RU"/>
                  </w:rPr>
                </w:rPrChange>
              </w:rPr>
              <w:pPrChange w:id="7916" w:author="Савченко Михайло Іванович" w:date="2021-08-15T12:59:00Z">
                <w:pPr>
                  <w:framePr w:hSpace="170" w:wrap="around" w:vAnchor="text" w:hAnchor="margin" w:xAlign="center" w:y="1"/>
                  <w:suppressOverlap/>
                  <w:jc w:val="center"/>
                </w:pPr>
              </w:pPrChange>
            </w:pPr>
          </w:p>
          <w:p w14:paraId="0BED3D6D" w14:textId="77777777" w:rsidR="0051310C" w:rsidRPr="00E417D0" w:rsidRDefault="0051310C">
            <w:pPr>
              <w:jc w:val="center"/>
              <w:rPr>
                <w:rFonts w:ascii="Times New Roman" w:hAnsi="Times New Roman" w:cs="Times New Roman"/>
                <w:color w:val="auto"/>
                <w:lang w:eastAsia="ru-RU"/>
                <w:rPrChange w:id="7917" w:author="Савченко Михайло Іванович" w:date="2021-08-14T17:58:00Z">
                  <w:rPr>
                    <w:rFonts w:ascii="Times New Roman" w:hAnsi="Times New Roman" w:cs="Times New Roman"/>
                    <w:lang w:eastAsia="ru-RU"/>
                  </w:rPr>
                </w:rPrChange>
              </w:rPr>
              <w:pPrChange w:id="7918" w:author="Савченко Михайло Іванович" w:date="2021-08-15T12:59:00Z">
                <w:pPr>
                  <w:framePr w:hSpace="170" w:wrap="around" w:vAnchor="text" w:hAnchor="margin" w:xAlign="center" w:y="1"/>
                  <w:suppressOverlap/>
                  <w:jc w:val="center"/>
                </w:pPr>
              </w:pPrChange>
            </w:pPr>
            <w:ins w:id="7919" w:author="Савченко Михайло Іванович [2]" w:date="2021-04-21T09:12:00Z">
              <w:r w:rsidRPr="00E417D0">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7920"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275A38AB" w14:textId="77777777" w:rsidR="00650C67" w:rsidRPr="00E417D0" w:rsidDel="00E22588" w:rsidRDefault="00650C67">
            <w:pPr>
              <w:jc w:val="center"/>
              <w:rPr>
                <w:ins w:id="7921" w:author="Савченко Михайло Іванович [2]" w:date="2021-04-21T13:32:00Z"/>
                <w:del w:id="7922" w:author="Савченко Михайло Іванович" w:date="2021-08-15T19:28:00Z"/>
                <w:rFonts w:ascii="Times New Roman" w:hAnsi="Times New Roman" w:cs="Times New Roman"/>
                <w:color w:val="auto"/>
                <w:lang w:eastAsia="ru-RU"/>
                <w:rPrChange w:id="7923" w:author="Савченко Михайло Іванович" w:date="2021-08-14T17:58:00Z">
                  <w:rPr>
                    <w:ins w:id="7924" w:author="Савченко Михайло Іванович [2]" w:date="2021-04-21T13:32:00Z"/>
                    <w:del w:id="7925" w:author="Савченко Михайло Іванович" w:date="2021-08-15T19:28:00Z"/>
                    <w:rFonts w:ascii="Times New Roman" w:hAnsi="Times New Roman" w:cs="Times New Roman"/>
                    <w:lang w:eastAsia="ru-RU"/>
                  </w:rPr>
                </w:rPrChange>
              </w:rPr>
              <w:pPrChange w:id="7926" w:author="Савченко Михайло Іванович" w:date="2021-08-15T12:59:00Z">
                <w:pPr>
                  <w:framePr w:hSpace="170" w:wrap="around" w:vAnchor="text" w:hAnchor="margin" w:xAlign="center" w:y="1"/>
                  <w:suppressOverlap/>
                  <w:jc w:val="center"/>
                </w:pPr>
              </w:pPrChange>
            </w:pPr>
          </w:p>
          <w:p w14:paraId="4B3CC931" w14:textId="77777777" w:rsidR="006E6F08" w:rsidRPr="00E417D0" w:rsidDel="00E22588" w:rsidRDefault="006E6F08">
            <w:pPr>
              <w:rPr>
                <w:ins w:id="7927" w:author="Савченко Михайло Іванович [2]" w:date="2021-04-21T13:32:00Z"/>
                <w:del w:id="7928" w:author="Савченко Михайло Іванович" w:date="2021-08-15T19:28:00Z"/>
                <w:rFonts w:ascii="Times New Roman" w:hAnsi="Times New Roman" w:cs="Times New Roman"/>
                <w:color w:val="auto"/>
                <w:lang w:eastAsia="ru-RU"/>
                <w:rPrChange w:id="7929" w:author="Савченко Михайло Іванович" w:date="2021-08-14T17:58:00Z">
                  <w:rPr>
                    <w:ins w:id="7930" w:author="Савченко Михайло Іванович [2]" w:date="2021-04-21T13:32:00Z"/>
                    <w:del w:id="7931" w:author="Савченко Михайло Іванович" w:date="2021-08-15T19:28:00Z"/>
                    <w:rFonts w:ascii="Times New Roman" w:hAnsi="Times New Roman" w:cs="Times New Roman"/>
                    <w:lang w:eastAsia="ru-RU"/>
                  </w:rPr>
                </w:rPrChange>
              </w:rPr>
              <w:pPrChange w:id="7932" w:author="Савченко Михайло Іванович" w:date="2021-08-15T12:59:00Z">
                <w:pPr>
                  <w:framePr w:hSpace="170" w:wrap="around" w:vAnchor="text" w:hAnchor="margin" w:xAlign="center" w:y="1"/>
                  <w:suppressOverlap/>
                  <w:jc w:val="center"/>
                </w:pPr>
              </w:pPrChange>
            </w:pPr>
          </w:p>
          <w:p w14:paraId="22E3B6DB" w14:textId="2B39ACD6" w:rsidR="00126F76" w:rsidRPr="00E417D0" w:rsidRDefault="00126F76">
            <w:pPr>
              <w:ind w:right="-108"/>
              <w:rPr>
                <w:ins w:id="7933" w:author="Савченко Михайло Іванович" w:date="2021-05-03T10:14:00Z"/>
                <w:rFonts w:ascii="Times New Roman" w:hAnsi="Times New Roman" w:cs="Times New Roman"/>
                <w:color w:val="auto"/>
                <w:sz w:val="22"/>
                <w:szCs w:val="22"/>
              </w:rPr>
              <w:pPrChange w:id="7934" w:author="Савченко Михайло Іванович" w:date="2021-08-15T12:59:00Z">
                <w:pPr>
                  <w:pStyle w:val="a8"/>
                  <w:ind w:right="-108"/>
                  <w:jc w:val="center"/>
                </w:pPr>
              </w:pPrChange>
            </w:pPr>
          </w:p>
          <w:p w14:paraId="75B0CCAF" w14:textId="77777777" w:rsidR="00DF4FDF" w:rsidRPr="00E417D0" w:rsidRDefault="00DF4FDF" w:rsidP="00BB6DF7">
            <w:pPr>
              <w:jc w:val="center"/>
              <w:rPr>
                <w:ins w:id="7935" w:author="Савченко Михайло Іванович" w:date="2021-08-14T17:20:00Z"/>
                <w:rFonts w:ascii="Times New Roman" w:hAnsi="Times New Roman" w:cs="Times New Roman"/>
                <w:color w:val="auto"/>
              </w:rPr>
            </w:pPr>
            <w:ins w:id="7936" w:author="Савченко Михайло Іванович" w:date="2021-08-14T17:20:00Z">
              <w:r w:rsidRPr="00E417D0">
                <w:rPr>
                  <w:rFonts w:ascii="Times New Roman" w:hAnsi="Times New Roman" w:cs="Times New Roman"/>
                  <w:color w:val="auto"/>
                </w:rPr>
                <w:t>Усунення (мінімізація) корупційного ризику:</w:t>
              </w:r>
            </w:ins>
          </w:p>
          <w:p w14:paraId="5EA84A82" w14:textId="77777777" w:rsidR="00126F76" w:rsidRPr="00E22588" w:rsidRDefault="00126F76">
            <w:pPr>
              <w:ind w:right="-108"/>
              <w:jc w:val="center"/>
              <w:rPr>
                <w:ins w:id="7937" w:author="Савченко Михайло Іванович" w:date="2021-05-03T10:14:00Z"/>
                <w:rFonts w:ascii="Times New Roman" w:hAnsi="Times New Roman" w:cs="Times New Roman"/>
                <w:color w:val="auto"/>
                <w:rPrChange w:id="7938" w:author="Савченко Михайло Іванович" w:date="2021-08-15T19:21:00Z">
                  <w:rPr>
                    <w:ins w:id="7939" w:author="Савченко Михайло Іванович" w:date="2021-05-03T10:14:00Z"/>
                  </w:rPr>
                </w:rPrChange>
              </w:rPr>
              <w:pPrChange w:id="7940" w:author="Савченко Михайло Іванович" w:date="2021-08-15T19:21:00Z">
                <w:pPr>
                  <w:pStyle w:val="a8"/>
                  <w:ind w:right="-108"/>
                  <w:jc w:val="center"/>
                </w:pPr>
              </w:pPrChange>
            </w:pPr>
          </w:p>
          <w:p w14:paraId="75FF4B2B" w14:textId="6CA1C43A" w:rsidR="006E6F08" w:rsidRPr="00E22588" w:rsidRDefault="00E22588">
            <w:pPr>
              <w:ind w:left="-108" w:right="-108"/>
              <w:jc w:val="center"/>
              <w:rPr>
                <w:ins w:id="7941" w:author="Савченко Михайло Іванович [2]" w:date="2021-04-21T13:32:00Z"/>
                <w:rFonts w:ascii="Times New Roman" w:hAnsi="Times New Roman" w:cs="Times New Roman"/>
                <w:color w:val="auto"/>
                <w:rPrChange w:id="7942" w:author="Савченко Михайло Іванович" w:date="2021-08-15T19:22:00Z">
                  <w:rPr>
                    <w:ins w:id="7943" w:author="Савченко Михайло Іванович [2]" w:date="2021-04-21T13:32:00Z"/>
                    <w:rFonts w:ascii="Times New Roman" w:hAnsi="Times New Roman" w:cs="Times New Roman"/>
                    <w:color w:val="auto"/>
                    <w:sz w:val="22"/>
                    <w:szCs w:val="22"/>
                  </w:rPr>
                </w:rPrChange>
              </w:rPr>
              <w:pPrChange w:id="7944" w:author="Савченко Михайло Іванович" w:date="2021-08-15T19:22:00Z">
                <w:pPr>
                  <w:pStyle w:val="a8"/>
                  <w:ind w:right="-108"/>
                  <w:jc w:val="center"/>
                </w:pPr>
              </w:pPrChange>
            </w:pPr>
            <w:ins w:id="7945" w:author="Савченко Михайло Іванович" w:date="2021-08-15T19:23:00Z">
              <w:r>
                <w:rPr>
                  <w:rFonts w:ascii="Times New Roman" w:hAnsi="Times New Roman" w:cs="Times New Roman"/>
                  <w:color w:val="auto"/>
                </w:rPr>
                <w:t xml:space="preserve">1. </w:t>
              </w:r>
            </w:ins>
            <w:ins w:id="7946" w:author="Савченко Михайло Іванович [2]" w:date="2021-04-21T13:32:00Z">
              <w:r w:rsidR="006E6F08" w:rsidRPr="00E22588">
                <w:rPr>
                  <w:rFonts w:ascii="Times New Roman" w:hAnsi="Times New Roman" w:cs="Times New Roman"/>
                  <w:color w:val="auto"/>
                  <w:rPrChange w:id="7947" w:author="Савченко Михайло Іванович" w:date="2021-08-15T19:22:00Z">
                    <w:rPr>
                      <w:rFonts w:ascii="Times New Roman" w:hAnsi="Times New Roman" w:cs="Times New Roman"/>
                      <w:color w:val="auto"/>
                      <w:sz w:val="22"/>
                      <w:szCs w:val="22"/>
                    </w:rPr>
                  </w:rPrChange>
                </w:rPr>
                <w:t>Внес</w:t>
              </w:r>
            </w:ins>
            <w:ins w:id="7948" w:author="Савченко Михайло Іванович" w:date="2021-08-15T19:24:00Z">
              <w:r>
                <w:rPr>
                  <w:rFonts w:ascii="Times New Roman" w:hAnsi="Times New Roman" w:cs="Times New Roman"/>
                  <w:color w:val="auto"/>
                </w:rPr>
                <w:t>ено</w:t>
              </w:r>
            </w:ins>
            <w:ins w:id="7949" w:author="Савченко Михайло Іванович [2]" w:date="2021-04-21T13:32:00Z">
              <w:del w:id="7950" w:author="Савченко Михайло Іванович" w:date="2021-08-15T19:24:00Z">
                <w:r w:rsidR="006E6F08" w:rsidRPr="00E22588" w:rsidDel="00E22588">
                  <w:rPr>
                    <w:rFonts w:ascii="Times New Roman" w:hAnsi="Times New Roman" w:cs="Times New Roman"/>
                    <w:color w:val="auto"/>
                    <w:rPrChange w:id="7951" w:author="Савченко Михайло Іванович" w:date="2021-08-15T19:22:00Z">
                      <w:rPr>
                        <w:rFonts w:ascii="Times New Roman" w:hAnsi="Times New Roman" w:cs="Times New Roman"/>
                        <w:color w:val="auto"/>
                        <w:sz w:val="22"/>
                        <w:szCs w:val="22"/>
                      </w:rPr>
                    </w:rPrChange>
                  </w:rPr>
                  <w:delText>ти</w:delText>
                </w:r>
              </w:del>
              <w:r w:rsidR="006E6F08" w:rsidRPr="00E22588">
                <w:rPr>
                  <w:rFonts w:ascii="Times New Roman" w:hAnsi="Times New Roman" w:cs="Times New Roman"/>
                  <w:color w:val="auto"/>
                  <w:rPrChange w:id="7952" w:author="Савченко Михайло Іванович" w:date="2021-08-15T19:22:00Z">
                    <w:rPr>
                      <w:rFonts w:ascii="Times New Roman" w:hAnsi="Times New Roman" w:cs="Times New Roman"/>
                      <w:color w:val="auto"/>
                      <w:sz w:val="22"/>
                      <w:szCs w:val="22"/>
                    </w:rPr>
                  </w:rPrChange>
                </w:rPr>
                <w:t xml:space="preserve"> зміни до стандартних операційних процедур проведення перевірок</w:t>
              </w:r>
            </w:ins>
            <w:ins w:id="7953" w:author="Савченко Михайло Іванович [2]" w:date="2021-10-06T15:04:00Z">
              <w:r w:rsidR="00951DC7">
                <w:rPr>
                  <w:rFonts w:ascii="Times New Roman" w:hAnsi="Times New Roman" w:cs="Times New Roman"/>
                  <w:color w:val="auto"/>
                </w:rPr>
                <w:t xml:space="preserve"> </w:t>
              </w:r>
              <w:r w:rsidR="00951DC7">
                <w:rPr>
                  <w:rFonts w:ascii="Times New Roman" w:hAnsi="Times New Roman" w:cs="Times New Roman"/>
                  <w:color w:val="auto"/>
                  <w:sz w:val="22"/>
                  <w:szCs w:val="22"/>
                </w:rPr>
                <w:t xml:space="preserve"> відповідно до змін ліцензійного, контрольного законодавства, Закону України «Про лікарські засоби»</w:t>
              </w:r>
            </w:ins>
            <w:ins w:id="7954" w:author="Савченко Михайло Іванович [2]" w:date="2021-04-21T13:32:00Z">
              <w:r w:rsidR="006E6F08" w:rsidRPr="00E22588">
                <w:rPr>
                  <w:rFonts w:ascii="Times New Roman" w:hAnsi="Times New Roman" w:cs="Times New Roman"/>
                  <w:color w:val="auto"/>
                  <w:rPrChange w:id="7955" w:author="Савченко Михайло Іванович" w:date="2021-08-15T19:22:00Z">
                    <w:rPr>
                      <w:rFonts w:ascii="Times New Roman" w:hAnsi="Times New Roman" w:cs="Times New Roman"/>
                      <w:color w:val="auto"/>
                      <w:sz w:val="22"/>
                      <w:szCs w:val="22"/>
                    </w:rPr>
                  </w:rPrChange>
                </w:rPr>
                <w:t>;</w:t>
              </w:r>
            </w:ins>
          </w:p>
          <w:p w14:paraId="6D877490" w14:textId="77777777" w:rsidR="00E22588" w:rsidRDefault="00E22588">
            <w:pPr>
              <w:ind w:left="-108" w:right="-108"/>
              <w:jc w:val="center"/>
              <w:rPr>
                <w:ins w:id="7956" w:author="Савченко Михайло Іванович" w:date="2021-08-15T19:25:00Z"/>
                <w:rFonts w:ascii="Times New Roman" w:hAnsi="Times New Roman" w:cs="Times New Roman"/>
                <w:color w:val="auto"/>
              </w:rPr>
              <w:pPrChange w:id="7957" w:author="Савченко Михайло Іванович" w:date="2021-08-15T19:22:00Z">
                <w:pPr>
                  <w:framePr w:hSpace="170" w:wrap="around" w:vAnchor="text" w:hAnchor="margin" w:xAlign="center" w:y="1"/>
                  <w:ind w:right="-108"/>
                  <w:jc w:val="center"/>
                </w:pPr>
              </w:pPrChange>
            </w:pPr>
          </w:p>
          <w:p w14:paraId="5DF39FD0" w14:textId="655E4B9B" w:rsidR="006E6F08" w:rsidRPr="00E22588" w:rsidRDefault="00E22588">
            <w:pPr>
              <w:ind w:left="-108" w:right="-108"/>
              <w:jc w:val="center"/>
              <w:rPr>
                <w:ins w:id="7958" w:author="Савченко Михайло Іванович [2]" w:date="2021-04-21T13:32:00Z"/>
                <w:rFonts w:ascii="Times New Roman" w:hAnsi="Times New Roman" w:cs="Times New Roman"/>
                <w:color w:val="auto"/>
                <w:rPrChange w:id="7959" w:author="Савченко Михайло Іванович" w:date="2021-08-15T19:22:00Z">
                  <w:rPr>
                    <w:ins w:id="7960" w:author="Савченко Михайло Іванович [2]" w:date="2021-04-21T13:32:00Z"/>
                  </w:rPr>
                </w:rPrChange>
              </w:rPr>
              <w:pPrChange w:id="7961" w:author="Савченко Михайло Іванович" w:date="2021-08-15T19:22:00Z">
                <w:pPr>
                  <w:framePr w:hSpace="170" w:wrap="around" w:vAnchor="text" w:hAnchor="margin" w:xAlign="center" w:y="1"/>
                  <w:ind w:right="-108"/>
                  <w:jc w:val="center"/>
                </w:pPr>
              </w:pPrChange>
            </w:pPr>
            <w:ins w:id="7962" w:author="Савченко Михайло Іванович" w:date="2021-08-15T19:23:00Z">
              <w:r>
                <w:rPr>
                  <w:rFonts w:ascii="Times New Roman" w:hAnsi="Times New Roman" w:cs="Times New Roman"/>
                  <w:color w:val="auto"/>
                </w:rPr>
                <w:t xml:space="preserve">2. </w:t>
              </w:r>
            </w:ins>
            <w:ins w:id="7963" w:author="Савченко Михайло Іванович [2]" w:date="2021-04-21T13:32:00Z">
              <w:r w:rsidR="006E6F08" w:rsidRPr="00E22588">
                <w:rPr>
                  <w:rFonts w:ascii="Times New Roman" w:hAnsi="Times New Roman" w:cs="Times New Roman"/>
                  <w:color w:val="auto"/>
                  <w:rPrChange w:id="7964" w:author="Савченко Михайло Іванович" w:date="2021-08-15T19:22:00Z">
                    <w:rPr/>
                  </w:rPrChange>
                </w:rPr>
                <w:t>Візування та контроль головним спеціалістом з питань запобігання та виявлення корупції наказів на проведення перевірок</w:t>
              </w:r>
            </w:ins>
            <w:ins w:id="7965" w:author="Савченко Михайло Іванович [2]" w:date="2021-04-21T13:34:00Z">
              <w:r w:rsidR="00AB2718" w:rsidRPr="00E22588">
                <w:rPr>
                  <w:rFonts w:ascii="Times New Roman" w:hAnsi="Times New Roman" w:cs="Times New Roman"/>
                  <w:color w:val="auto"/>
                  <w:rPrChange w:id="7966" w:author="Савченко Михайло Іванович" w:date="2021-08-15T19:22:00Z">
                    <w:rPr>
                      <w:rFonts w:ascii="Times New Roman" w:hAnsi="Times New Roman" w:cs="Times New Roman"/>
                      <w:color w:val="auto"/>
                      <w:sz w:val="22"/>
                      <w:szCs w:val="22"/>
                    </w:rPr>
                  </w:rPrChange>
                </w:rPr>
                <w:t>;</w:t>
              </w:r>
            </w:ins>
          </w:p>
          <w:p w14:paraId="001ED03B" w14:textId="77777777" w:rsidR="00E22588" w:rsidRDefault="00E22588">
            <w:pPr>
              <w:ind w:left="-108" w:right="-108"/>
              <w:jc w:val="center"/>
              <w:rPr>
                <w:ins w:id="7967" w:author="Савченко Михайло Іванович" w:date="2021-08-15T19:25:00Z"/>
                <w:rFonts w:ascii="Times New Roman" w:hAnsi="Times New Roman" w:cs="Times New Roman"/>
                <w:color w:val="auto"/>
              </w:rPr>
              <w:pPrChange w:id="7968" w:author="Савченко Михайло Іванович" w:date="2021-08-15T19:22:00Z">
                <w:pPr>
                  <w:pStyle w:val="a8"/>
                  <w:ind w:right="-108"/>
                  <w:jc w:val="center"/>
                </w:pPr>
              </w:pPrChange>
            </w:pPr>
          </w:p>
          <w:p w14:paraId="6646DDAE" w14:textId="50D114FB" w:rsidR="006E6F08" w:rsidRPr="00E22588" w:rsidRDefault="00E22588">
            <w:pPr>
              <w:ind w:left="-108" w:right="-108"/>
              <w:jc w:val="center"/>
              <w:rPr>
                <w:ins w:id="7969" w:author="Савченко Михайло Іванович [2]" w:date="2021-04-21T13:32:00Z"/>
                <w:rFonts w:ascii="Times New Roman" w:hAnsi="Times New Roman" w:cs="Times New Roman"/>
                <w:color w:val="auto"/>
                <w:rPrChange w:id="7970" w:author="Савченко Михайло Іванович" w:date="2021-08-15T19:22:00Z">
                  <w:rPr>
                    <w:ins w:id="7971" w:author="Савченко Михайло Іванович [2]" w:date="2021-04-21T13:32:00Z"/>
                    <w:rFonts w:ascii="Times New Roman" w:hAnsi="Times New Roman" w:cs="Times New Roman"/>
                    <w:color w:val="auto"/>
                    <w:sz w:val="22"/>
                    <w:szCs w:val="22"/>
                  </w:rPr>
                </w:rPrChange>
              </w:rPr>
              <w:pPrChange w:id="7972" w:author="Савченко Михайло Іванович" w:date="2021-08-15T19:22:00Z">
                <w:pPr>
                  <w:pStyle w:val="a8"/>
                  <w:ind w:right="-108"/>
                  <w:jc w:val="center"/>
                </w:pPr>
              </w:pPrChange>
            </w:pPr>
            <w:ins w:id="7973" w:author="Савченко Михайло Іванович" w:date="2021-08-15T19:23:00Z">
              <w:r>
                <w:rPr>
                  <w:rFonts w:ascii="Times New Roman" w:hAnsi="Times New Roman" w:cs="Times New Roman"/>
                  <w:color w:val="auto"/>
                </w:rPr>
                <w:t xml:space="preserve">3. </w:t>
              </w:r>
            </w:ins>
            <w:ins w:id="7974" w:author="Савченко Михайло Іванович [2]" w:date="2021-04-21T13:32:00Z">
              <w:r w:rsidR="006E6F08" w:rsidRPr="00E22588">
                <w:rPr>
                  <w:rFonts w:ascii="Times New Roman" w:hAnsi="Times New Roman" w:cs="Times New Roman"/>
                  <w:color w:val="auto"/>
                  <w:rPrChange w:id="7975" w:author="Савченко Михайло Іванович" w:date="2021-08-15T19:22:00Z">
                    <w:rPr>
                      <w:rFonts w:ascii="Times New Roman" w:hAnsi="Times New Roman" w:cs="Times New Roman"/>
                      <w:color w:val="auto"/>
                      <w:sz w:val="22"/>
                      <w:szCs w:val="22"/>
                    </w:rPr>
                  </w:rPrChange>
                </w:rPr>
                <w:t>Участь головного спеціаліста в з питань запобігання та виявлення корупції в проблемних, складних перевірках,</w:t>
              </w:r>
            </w:ins>
          </w:p>
          <w:p w14:paraId="47B3445C" w14:textId="072A8916" w:rsidR="006E6F08" w:rsidRPr="00E22588" w:rsidRDefault="006E6F08">
            <w:pPr>
              <w:pStyle w:val="a8"/>
              <w:ind w:left="177" w:right="-108"/>
              <w:contextualSpacing w:val="0"/>
              <w:jc w:val="center"/>
              <w:rPr>
                <w:ins w:id="7976" w:author="Савченко Михайло Іванович [2]" w:date="2021-04-21T13:32:00Z"/>
                <w:rFonts w:ascii="Times New Roman" w:hAnsi="Times New Roman" w:cs="Times New Roman"/>
                <w:color w:val="auto"/>
                <w:rPrChange w:id="7977" w:author="Савченко Михайло Іванович" w:date="2021-08-15T19:21:00Z">
                  <w:rPr>
                    <w:ins w:id="7978" w:author="Савченко Михайло Іванович [2]" w:date="2021-04-21T13:32:00Z"/>
                    <w:rFonts w:ascii="Times New Roman" w:hAnsi="Times New Roman" w:cs="Times New Roman"/>
                    <w:color w:val="auto"/>
                    <w:sz w:val="22"/>
                    <w:szCs w:val="22"/>
                  </w:rPr>
                </w:rPrChange>
              </w:rPr>
              <w:pPrChange w:id="7979" w:author="Савченко Михайло Іванович" w:date="2021-08-15T19:21:00Z">
                <w:pPr>
                  <w:pStyle w:val="a8"/>
                  <w:numPr>
                    <w:numId w:val="6"/>
                  </w:numPr>
                  <w:ind w:left="393" w:right="-108" w:hanging="360"/>
                  <w:contextualSpacing w:val="0"/>
                  <w:jc w:val="center"/>
                </w:pPr>
              </w:pPrChange>
            </w:pPr>
            <w:ins w:id="7980" w:author="Савченко Михайло Іванович [2]" w:date="2021-04-21T13:32:00Z">
              <w:r w:rsidRPr="00E22588">
                <w:rPr>
                  <w:rFonts w:ascii="Times New Roman" w:hAnsi="Times New Roman" w:cs="Times New Roman"/>
                  <w:color w:val="auto"/>
                  <w:rPrChange w:id="7981" w:author="Савченко Михайло Іванович" w:date="2021-08-15T19:21:00Z">
                    <w:rPr>
                      <w:rFonts w:ascii="Times New Roman" w:hAnsi="Times New Roman" w:cs="Times New Roman"/>
                      <w:color w:val="auto"/>
                      <w:sz w:val="22"/>
                      <w:szCs w:val="22"/>
                    </w:rPr>
                  </w:rPrChange>
                </w:rPr>
                <w:t>засіданнях Експертно-апеляційної ради при Регуляторній службі,</w:t>
              </w:r>
            </w:ins>
          </w:p>
          <w:p w14:paraId="6EE87B63" w14:textId="275C2E88" w:rsidR="006E6F08" w:rsidRPr="00E22588" w:rsidRDefault="006E6F08">
            <w:pPr>
              <w:ind w:left="177"/>
              <w:jc w:val="center"/>
              <w:rPr>
                <w:ins w:id="7982" w:author="Михайло Савченко" w:date="2021-05-03T08:40:00Z"/>
                <w:rFonts w:ascii="Times New Roman" w:hAnsi="Times New Roman" w:cs="Times New Roman"/>
                <w:color w:val="auto"/>
                <w:rPrChange w:id="7983" w:author="Савченко Михайло Іванович" w:date="2021-08-15T19:21:00Z">
                  <w:rPr>
                    <w:ins w:id="7984" w:author="Михайло Савченко" w:date="2021-05-03T08:40:00Z"/>
                    <w:rFonts w:ascii="Times New Roman" w:hAnsi="Times New Roman" w:cs="Times New Roman"/>
                    <w:color w:val="auto"/>
                    <w:sz w:val="22"/>
                    <w:szCs w:val="22"/>
                  </w:rPr>
                </w:rPrChange>
              </w:rPr>
              <w:pPrChange w:id="7985" w:author="Савченко Михайло Іванович" w:date="2021-08-15T19:21:00Z">
                <w:pPr>
                  <w:framePr w:hSpace="170" w:wrap="around" w:vAnchor="text" w:hAnchor="margin" w:xAlign="center" w:y="1"/>
                  <w:suppressOverlap/>
                  <w:jc w:val="center"/>
                </w:pPr>
              </w:pPrChange>
            </w:pPr>
            <w:ins w:id="7986" w:author="Савченко Михайло Іванович [2]" w:date="2021-04-21T13:32:00Z">
              <w:r w:rsidRPr="00E22588">
                <w:rPr>
                  <w:rFonts w:ascii="Times New Roman" w:hAnsi="Times New Roman" w:cs="Times New Roman"/>
                  <w:color w:val="auto"/>
                  <w:rPrChange w:id="7987" w:author="Савченко Михайло Іванович" w:date="2021-08-15T19:21:00Z">
                    <w:rPr>
                      <w:rFonts w:ascii="Times New Roman" w:hAnsi="Times New Roman" w:cs="Times New Roman"/>
                      <w:color w:val="auto"/>
                      <w:sz w:val="22"/>
                      <w:szCs w:val="22"/>
                    </w:rPr>
                  </w:rPrChange>
                </w:rPr>
                <w:t>розгляді скарг за результатами перевірок</w:t>
              </w:r>
            </w:ins>
            <w:ins w:id="7988" w:author="Савченко Михайло Іванович [2]" w:date="2021-04-21T13:33:00Z">
              <w:r w:rsidR="00AB2718" w:rsidRPr="00E22588">
                <w:rPr>
                  <w:rFonts w:ascii="Times New Roman" w:hAnsi="Times New Roman" w:cs="Times New Roman"/>
                  <w:color w:val="auto"/>
                  <w:rPrChange w:id="7989" w:author="Савченко Михайло Іванович" w:date="2021-08-15T19:21:00Z">
                    <w:rPr>
                      <w:rFonts w:ascii="Times New Roman" w:hAnsi="Times New Roman" w:cs="Times New Roman"/>
                      <w:color w:val="auto"/>
                      <w:sz w:val="22"/>
                      <w:szCs w:val="22"/>
                    </w:rPr>
                  </w:rPrChange>
                </w:rPr>
                <w:t>.</w:t>
              </w:r>
            </w:ins>
          </w:p>
          <w:p w14:paraId="4FF42AA4" w14:textId="77777777" w:rsidR="00E22588" w:rsidRDefault="00E22588">
            <w:pPr>
              <w:ind w:left="-108"/>
              <w:jc w:val="center"/>
              <w:rPr>
                <w:ins w:id="7990" w:author="Савченко Михайло Іванович" w:date="2021-08-15T19:25:00Z"/>
                <w:rFonts w:ascii="Times New Roman" w:hAnsi="Times New Roman" w:cs="Times New Roman"/>
                <w:color w:val="auto"/>
                <w:lang w:eastAsia="ru-RU"/>
              </w:rPr>
              <w:pPrChange w:id="7991" w:author="Савченко Михайло Іванович" w:date="2021-08-15T19:22:00Z">
                <w:pPr>
                  <w:framePr w:hSpace="170" w:wrap="around" w:vAnchor="text" w:hAnchor="margin" w:xAlign="center" w:y="1"/>
                  <w:suppressOverlap/>
                  <w:jc w:val="center"/>
                </w:pPr>
              </w:pPrChange>
            </w:pPr>
          </w:p>
          <w:p w14:paraId="02C1A3A3" w14:textId="77777777" w:rsidR="00EF58CE" w:rsidRDefault="00E22588">
            <w:pPr>
              <w:ind w:left="-108"/>
              <w:jc w:val="center"/>
              <w:rPr>
                <w:ins w:id="7992" w:author="Савченко Михайло Іванович" w:date="2021-08-15T19:26:00Z"/>
                <w:rFonts w:ascii="Times New Roman" w:hAnsi="Times New Roman" w:cs="Times New Roman"/>
                <w:color w:val="auto"/>
                <w:lang w:eastAsia="ru-RU"/>
              </w:rPr>
              <w:pPrChange w:id="7993" w:author="Савченко Михайло Іванович" w:date="2021-08-15T19:22:00Z">
                <w:pPr>
                  <w:framePr w:hSpace="170" w:wrap="around" w:vAnchor="text" w:hAnchor="margin" w:xAlign="center" w:y="1"/>
                  <w:suppressOverlap/>
                  <w:jc w:val="center"/>
                </w:pPr>
              </w:pPrChange>
            </w:pPr>
            <w:ins w:id="7994" w:author="Савченко Михайло Іванович" w:date="2021-08-15T19:23:00Z">
              <w:r>
                <w:rPr>
                  <w:rFonts w:ascii="Times New Roman" w:hAnsi="Times New Roman" w:cs="Times New Roman"/>
                  <w:color w:val="auto"/>
                  <w:lang w:eastAsia="ru-RU"/>
                </w:rPr>
                <w:t xml:space="preserve">4. </w:t>
              </w:r>
            </w:ins>
            <w:ins w:id="7995" w:author="Михайло Савченко" w:date="2021-05-03T08:40:00Z">
              <w:r w:rsidR="00EF58CE" w:rsidRPr="00E22588">
                <w:rPr>
                  <w:rFonts w:ascii="Times New Roman" w:hAnsi="Times New Roman" w:cs="Times New Roman"/>
                  <w:color w:val="auto"/>
                  <w:lang w:eastAsia="ru-RU"/>
                  <w:rPrChange w:id="7996" w:author="Савченко Михайло Іванович" w:date="2021-08-15T19:22:00Z">
                    <w:rPr>
                      <w:rFonts w:ascii="Times New Roman" w:hAnsi="Times New Roman" w:cs="Times New Roman"/>
                      <w:lang w:eastAsia="ru-RU"/>
                    </w:rPr>
                  </w:rPrChange>
                </w:rPr>
                <w:t>Запровадження відеофіксації процесу перевірки.</w:t>
              </w:r>
            </w:ins>
          </w:p>
          <w:p w14:paraId="72706904" w14:textId="4E30C94E" w:rsidR="00E22588" w:rsidRDefault="00E22588">
            <w:pPr>
              <w:ind w:left="28"/>
              <w:jc w:val="center"/>
              <w:rPr>
                <w:ins w:id="7997" w:author="Савченко Михайло Іванович" w:date="2021-08-15T19:27:00Z"/>
                <w:rFonts w:ascii="Times New Roman" w:hAnsi="Times New Roman" w:cs="Times New Roman"/>
                <w:color w:val="auto"/>
              </w:rPr>
              <w:pPrChange w:id="7998" w:author="Савченко Михайло Іванович" w:date="2021-08-15T19:27:00Z">
                <w:pPr>
                  <w:ind w:left="28"/>
                </w:pPr>
              </w:pPrChange>
            </w:pPr>
            <w:ins w:id="7999" w:author="Савченко Михайло Іванович" w:date="2021-08-15T19:27:00Z">
              <w:r>
                <w:rPr>
                  <w:rFonts w:ascii="Times New Roman" w:hAnsi="Times New Roman" w:cs="Times New Roman"/>
                  <w:color w:val="auto"/>
                </w:rPr>
                <w:t>5. Розміщення на офіційному сайті Держлікслужби інформації про можливість оскарження дій посадових осіб.</w:t>
              </w:r>
            </w:ins>
          </w:p>
          <w:p w14:paraId="5D79C52C" w14:textId="77777777" w:rsidR="00E22588" w:rsidRDefault="00E22588" w:rsidP="00E22588">
            <w:pPr>
              <w:ind w:left="28"/>
              <w:rPr>
                <w:ins w:id="8000" w:author="Савченко Михайло Іванович" w:date="2021-08-15T19:27:00Z"/>
                <w:rFonts w:ascii="Times New Roman" w:hAnsi="Times New Roman" w:cs="Times New Roman"/>
                <w:color w:val="auto"/>
              </w:rPr>
            </w:pPr>
          </w:p>
          <w:p w14:paraId="238E199B" w14:textId="67B2EB5C" w:rsidR="00E22588" w:rsidRPr="00E22588" w:rsidRDefault="00E22588">
            <w:pPr>
              <w:pStyle w:val="a8"/>
              <w:numPr>
                <w:ilvl w:val="0"/>
                <w:numId w:val="14"/>
              </w:numPr>
              <w:rPr>
                <w:ins w:id="8001" w:author="Савченко Михайло Іванович" w:date="2021-08-15T19:28:00Z"/>
                <w:rFonts w:ascii="Times New Roman" w:hAnsi="Times New Roman" w:cs="Times New Roman"/>
                <w:color w:val="auto"/>
                <w:rPrChange w:id="8002" w:author="Савченко Михайло Іванович" w:date="2021-08-15T19:29:00Z">
                  <w:rPr>
                    <w:ins w:id="8003" w:author="Савченко Михайло Іванович" w:date="2021-08-15T19:28:00Z"/>
                  </w:rPr>
                </w:rPrChange>
              </w:rPr>
              <w:pPrChange w:id="8004" w:author="Савченко Михайло Іванович" w:date="2021-08-15T19:29:00Z">
                <w:pPr>
                  <w:ind w:left="28"/>
                </w:pPr>
              </w:pPrChange>
            </w:pPr>
            <w:ins w:id="8005" w:author="Савченко Михайло Іванович" w:date="2021-08-15T19:27:00Z">
              <w:r w:rsidRPr="00E22588">
                <w:rPr>
                  <w:rFonts w:ascii="Times New Roman" w:hAnsi="Times New Roman" w:cs="Times New Roman"/>
                  <w:color w:val="auto"/>
                  <w:rPrChange w:id="8006" w:author="Савченко Михайло Іванович" w:date="2021-08-15T19:29:00Z">
                    <w:rPr/>
                  </w:rPrChange>
                </w:rPr>
                <w:t>Забезпечення обов’язкового проведення перевірки за кожним повідомленням про порушення законодавства та розгляд.</w:t>
              </w:r>
            </w:ins>
          </w:p>
          <w:p w14:paraId="0394A344" w14:textId="77777777" w:rsidR="00E22588" w:rsidRPr="00E22588" w:rsidRDefault="00E22588">
            <w:pPr>
              <w:pStyle w:val="a8"/>
              <w:ind w:left="394"/>
              <w:rPr>
                <w:ins w:id="8007" w:author="Савченко Михайло Іванович" w:date="2021-08-15T19:27:00Z"/>
                <w:rFonts w:ascii="Times New Roman" w:hAnsi="Times New Roman" w:cs="Times New Roman"/>
                <w:color w:val="auto"/>
                <w:rPrChange w:id="8008" w:author="Савченко Михайло Іванович" w:date="2021-08-15T19:28:00Z">
                  <w:rPr>
                    <w:ins w:id="8009" w:author="Савченко Михайло Іванович" w:date="2021-08-15T19:27:00Z"/>
                  </w:rPr>
                </w:rPrChange>
              </w:rPr>
              <w:pPrChange w:id="8010" w:author="Савченко Михайло Іванович" w:date="2021-08-15T19:29:00Z">
                <w:pPr/>
              </w:pPrChange>
            </w:pPr>
          </w:p>
          <w:p w14:paraId="49885238" w14:textId="57252300" w:rsidR="001717AB" w:rsidRDefault="00E22588">
            <w:pPr>
              <w:ind w:left="-108"/>
              <w:jc w:val="center"/>
              <w:rPr>
                <w:ins w:id="8011" w:author="Савченко Михайло Іванович [2]" w:date="2021-10-06T10:29:00Z"/>
                <w:rFonts w:ascii="Times New Roman" w:hAnsi="Times New Roman" w:cs="Times New Roman"/>
                <w:color w:val="auto"/>
              </w:rPr>
              <w:pPrChange w:id="8012" w:author="Савченко Михайло Іванович" w:date="2021-08-15T19:22:00Z">
                <w:pPr>
                  <w:framePr w:hSpace="170" w:wrap="around" w:vAnchor="text" w:hAnchor="margin" w:xAlign="center" w:y="1"/>
                  <w:suppressOverlap/>
                  <w:jc w:val="center"/>
                </w:pPr>
              </w:pPrChange>
            </w:pPr>
            <w:ins w:id="8013" w:author="Савченко Михайло Іванович" w:date="2021-08-15T19:28:00Z">
              <w:r>
                <w:rPr>
                  <w:rFonts w:ascii="Times New Roman" w:hAnsi="Times New Roman" w:cs="Times New Roman"/>
                  <w:color w:val="auto"/>
                </w:rPr>
                <w:t xml:space="preserve">7. </w:t>
              </w:r>
            </w:ins>
            <w:ins w:id="8014" w:author="Савченко Михайло Іванович [2]" w:date="2021-10-06T10:29:00Z">
              <w:r w:rsidR="001717AB">
                <w:rPr>
                  <w:rFonts w:ascii="Times New Roman" w:hAnsi="Times New Roman" w:cs="Times New Roman"/>
                  <w:color w:val="auto"/>
                  <w:sz w:val="22"/>
                  <w:szCs w:val="22"/>
                  <w:lang w:eastAsia="ru-RU"/>
                </w:rPr>
                <w:t xml:space="preserve"> Запровадження відеофіксації дій інспекторів </w:t>
              </w:r>
              <w:r w:rsidR="001717AB">
                <w:rPr>
                  <w:rFonts w:ascii="Times New Roman" w:hAnsi="Times New Roman" w:cs="Times New Roman"/>
                  <w:color w:val="auto"/>
                  <w:sz w:val="22"/>
                  <w:szCs w:val="22"/>
                </w:rPr>
                <w:t xml:space="preserve"> Держлікслужби під час проведення інспекційних заходів на виробництвах лікарських засобів.</w:t>
              </w:r>
            </w:ins>
          </w:p>
          <w:p w14:paraId="65B9E730" w14:textId="77777777" w:rsidR="001717AB" w:rsidRDefault="001717AB">
            <w:pPr>
              <w:ind w:left="-108"/>
              <w:jc w:val="center"/>
              <w:rPr>
                <w:ins w:id="8015" w:author="Савченко Михайло Іванович [2]" w:date="2021-10-06T10:29:00Z"/>
                <w:rFonts w:ascii="Times New Roman" w:hAnsi="Times New Roman" w:cs="Times New Roman"/>
                <w:color w:val="auto"/>
              </w:rPr>
              <w:pPrChange w:id="8016" w:author="Савченко Михайло Іванович" w:date="2021-08-15T19:22:00Z">
                <w:pPr>
                  <w:framePr w:hSpace="170" w:wrap="around" w:vAnchor="text" w:hAnchor="margin" w:xAlign="center" w:y="1"/>
                  <w:suppressOverlap/>
                  <w:jc w:val="center"/>
                </w:pPr>
              </w:pPrChange>
            </w:pPr>
          </w:p>
          <w:p w14:paraId="435269B2" w14:textId="3A05EAD4" w:rsidR="00E22588" w:rsidRPr="001717AB" w:rsidRDefault="001717AB">
            <w:pPr>
              <w:ind w:left="34"/>
              <w:jc w:val="center"/>
              <w:rPr>
                <w:rFonts w:ascii="Times New Roman" w:hAnsi="Times New Roman" w:cs="Times New Roman"/>
                <w:color w:val="auto"/>
                <w:lang w:eastAsia="ru-RU"/>
                <w:rPrChange w:id="8017" w:author="Савченко Михайло Іванович [2]" w:date="2021-10-06T10:29:00Z">
                  <w:rPr>
                    <w:lang w:eastAsia="ru-RU"/>
                  </w:rPr>
                </w:rPrChange>
              </w:rPr>
              <w:pPrChange w:id="8018" w:author="Савченко Михайло Іванович [2]" w:date="2021-10-06T10:29:00Z">
                <w:pPr>
                  <w:framePr w:hSpace="170" w:wrap="around" w:vAnchor="text" w:hAnchor="margin" w:xAlign="center" w:y="1"/>
                  <w:suppressOverlap/>
                  <w:jc w:val="center"/>
                </w:pPr>
              </w:pPrChange>
            </w:pPr>
            <w:ins w:id="8019" w:author="Савченко Михайло Іванович [2]" w:date="2021-10-06T10:29:00Z">
              <w:r>
                <w:rPr>
                  <w:rFonts w:ascii="Times New Roman" w:hAnsi="Times New Roman" w:cs="Times New Roman"/>
                  <w:color w:val="auto"/>
                </w:rPr>
                <w:t>8</w:t>
              </w:r>
            </w:ins>
            <w:ins w:id="8020" w:author="Савченко Михайло Іванович [2]" w:date="2021-10-06T10:30:00Z">
              <w:r>
                <w:rPr>
                  <w:rFonts w:ascii="Times New Roman" w:hAnsi="Times New Roman" w:cs="Times New Roman"/>
                  <w:color w:val="auto"/>
                </w:rPr>
                <w:t xml:space="preserve">. </w:t>
              </w:r>
            </w:ins>
            <w:ins w:id="8021" w:author="Савченко Михайло Іванович" w:date="2021-08-15T19:28:00Z">
              <w:r w:rsidR="00E22588" w:rsidRPr="001717AB">
                <w:rPr>
                  <w:rFonts w:ascii="Times New Roman" w:hAnsi="Times New Roman" w:cs="Times New Roman"/>
                  <w:color w:val="auto"/>
                  <w:rPrChange w:id="8022" w:author="Савченко Михайло Іванович [2]" w:date="2021-10-06T10:29:00Z">
                    <w:rPr/>
                  </w:rPrChange>
                </w:rPr>
                <w:t>Відсутні репутаційні втрати Держлікслужби.</w:t>
              </w:r>
            </w:ins>
          </w:p>
        </w:tc>
      </w:tr>
      <w:tr w:rsidR="009B0BC1" w:rsidRPr="00E73024" w14:paraId="40F8C119" w14:textId="77777777" w:rsidTr="006A21BD">
        <w:trPr>
          <w:trHeight w:val="560"/>
          <w:trPrChange w:id="8023"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8024"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4256B125" w14:textId="77777777" w:rsidR="009B0BC1" w:rsidRDefault="009B0BC1" w:rsidP="00BB6DF7">
            <w:pPr>
              <w:jc w:val="center"/>
              <w:rPr>
                <w:ins w:id="8025" w:author="Савченко Михайло Іванович" w:date="2021-08-15T19:45:00Z"/>
                <w:rFonts w:ascii="Times New Roman" w:hAnsi="Times New Roman" w:cs="Times New Roman"/>
                <w:b/>
                <w:color w:val="auto"/>
                <w:sz w:val="22"/>
                <w:szCs w:val="22"/>
                <w:lang w:eastAsia="ru-RU"/>
              </w:rPr>
            </w:pPr>
          </w:p>
          <w:p w14:paraId="541C33B7" w14:textId="77777777" w:rsidR="009B0BC1" w:rsidRDefault="009B0BC1" w:rsidP="00A806E0">
            <w:pPr>
              <w:jc w:val="center"/>
              <w:rPr>
                <w:ins w:id="8026" w:author="Савченко Михайло Іванович" w:date="2021-08-15T19:45:00Z"/>
                <w:rFonts w:ascii="Times New Roman" w:hAnsi="Times New Roman" w:cs="Times New Roman"/>
                <w:b/>
                <w:color w:val="auto"/>
                <w:sz w:val="22"/>
                <w:szCs w:val="22"/>
                <w:lang w:eastAsia="ru-RU"/>
              </w:rPr>
            </w:pPr>
          </w:p>
          <w:p w14:paraId="58222B1C" w14:textId="77777777" w:rsidR="009B0BC1" w:rsidRDefault="009B0BC1">
            <w:pPr>
              <w:jc w:val="center"/>
              <w:rPr>
                <w:ins w:id="8027" w:author="Савченко Михайло Іванович" w:date="2021-08-15T19:45:00Z"/>
                <w:rFonts w:ascii="Times New Roman" w:hAnsi="Times New Roman" w:cs="Times New Roman"/>
                <w:b/>
                <w:color w:val="auto"/>
                <w:sz w:val="22"/>
                <w:szCs w:val="22"/>
                <w:lang w:eastAsia="ru-RU"/>
              </w:rPr>
              <w:pPrChange w:id="8028" w:author="Савченко Михайло Іванович" w:date="2021-08-15T19:37:00Z">
                <w:pPr>
                  <w:framePr w:hSpace="170" w:wrap="around" w:vAnchor="text" w:hAnchor="margin" w:xAlign="center" w:y="1"/>
                  <w:suppressOverlap/>
                  <w:jc w:val="center"/>
                </w:pPr>
              </w:pPrChange>
            </w:pPr>
          </w:p>
          <w:p w14:paraId="5AA24B01" w14:textId="77777777" w:rsidR="009B0BC1" w:rsidRDefault="009B0BC1">
            <w:pPr>
              <w:jc w:val="center"/>
              <w:rPr>
                <w:ins w:id="8029" w:author="Савченко Михайло Іванович" w:date="2021-08-15T19:45:00Z"/>
                <w:rFonts w:ascii="Times New Roman" w:hAnsi="Times New Roman" w:cs="Times New Roman"/>
                <w:b/>
                <w:color w:val="auto"/>
                <w:sz w:val="22"/>
                <w:szCs w:val="22"/>
                <w:lang w:eastAsia="ru-RU"/>
              </w:rPr>
              <w:pPrChange w:id="8030" w:author="Савченко Михайло Іванович" w:date="2021-08-15T19:37:00Z">
                <w:pPr>
                  <w:framePr w:hSpace="170" w:wrap="around" w:vAnchor="text" w:hAnchor="margin" w:xAlign="center" w:y="1"/>
                  <w:suppressOverlap/>
                  <w:jc w:val="center"/>
                </w:pPr>
              </w:pPrChange>
            </w:pPr>
          </w:p>
          <w:p w14:paraId="466CAD54" w14:textId="77777777" w:rsidR="009B0BC1" w:rsidRDefault="009B0BC1">
            <w:pPr>
              <w:jc w:val="center"/>
              <w:rPr>
                <w:ins w:id="8031" w:author="Савченко Михайло Іванович" w:date="2021-08-15T19:45:00Z"/>
                <w:rFonts w:ascii="Times New Roman" w:hAnsi="Times New Roman" w:cs="Times New Roman"/>
                <w:b/>
                <w:color w:val="auto"/>
                <w:sz w:val="22"/>
                <w:szCs w:val="22"/>
                <w:lang w:eastAsia="ru-RU"/>
              </w:rPr>
              <w:pPrChange w:id="8032" w:author="Савченко Михайло Іванович" w:date="2021-08-15T19:37:00Z">
                <w:pPr>
                  <w:framePr w:hSpace="170" w:wrap="around" w:vAnchor="text" w:hAnchor="margin" w:xAlign="center" w:y="1"/>
                  <w:suppressOverlap/>
                  <w:jc w:val="center"/>
                </w:pPr>
              </w:pPrChange>
            </w:pPr>
          </w:p>
          <w:p w14:paraId="50A3AFA5" w14:textId="12BA6AEE" w:rsidR="009B0BC1" w:rsidRDefault="009B0BC1">
            <w:pPr>
              <w:rPr>
                <w:ins w:id="8033" w:author="Савченко Михайло Іванович" w:date="2021-08-15T19:45:00Z"/>
                <w:rFonts w:ascii="Times New Roman" w:hAnsi="Times New Roman" w:cs="Times New Roman"/>
                <w:b/>
                <w:color w:val="auto"/>
                <w:sz w:val="22"/>
                <w:szCs w:val="22"/>
                <w:lang w:eastAsia="ru-RU"/>
              </w:rPr>
              <w:pPrChange w:id="8034" w:author="Савченко Михайло Іванович" w:date="2021-08-15T19:45:00Z">
                <w:pPr>
                  <w:framePr w:hSpace="170" w:wrap="around" w:vAnchor="text" w:hAnchor="margin" w:xAlign="center" w:y="1"/>
                  <w:suppressOverlap/>
                  <w:jc w:val="center"/>
                </w:pPr>
              </w:pPrChange>
            </w:pPr>
          </w:p>
          <w:p w14:paraId="4C771C2B" w14:textId="77777777" w:rsidR="009B0BC1" w:rsidRDefault="009B0BC1" w:rsidP="00BB6DF7">
            <w:pPr>
              <w:jc w:val="center"/>
              <w:rPr>
                <w:ins w:id="8035" w:author="Савченко Михайло Іванович" w:date="2021-08-15T19:45:00Z"/>
                <w:rFonts w:ascii="Times New Roman" w:hAnsi="Times New Roman" w:cs="Times New Roman"/>
                <w:b/>
                <w:color w:val="auto"/>
                <w:sz w:val="22"/>
                <w:szCs w:val="22"/>
                <w:lang w:eastAsia="ru-RU"/>
              </w:rPr>
            </w:pPr>
          </w:p>
          <w:p w14:paraId="0C2FF470" w14:textId="77777777" w:rsidR="009B0BC1" w:rsidRDefault="009B0BC1" w:rsidP="00A806E0">
            <w:pPr>
              <w:jc w:val="center"/>
              <w:rPr>
                <w:ins w:id="8036" w:author="Савченко Михайло Іванович" w:date="2021-08-15T19:45:00Z"/>
                <w:rFonts w:ascii="Times New Roman" w:hAnsi="Times New Roman" w:cs="Times New Roman"/>
                <w:b/>
                <w:color w:val="auto"/>
                <w:sz w:val="22"/>
                <w:szCs w:val="22"/>
                <w:lang w:eastAsia="ru-RU"/>
              </w:rPr>
            </w:pPr>
          </w:p>
          <w:p w14:paraId="5EDA8A37" w14:textId="77777777" w:rsidR="009B0BC1" w:rsidRDefault="009B0BC1">
            <w:pPr>
              <w:jc w:val="center"/>
              <w:rPr>
                <w:ins w:id="8037" w:author="Савченко Михайло Іванович" w:date="2021-08-15T19:45:00Z"/>
                <w:rFonts w:ascii="Times New Roman" w:hAnsi="Times New Roman" w:cs="Times New Roman"/>
                <w:b/>
                <w:color w:val="auto"/>
                <w:sz w:val="22"/>
                <w:szCs w:val="22"/>
                <w:lang w:eastAsia="ru-RU"/>
              </w:rPr>
              <w:pPrChange w:id="8038" w:author="Савченко Михайло Іванович" w:date="2021-08-15T19:37:00Z">
                <w:pPr>
                  <w:framePr w:hSpace="170" w:wrap="around" w:vAnchor="text" w:hAnchor="margin" w:xAlign="center" w:y="1"/>
                  <w:suppressOverlap/>
                  <w:jc w:val="center"/>
                </w:pPr>
              </w:pPrChange>
            </w:pPr>
          </w:p>
          <w:p w14:paraId="36587CCC" w14:textId="77777777" w:rsidR="009B0BC1" w:rsidRDefault="009B0BC1">
            <w:pPr>
              <w:jc w:val="center"/>
              <w:rPr>
                <w:ins w:id="8039" w:author="Савченко Михайло Іванович" w:date="2021-08-15T19:45:00Z"/>
                <w:rFonts w:ascii="Times New Roman" w:hAnsi="Times New Roman" w:cs="Times New Roman"/>
                <w:b/>
                <w:color w:val="auto"/>
                <w:sz w:val="22"/>
                <w:szCs w:val="22"/>
                <w:lang w:eastAsia="ru-RU"/>
              </w:rPr>
              <w:pPrChange w:id="8040" w:author="Савченко Михайло Іванович" w:date="2021-08-15T19:37:00Z">
                <w:pPr>
                  <w:framePr w:hSpace="170" w:wrap="around" w:vAnchor="text" w:hAnchor="margin" w:xAlign="center" w:y="1"/>
                  <w:suppressOverlap/>
                  <w:jc w:val="center"/>
                </w:pPr>
              </w:pPrChange>
            </w:pPr>
          </w:p>
          <w:p w14:paraId="3A56C2A6" w14:textId="77777777" w:rsidR="009B0BC1" w:rsidRDefault="009B0BC1">
            <w:pPr>
              <w:jc w:val="center"/>
              <w:rPr>
                <w:ins w:id="8041" w:author="Савченко Михайло Іванович" w:date="2021-08-15T19:45:00Z"/>
                <w:rFonts w:ascii="Times New Roman" w:hAnsi="Times New Roman" w:cs="Times New Roman"/>
                <w:b/>
                <w:color w:val="auto"/>
                <w:sz w:val="22"/>
                <w:szCs w:val="22"/>
                <w:lang w:eastAsia="ru-RU"/>
              </w:rPr>
              <w:pPrChange w:id="8042" w:author="Савченко Михайло Іванович" w:date="2021-08-15T19:37:00Z">
                <w:pPr>
                  <w:framePr w:hSpace="170" w:wrap="around" w:vAnchor="text" w:hAnchor="margin" w:xAlign="center" w:y="1"/>
                  <w:suppressOverlap/>
                  <w:jc w:val="center"/>
                </w:pPr>
              </w:pPrChange>
            </w:pPr>
          </w:p>
          <w:p w14:paraId="71A92D40" w14:textId="77777777" w:rsidR="009B0BC1" w:rsidRDefault="009B0BC1">
            <w:pPr>
              <w:jc w:val="center"/>
              <w:rPr>
                <w:ins w:id="8043" w:author="Савченко Михайло Іванович" w:date="2021-08-15T19:45:00Z"/>
                <w:rFonts w:ascii="Times New Roman" w:hAnsi="Times New Roman" w:cs="Times New Roman"/>
                <w:b/>
                <w:color w:val="auto"/>
                <w:sz w:val="22"/>
                <w:szCs w:val="22"/>
                <w:lang w:eastAsia="ru-RU"/>
              </w:rPr>
              <w:pPrChange w:id="8044" w:author="Савченко Михайло Іванович" w:date="2021-08-15T19:37:00Z">
                <w:pPr>
                  <w:framePr w:hSpace="170" w:wrap="around" w:vAnchor="text" w:hAnchor="margin" w:xAlign="center" w:y="1"/>
                  <w:suppressOverlap/>
                  <w:jc w:val="center"/>
                </w:pPr>
              </w:pPrChange>
            </w:pPr>
          </w:p>
          <w:p w14:paraId="38EE42E8" w14:textId="77777777" w:rsidR="009B0BC1" w:rsidRDefault="009B0BC1">
            <w:pPr>
              <w:jc w:val="center"/>
              <w:rPr>
                <w:ins w:id="8045" w:author="Савченко Михайло Іванович" w:date="2021-08-15T19:45:00Z"/>
                <w:rFonts w:ascii="Times New Roman" w:hAnsi="Times New Roman" w:cs="Times New Roman"/>
                <w:b/>
                <w:color w:val="auto"/>
                <w:sz w:val="22"/>
                <w:szCs w:val="22"/>
                <w:lang w:eastAsia="ru-RU"/>
              </w:rPr>
              <w:pPrChange w:id="8046" w:author="Савченко Михайло Іванович" w:date="2021-08-15T19:37:00Z">
                <w:pPr>
                  <w:framePr w:hSpace="170" w:wrap="around" w:vAnchor="text" w:hAnchor="margin" w:xAlign="center" w:y="1"/>
                  <w:suppressOverlap/>
                  <w:jc w:val="center"/>
                </w:pPr>
              </w:pPrChange>
            </w:pPr>
          </w:p>
          <w:p w14:paraId="5D8E4895" w14:textId="3B2FEEF0" w:rsidR="00650C67" w:rsidRPr="00E73024" w:rsidRDefault="00650C67">
            <w:pPr>
              <w:jc w:val="center"/>
              <w:rPr>
                <w:rFonts w:ascii="Times New Roman" w:hAnsi="Times New Roman" w:cs="Times New Roman"/>
                <w:b/>
                <w:color w:val="auto"/>
                <w:sz w:val="22"/>
                <w:szCs w:val="22"/>
                <w:lang w:eastAsia="ru-RU"/>
                <w:rPrChange w:id="8047" w:author="Савченко Михайло Іванович" w:date="2021-08-15T19:37:00Z">
                  <w:rPr>
                    <w:rFonts w:ascii="Times New Roman" w:hAnsi="Times New Roman" w:cs="Times New Roman"/>
                    <w:b/>
                    <w:sz w:val="22"/>
                    <w:szCs w:val="22"/>
                    <w:lang w:eastAsia="ru-RU"/>
                  </w:rPr>
                </w:rPrChange>
              </w:rPr>
              <w:pPrChange w:id="8048" w:author="Савченко Михайло Іванович" w:date="2021-08-15T19:37:00Z">
                <w:pPr>
                  <w:framePr w:hSpace="170" w:wrap="around" w:vAnchor="text" w:hAnchor="margin" w:xAlign="center" w:y="1"/>
                  <w:suppressOverlap/>
                  <w:jc w:val="center"/>
                </w:pPr>
              </w:pPrChange>
            </w:pPr>
            <w:ins w:id="8049" w:author="Савченко Михайло Іванович" w:date="2021-04-20T15:41:00Z">
              <w:r w:rsidRPr="00E73024">
                <w:rPr>
                  <w:rFonts w:ascii="Times New Roman" w:hAnsi="Times New Roman" w:cs="Times New Roman"/>
                  <w:b/>
                  <w:color w:val="auto"/>
                  <w:sz w:val="22"/>
                  <w:szCs w:val="22"/>
                  <w:lang w:eastAsia="ru-RU"/>
                  <w:rPrChange w:id="8050" w:author="Савченко Михайло Іванович" w:date="2021-08-15T19:37:00Z">
                    <w:rPr>
                      <w:rFonts w:ascii="Times New Roman" w:hAnsi="Times New Roman" w:cs="Times New Roman"/>
                      <w:b/>
                      <w:lang w:eastAsia="ru-RU"/>
                    </w:rPr>
                  </w:rPrChange>
                </w:rPr>
                <w:t>21.</w:t>
              </w:r>
            </w:ins>
          </w:p>
        </w:tc>
        <w:tc>
          <w:tcPr>
            <w:tcW w:w="2268" w:type="dxa"/>
            <w:tcBorders>
              <w:top w:val="single" w:sz="4" w:space="0" w:color="000000"/>
              <w:left w:val="single" w:sz="4" w:space="0" w:color="000000"/>
              <w:bottom w:val="single" w:sz="4" w:space="0" w:color="000000"/>
              <w:right w:val="single" w:sz="4" w:space="0" w:color="000000"/>
            </w:tcBorders>
            <w:vAlign w:val="center"/>
            <w:tcPrChange w:id="8051"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64086ADA" w14:textId="77777777" w:rsidR="00D526F8" w:rsidRPr="00E73024" w:rsidRDefault="00D526F8">
            <w:pPr>
              <w:ind w:left="-104" w:right="-114"/>
              <w:jc w:val="center"/>
              <w:rPr>
                <w:ins w:id="8052" w:author="Савченко Михайло Іванович" w:date="2021-08-14T12:21:00Z"/>
                <w:rFonts w:ascii="Times New Roman" w:hAnsi="Times New Roman" w:cs="Times New Roman"/>
                <w:b/>
                <w:color w:val="auto"/>
                <w:lang w:eastAsia="ru-RU"/>
              </w:rPr>
              <w:pPrChange w:id="8053" w:author="Савченко Михайло Іванович" w:date="2021-08-15T19:37:00Z">
                <w:pPr>
                  <w:framePr w:hSpace="170" w:wrap="around" w:vAnchor="text" w:hAnchor="margin" w:xAlign="center" w:y="1"/>
                  <w:suppressOverlap/>
                  <w:jc w:val="center"/>
                </w:pPr>
              </w:pPrChange>
            </w:pPr>
            <w:ins w:id="8054" w:author="Савченко Михайло Іванович" w:date="2021-08-14T12:21:00Z">
              <w:r w:rsidRPr="00E73024">
                <w:rPr>
                  <w:rFonts w:ascii="Times New Roman" w:hAnsi="Times New Roman" w:cs="Times New Roman"/>
                  <w:b/>
                  <w:color w:val="auto"/>
                  <w:lang w:eastAsia="ru-RU"/>
                </w:rPr>
                <w:t>Надання посадовою особою переваги суб’єктам господарської діяльності (заявникам) чи уповноваженим ними особам з питань здійснення сертифікації лікарських засобів, надання дозволів, висновків</w:t>
              </w:r>
            </w:ins>
          </w:p>
          <w:p w14:paraId="0D7A3D05" w14:textId="77777777" w:rsidR="00650C67" w:rsidRPr="00E73024" w:rsidRDefault="00650C67">
            <w:pPr>
              <w:jc w:val="center"/>
              <w:rPr>
                <w:rFonts w:ascii="Times New Roman" w:hAnsi="Times New Roman" w:cs="Times New Roman"/>
                <w:color w:val="auto"/>
                <w:sz w:val="22"/>
                <w:szCs w:val="22"/>
                <w:rPrChange w:id="8055" w:author="Савченко Михайло Іванович" w:date="2021-08-15T19:37:00Z">
                  <w:rPr>
                    <w:rFonts w:ascii="Times New Roman" w:hAnsi="Times New Roman" w:cs="Times New Roman"/>
                  </w:rPr>
                </w:rPrChange>
              </w:rPr>
              <w:pPrChange w:id="8056" w:author="Савченко Михайло Іванович" w:date="2021-08-15T19:37: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8057" w:author="Савченко Михайло Іванович [2]" w:date="2021-10-06T15:49:00Z">
              <w:tcPr>
                <w:tcW w:w="993" w:type="dxa"/>
                <w:tcBorders>
                  <w:top w:val="single" w:sz="4" w:space="0" w:color="000000"/>
                  <w:left w:val="single" w:sz="4" w:space="0" w:color="000000"/>
                  <w:bottom w:val="single" w:sz="4" w:space="0" w:color="000000"/>
                  <w:right w:val="single" w:sz="4" w:space="0" w:color="000000"/>
                </w:tcBorders>
              </w:tcPr>
            </w:tcPrChange>
          </w:tcPr>
          <w:p w14:paraId="2583A3C9" w14:textId="77777777" w:rsidR="00650C67" w:rsidRPr="00E73024" w:rsidRDefault="00650C67" w:rsidP="00BB6DF7">
            <w:pPr>
              <w:jc w:val="center"/>
              <w:rPr>
                <w:ins w:id="8058" w:author="Савченко Михайло Іванович [2]" w:date="2021-04-21T11:10:00Z"/>
                <w:rFonts w:ascii="Times New Roman" w:hAnsi="Times New Roman" w:cs="Times New Roman"/>
                <w:color w:val="auto"/>
                <w:sz w:val="22"/>
                <w:szCs w:val="22"/>
                <w:lang w:eastAsia="ru-RU"/>
                <w:rPrChange w:id="8059" w:author="Савченко Михайло Іванович" w:date="2021-08-15T19:37:00Z">
                  <w:rPr>
                    <w:ins w:id="8060" w:author="Савченко Михайло Іванович [2]" w:date="2021-04-21T11:10:00Z"/>
                    <w:rFonts w:ascii="Times New Roman" w:hAnsi="Times New Roman" w:cs="Times New Roman"/>
                    <w:lang w:eastAsia="ru-RU"/>
                  </w:rPr>
                </w:rPrChange>
              </w:rPr>
            </w:pPr>
          </w:p>
          <w:p w14:paraId="462F2DFC" w14:textId="77777777" w:rsidR="00785968" w:rsidRPr="00E73024" w:rsidRDefault="00785968" w:rsidP="00A806E0">
            <w:pPr>
              <w:jc w:val="center"/>
              <w:rPr>
                <w:ins w:id="8061" w:author="Савченко Михайло Іванович [2]" w:date="2021-04-21T11:10:00Z"/>
                <w:rFonts w:ascii="Times New Roman" w:hAnsi="Times New Roman" w:cs="Times New Roman"/>
                <w:color w:val="auto"/>
                <w:sz w:val="22"/>
                <w:szCs w:val="22"/>
                <w:lang w:eastAsia="ru-RU"/>
                <w:rPrChange w:id="8062" w:author="Савченко Михайло Іванович" w:date="2021-08-15T19:37:00Z">
                  <w:rPr>
                    <w:ins w:id="8063" w:author="Савченко Михайло Іванович [2]" w:date="2021-04-21T11:10:00Z"/>
                    <w:rFonts w:ascii="Times New Roman" w:hAnsi="Times New Roman" w:cs="Times New Roman"/>
                    <w:lang w:eastAsia="ru-RU"/>
                  </w:rPr>
                </w:rPrChange>
              </w:rPr>
            </w:pPr>
          </w:p>
          <w:p w14:paraId="1B03FFD4" w14:textId="77777777" w:rsidR="00785968" w:rsidRPr="00E73024" w:rsidRDefault="00785968">
            <w:pPr>
              <w:jc w:val="center"/>
              <w:rPr>
                <w:ins w:id="8064" w:author="Савченко Михайло Іванович [2]" w:date="2021-04-21T11:10:00Z"/>
                <w:rFonts w:ascii="Times New Roman" w:hAnsi="Times New Roman" w:cs="Times New Roman"/>
                <w:color w:val="auto"/>
                <w:sz w:val="22"/>
                <w:szCs w:val="22"/>
                <w:lang w:eastAsia="ru-RU"/>
                <w:rPrChange w:id="8065" w:author="Савченко Михайло Іванович" w:date="2021-08-15T19:37:00Z">
                  <w:rPr>
                    <w:ins w:id="8066" w:author="Савченко Михайло Іванович [2]" w:date="2021-04-21T11:10:00Z"/>
                    <w:rFonts w:ascii="Times New Roman" w:hAnsi="Times New Roman" w:cs="Times New Roman"/>
                    <w:lang w:eastAsia="ru-RU"/>
                  </w:rPr>
                </w:rPrChange>
              </w:rPr>
              <w:pPrChange w:id="8067" w:author="Савченко Михайло Іванович" w:date="2021-08-15T19:37:00Z">
                <w:pPr>
                  <w:framePr w:hSpace="170" w:wrap="around" w:vAnchor="text" w:hAnchor="margin" w:xAlign="center" w:y="1"/>
                  <w:suppressOverlap/>
                  <w:jc w:val="center"/>
                </w:pPr>
              </w:pPrChange>
            </w:pPr>
          </w:p>
          <w:p w14:paraId="037A3558" w14:textId="77777777" w:rsidR="00785968" w:rsidRPr="00E73024" w:rsidRDefault="00785968">
            <w:pPr>
              <w:jc w:val="center"/>
              <w:rPr>
                <w:ins w:id="8068" w:author="Савченко Михайло Іванович [2]" w:date="2021-04-21T11:10:00Z"/>
                <w:rFonts w:ascii="Times New Roman" w:hAnsi="Times New Roman" w:cs="Times New Roman"/>
                <w:color w:val="auto"/>
                <w:sz w:val="22"/>
                <w:szCs w:val="22"/>
                <w:lang w:eastAsia="ru-RU"/>
                <w:rPrChange w:id="8069" w:author="Савченко Михайло Іванович" w:date="2021-08-15T19:37:00Z">
                  <w:rPr>
                    <w:ins w:id="8070" w:author="Савченко Михайло Іванович [2]" w:date="2021-04-21T11:10:00Z"/>
                    <w:rFonts w:ascii="Times New Roman" w:hAnsi="Times New Roman" w:cs="Times New Roman"/>
                    <w:lang w:eastAsia="ru-RU"/>
                  </w:rPr>
                </w:rPrChange>
              </w:rPr>
              <w:pPrChange w:id="8071" w:author="Савченко Михайло Іванович" w:date="2021-08-15T19:37:00Z">
                <w:pPr>
                  <w:framePr w:hSpace="170" w:wrap="around" w:vAnchor="text" w:hAnchor="margin" w:xAlign="center" w:y="1"/>
                  <w:suppressOverlap/>
                  <w:jc w:val="center"/>
                </w:pPr>
              </w:pPrChange>
            </w:pPr>
          </w:p>
          <w:p w14:paraId="025D35D5" w14:textId="77777777" w:rsidR="00785968" w:rsidRPr="00E73024" w:rsidRDefault="00785968">
            <w:pPr>
              <w:jc w:val="center"/>
              <w:rPr>
                <w:ins w:id="8072" w:author="Савченко Михайло Іванович [2]" w:date="2021-04-21T11:10:00Z"/>
                <w:rFonts w:ascii="Times New Roman" w:hAnsi="Times New Roman" w:cs="Times New Roman"/>
                <w:color w:val="auto"/>
                <w:sz w:val="22"/>
                <w:szCs w:val="22"/>
                <w:lang w:eastAsia="ru-RU"/>
                <w:rPrChange w:id="8073" w:author="Савченко Михайло Іванович" w:date="2021-08-15T19:37:00Z">
                  <w:rPr>
                    <w:ins w:id="8074" w:author="Савченко Михайло Іванович [2]" w:date="2021-04-21T11:10:00Z"/>
                    <w:rFonts w:ascii="Times New Roman" w:hAnsi="Times New Roman" w:cs="Times New Roman"/>
                    <w:lang w:eastAsia="ru-RU"/>
                  </w:rPr>
                </w:rPrChange>
              </w:rPr>
              <w:pPrChange w:id="8075" w:author="Савченко Михайло Іванович" w:date="2021-08-15T19:37:00Z">
                <w:pPr>
                  <w:framePr w:hSpace="170" w:wrap="around" w:vAnchor="text" w:hAnchor="margin" w:xAlign="center" w:y="1"/>
                  <w:suppressOverlap/>
                  <w:jc w:val="center"/>
                </w:pPr>
              </w:pPrChange>
            </w:pPr>
          </w:p>
          <w:p w14:paraId="4CE6DD15" w14:textId="77777777" w:rsidR="00785968" w:rsidRPr="00E73024" w:rsidRDefault="00785968">
            <w:pPr>
              <w:jc w:val="center"/>
              <w:rPr>
                <w:ins w:id="8076" w:author="Савченко Михайло Іванович [2]" w:date="2021-04-21T11:10:00Z"/>
                <w:rFonts w:ascii="Times New Roman" w:hAnsi="Times New Roman" w:cs="Times New Roman"/>
                <w:color w:val="auto"/>
                <w:sz w:val="22"/>
                <w:szCs w:val="22"/>
                <w:lang w:eastAsia="ru-RU"/>
                <w:rPrChange w:id="8077" w:author="Савченко Михайло Іванович" w:date="2021-08-15T19:37:00Z">
                  <w:rPr>
                    <w:ins w:id="8078" w:author="Савченко Михайло Іванович [2]" w:date="2021-04-21T11:10:00Z"/>
                    <w:rFonts w:ascii="Times New Roman" w:hAnsi="Times New Roman" w:cs="Times New Roman"/>
                    <w:lang w:eastAsia="ru-RU"/>
                  </w:rPr>
                </w:rPrChange>
              </w:rPr>
              <w:pPrChange w:id="8079" w:author="Савченко Михайло Іванович" w:date="2021-08-15T19:37:00Z">
                <w:pPr>
                  <w:framePr w:hSpace="170" w:wrap="around" w:vAnchor="text" w:hAnchor="margin" w:xAlign="center" w:y="1"/>
                  <w:suppressOverlap/>
                  <w:jc w:val="center"/>
                </w:pPr>
              </w:pPrChange>
            </w:pPr>
          </w:p>
          <w:p w14:paraId="4FBC4B04" w14:textId="77777777" w:rsidR="00785968" w:rsidRPr="00E73024" w:rsidRDefault="00785968">
            <w:pPr>
              <w:jc w:val="center"/>
              <w:rPr>
                <w:ins w:id="8080" w:author="Савченко Михайло Іванович [2]" w:date="2021-04-21T11:10:00Z"/>
                <w:rFonts w:ascii="Times New Roman" w:hAnsi="Times New Roman" w:cs="Times New Roman"/>
                <w:color w:val="auto"/>
                <w:sz w:val="22"/>
                <w:szCs w:val="22"/>
                <w:lang w:eastAsia="ru-RU"/>
                <w:rPrChange w:id="8081" w:author="Савченко Михайло Іванович" w:date="2021-08-15T19:37:00Z">
                  <w:rPr>
                    <w:ins w:id="8082" w:author="Савченко Михайло Іванович [2]" w:date="2021-04-21T11:10:00Z"/>
                    <w:rFonts w:ascii="Times New Roman" w:hAnsi="Times New Roman" w:cs="Times New Roman"/>
                    <w:lang w:eastAsia="ru-RU"/>
                  </w:rPr>
                </w:rPrChange>
              </w:rPr>
              <w:pPrChange w:id="8083" w:author="Савченко Михайло Іванович" w:date="2021-08-15T19:37:00Z">
                <w:pPr>
                  <w:framePr w:hSpace="170" w:wrap="around" w:vAnchor="text" w:hAnchor="margin" w:xAlign="center" w:y="1"/>
                  <w:suppressOverlap/>
                  <w:jc w:val="center"/>
                </w:pPr>
              </w:pPrChange>
            </w:pPr>
          </w:p>
          <w:p w14:paraId="0596C7E0" w14:textId="77777777" w:rsidR="00785968" w:rsidRPr="00E73024" w:rsidRDefault="00785968">
            <w:pPr>
              <w:jc w:val="center"/>
              <w:rPr>
                <w:ins w:id="8084" w:author="Савченко Михайло Іванович [2]" w:date="2021-04-21T11:10:00Z"/>
                <w:rFonts w:ascii="Times New Roman" w:hAnsi="Times New Roman" w:cs="Times New Roman"/>
                <w:color w:val="auto"/>
                <w:sz w:val="22"/>
                <w:szCs w:val="22"/>
                <w:lang w:eastAsia="ru-RU"/>
                <w:rPrChange w:id="8085" w:author="Савченко Михайло Іванович" w:date="2021-08-15T19:37:00Z">
                  <w:rPr>
                    <w:ins w:id="8086" w:author="Савченко Михайло Іванович [2]" w:date="2021-04-21T11:10:00Z"/>
                    <w:rFonts w:ascii="Times New Roman" w:hAnsi="Times New Roman" w:cs="Times New Roman"/>
                    <w:lang w:eastAsia="ru-RU"/>
                  </w:rPr>
                </w:rPrChange>
              </w:rPr>
              <w:pPrChange w:id="8087" w:author="Савченко Михайло Іванович" w:date="2021-08-15T19:37:00Z">
                <w:pPr>
                  <w:framePr w:hSpace="170" w:wrap="around" w:vAnchor="text" w:hAnchor="margin" w:xAlign="center" w:y="1"/>
                  <w:suppressOverlap/>
                  <w:jc w:val="center"/>
                </w:pPr>
              </w:pPrChange>
            </w:pPr>
          </w:p>
          <w:p w14:paraId="047E93AD" w14:textId="77777777" w:rsidR="00785968" w:rsidRPr="00E73024" w:rsidRDefault="00785968">
            <w:pPr>
              <w:jc w:val="center"/>
              <w:rPr>
                <w:rFonts w:ascii="Times New Roman" w:hAnsi="Times New Roman" w:cs="Times New Roman"/>
                <w:color w:val="auto"/>
                <w:sz w:val="22"/>
                <w:szCs w:val="22"/>
                <w:lang w:eastAsia="ru-RU"/>
                <w:rPrChange w:id="8088" w:author="Савченко Михайло Іванович" w:date="2021-08-15T19:37:00Z">
                  <w:rPr>
                    <w:rFonts w:ascii="Times New Roman" w:hAnsi="Times New Roman" w:cs="Times New Roman"/>
                    <w:lang w:eastAsia="ru-RU"/>
                  </w:rPr>
                </w:rPrChange>
              </w:rPr>
              <w:pPrChange w:id="8089" w:author="Савченко Михайло Іванович" w:date="2021-08-15T19:37:00Z">
                <w:pPr>
                  <w:framePr w:hSpace="170" w:wrap="around" w:vAnchor="text" w:hAnchor="margin" w:xAlign="center" w:y="1"/>
                  <w:suppressOverlap/>
                  <w:jc w:val="center"/>
                </w:pPr>
              </w:pPrChange>
            </w:pPr>
            <w:ins w:id="8090" w:author="Савченко Михайло Іванович [2]" w:date="2021-04-21T11:10:00Z">
              <w:r w:rsidRPr="00E73024">
                <w:rPr>
                  <w:rFonts w:ascii="Times New Roman" w:hAnsi="Times New Roman" w:cs="Times New Roman"/>
                  <w:color w:val="auto"/>
                  <w:sz w:val="22"/>
                  <w:szCs w:val="22"/>
                  <w:lang w:eastAsia="ru-RU"/>
                  <w:rPrChange w:id="8091" w:author="Савченко Михайло Іванович" w:date="2021-08-15T19:37:00Z">
                    <w:rPr>
                      <w:rFonts w:ascii="Times New Roman" w:hAnsi="Times New Roman" w:cs="Times New Roman"/>
                      <w:lang w:eastAsia="ru-RU"/>
                    </w:rPr>
                  </w:rPrChange>
                </w:rPr>
                <w:t>висока</w:t>
              </w:r>
            </w:ins>
          </w:p>
        </w:tc>
        <w:tc>
          <w:tcPr>
            <w:tcW w:w="2126" w:type="dxa"/>
            <w:tcBorders>
              <w:top w:val="single" w:sz="4" w:space="0" w:color="000000"/>
              <w:left w:val="single" w:sz="4" w:space="0" w:color="000000"/>
              <w:bottom w:val="single" w:sz="4" w:space="0" w:color="000000"/>
              <w:right w:val="single" w:sz="4" w:space="0" w:color="000000"/>
            </w:tcBorders>
            <w:vAlign w:val="center"/>
            <w:tcPrChange w:id="8092" w:author="Савченко Михайло Іванович [2]" w:date="2021-10-06T15:49:00Z">
              <w:tcPr>
                <w:tcW w:w="2126" w:type="dxa"/>
                <w:gridSpan w:val="2"/>
                <w:tcBorders>
                  <w:top w:val="single" w:sz="4" w:space="0" w:color="000000"/>
                  <w:left w:val="single" w:sz="4" w:space="0" w:color="000000"/>
                  <w:bottom w:val="single" w:sz="4" w:space="0" w:color="000000"/>
                  <w:right w:val="single" w:sz="4" w:space="0" w:color="000000"/>
                </w:tcBorders>
                <w:vAlign w:val="center"/>
              </w:tcPr>
            </w:tcPrChange>
          </w:tcPr>
          <w:p w14:paraId="05DA5D02" w14:textId="2F71699B" w:rsidR="00E73024" w:rsidRPr="00E73024" w:rsidRDefault="00E73024">
            <w:pPr>
              <w:ind w:left="-114" w:right="-109"/>
              <w:jc w:val="center"/>
              <w:rPr>
                <w:ins w:id="8093" w:author="Савченко Михайло Іванович" w:date="2021-08-15T19:34:00Z"/>
                <w:rFonts w:ascii="Times New Roman" w:hAnsi="Times New Roman" w:cs="Times New Roman"/>
                <w:color w:val="auto"/>
                <w:sz w:val="22"/>
                <w:szCs w:val="22"/>
                <w:rPrChange w:id="8094" w:author="Савченко Михайло Іванович" w:date="2021-08-15T19:37:00Z">
                  <w:rPr>
                    <w:ins w:id="8095" w:author="Савченко Михайло Іванович" w:date="2021-08-15T19:34:00Z"/>
                    <w:rFonts w:ascii="Times New Roman" w:hAnsi="Times New Roman" w:cs="Times New Roman"/>
                    <w:color w:val="auto"/>
                  </w:rPr>
                </w:rPrChange>
              </w:rPr>
              <w:pPrChange w:id="8096" w:author="Савченко Михайло Іванович" w:date="2021-08-15T19:38:00Z">
                <w:pPr>
                  <w:ind w:left="169"/>
                </w:pPr>
              </w:pPrChange>
            </w:pPr>
            <w:ins w:id="8097" w:author="Савченко Михайло Іванович" w:date="2021-08-15T19:34:00Z">
              <w:r w:rsidRPr="00E73024">
                <w:rPr>
                  <w:rFonts w:ascii="Times New Roman" w:hAnsi="Times New Roman" w:cs="Times New Roman"/>
                  <w:color w:val="auto"/>
                  <w:sz w:val="22"/>
                  <w:szCs w:val="22"/>
                  <w:rPrChange w:id="8098" w:author="Савченко Михайло Іванович" w:date="2021-08-15T19:37:00Z">
                    <w:rPr>
                      <w:rFonts w:ascii="Times New Roman" w:hAnsi="Times New Roman" w:cs="Times New Roman"/>
                      <w:color w:val="auto"/>
                    </w:rPr>
                  </w:rPrChange>
                </w:rPr>
                <w:t xml:space="preserve">1. Запровадження автоматизованих систем прийняття документів, їх розгляду та прийняття рішення про </w:t>
              </w:r>
              <w:r w:rsidR="009B0BC1">
                <w:rPr>
                  <w:rFonts w:ascii="Times New Roman" w:hAnsi="Times New Roman" w:cs="Times New Roman"/>
                  <w:color w:val="auto"/>
                  <w:sz w:val="22"/>
                  <w:szCs w:val="22"/>
                </w:rPr>
                <w:t>надання адміністративних послуг.</w:t>
              </w:r>
              <w:r w:rsidRPr="00E73024">
                <w:rPr>
                  <w:rFonts w:ascii="Times New Roman" w:hAnsi="Times New Roman" w:cs="Times New Roman"/>
                  <w:color w:val="auto"/>
                  <w:sz w:val="22"/>
                  <w:szCs w:val="22"/>
                  <w:rPrChange w:id="8099" w:author="Савченко Михайло Іванович" w:date="2021-08-15T19:37:00Z">
                    <w:rPr>
                      <w:rFonts w:ascii="Times New Roman" w:hAnsi="Times New Roman" w:cs="Times New Roman"/>
                      <w:color w:val="auto"/>
                    </w:rPr>
                  </w:rPrChange>
                </w:rPr>
                <w:t xml:space="preserve"> </w:t>
              </w:r>
            </w:ins>
          </w:p>
          <w:p w14:paraId="252EC874" w14:textId="2C5090D8" w:rsidR="00E73024" w:rsidRPr="00E73024" w:rsidRDefault="00E73024">
            <w:pPr>
              <w:ind w:left="-114" w:right="-109"/>
              <w:jc w:val="center"/>
              <w:rPr>
                <w:ins w:id="8100" w:author="Савченко Михайло Іванович" w:date="2021-08-15T19:34:00Z"/>
                <w:rFonts w:ascii="Times New Roman" w:hAnsi="Times New Roman" w:cs="Times New Roman"/>
                <w:color w:val="auto"/>
                <w:sz w:val="22"/>
                <w:szCs w:val="22"/>
                <w:rPrChange w:id="8101" w:author="Савченко Михайло Іванович" w:date="2021-08-15T19:37:00Z">
                  <w:rPr>
                    <w:ins w:id="8102" w:author="Савченко Михайло Іванович" w:date="2021-08-15T19:34:00Z"/>
                    <w:rFonts w:ascii="Times New Roman" w:hAnsi="Times New Roman" w:cs="Times New Roman"/>
                    <w:color w:val="auto"/>
                  </w:rPr>
                </w:rPrChange>
              </w:rPr>
              <w:pPrChange w:id="8103" w:author="Савченко Михайло Іванович" w:date="2021-08-15T19:38:00Z">
                <w:pPr>
                  <w:ind w:left="169"/>
                </w:pPr>
              </w:pPrChange>
            </w:pPr>
            <w:ins w:id="8104" w:author="Савченко Михайло Іванович" w:date="2021-08-15T19:34:00Z">
              <w:r w:rsidRPr="00E73024">
                <w:rPr>
                  <w:rFonts w:ascii="Times New Roman" w:hAnsi="Times New Roman" w:cs="Times New Roman"/>
                  <w:color w:val="auto"/>
                  <w:sz w:val="22"/>
                  <w:szCs w:val="22"/>
                  <w:rPrChange w:id="8105" w:author="Савченко Михайло Іванович" w:date="2021-08-15T19:37:00Z">
                    <w:rPr>
                      <w:rFonts w:ascii="Times New Roman" w:hAnsi="Times New Roman" w:cs="Times New Roman"/>
                      <w:color w:val="auto"/>
                    </w:rPr>
                  </w:rPrChange>
                </w:rPr>
                <w:t>2. Перегляд нормативно-правових та організаційно-розпорядчих актів, що регулюють надання адміністративних послуг та внесення необхідних змін</w:t>
              </w:r>
            </w:ins>
            <w:ins w:id="8106" w:author="Савченко Михайло Іванович [2]" w:date="2021-10-06T15:05:00Z">
              <w:r w:rsidR="00B2115F">
                <w:rPr>
                  <w:rFonts w:ascii="Times New Roman" w:hAnsi="Times New Roman" w:cs="Times New Roman"/>
                  <w:color w:val="auto"/>
                  <w:sz w:val="22"/>
                  <w:szCs w:val="22"/>
                </w:rPr>
                <w:t xml:space="preserve">  відповідно до змін ліцензійного, контрольного законодавства, Закону України «Про лікарські засоби»</w:t>
              </w:r>
            </w:ins>
            <w:ins w:id="8107" w:author="Савченко Михайло Іванович" w:date="2021-08-15T19:44:00Z">
              <w:r w:rsidR="009B0BC1">
                <w:rPr>
                  <w:rFonts w:ascii="Times New Roman" w:hAnsi="Times New Roman" w:cs="Times New Roman"/>
                  <w:color w:val="auto"/>
                  <w:sz w:val="22"/>
                  <w:szCs w:val="22"/>
                </w:rPr>
                <w:t>.</w:t>
              </w:r>
            </w:ins>
            <w:ins w:id="8108" w:author="Савченко Михайло Іванович" w:date="2021-08-15T19:34:00Z">
              <w:r w:rsidRPr="00E73024">
                <w:rPr>
                  <w:rFonts w:ascii="Times New Roman" w:hAnsi="Times New Roman" w:cs="Times New Roman"/>
                  <w:color w:val="auto"/>
                  <w:sz w:val="22"/>
                  <w:szCs w:val="22"/>
                  <w:rPrChange w:id="8109" w:author="Савченко Михайло Іванович" w:date="2021-08-15T19:37:00Z">
                    <w:rPr>
                      <w:rFonts w:ascii="Times New Roman" w:hAnsi="Times New Roman" w:cs="Times New Roman"/>
                      <w:color w:val="auto"/>
                    </w:rPr>
                  </w:rPrChange>
                </w:rPr>
                <w:t xml:space="preserve"> </w:t>
              </w:r>
            </w:ins>
          </w:p>
          <w:p w14:paraId="0ECCE2DC" w14:textId="77777777" w:rsidR="00E73024" w:rsidRPr="00E73024" w:rsidRDefault="00E73024">
            <w:pPr>
              <w:ind w:left="-114" w:right="-109"/>
              <w:jc w:val="center"/>
              <w:rPr>
                <w:ins w:id="8110" w:author="Савченко Михайло Іванович" w:date="2021-08-15T19:34:00Z"/>
                <w:rFonts w:ascii="Times New Roman" w:hAnsi="Times New Roman" w:cs="Times New Roman"/>
                <w:color w:val="auto"/>
                <w:sz w:val="22"/>
                <w:szCs w:val="22"/>
                <w:rPrChange w:id="8111" w:author="Савченко Михайло Іванович" w:date="2021-08-15T19:37:00Z">
                  <w:rPr>
                    <w:ins w:id="8112" w:author="Савченко Михайло Іванович" w:date="2021-08-15T19:34:00Z"/>
                    <w:rFonts w:ascii="Times New Roman" w:hAnsi="Times New Roman" w:cs="Times New Roman"/>
                    <w:color w:val="auto"/>
                  </w:rPr>
                </w:rPrChange>
              </w:rPr>
              <w:pPrChange w:id="8113" w:author="Савченко Михайло Іванович" w:date="2021-08-15T19:38:00Z">
                <w:pPr>
                  <w:ind w:left="169"/>
                </w:pPr>
              </w:pPrChange>
            </w:pPr>
            <w:ins w:id="8114" w:author="Савченко Михайло Іванович" w:date="2021-08-15T19:34:00Z">
              <w:r w:rsidRPr="00E73024">
                <w:rPr>
                  <w:rFonts w:ascii="Times New Roman" w:hAnsi="Times New Roman" w:cs="Times New Roman"/>
                  <w:color w:val="auto"/>
                  <w:sz w:val="22"/>
                  <w:szCs w:val="22"/>
                  <w:rPrChange w:id="8115" w:author="Савченко Михайло Іванович" w:date="2021-08-15T19:37:00Z">
                    <w:rPr>
                      <w:rFonts w:ascii="Times New Roman" w:hAnsi="Times New Roman" w:cs="Times New Roman"/>
                      <w:color w:val="auto"/>
                    </w:rPr>
                  </w:rPrChange>
                </w:rPr>
                <w:t>3.  Розміщення на офіційному сайті Держлікслужби інформації про можливість оскарження дій посадових осіб.</w:t>
              </w:r>
            </w:ins>
          </w:p>
          <w:p w14:paraId="6527C7CB" w14:textId="77777777" w:rsidR="00E73024" w:rsidRPr="00E73024" w:rsidRDefault="00E73024">
            <w:pPr>
              <w:ind w:left="-114" w:right="-109"/>
              <w:jc w:val="center"/>
              <w:rPr>
                <w:ins w:id="8116" w:author="Савченко Михайло Іванович" w:date="2021-08-15T19:34:00Z"/>
                <w:rFonts w:ascii="Times New Roman" w:hAnsi="Times New Roman" w:cs="Times New Roman"/>
                <w:color w:val="auto"/>
                <w:sz w:val="22"/>
                <w:szCs w:val="22"/>
                <w:rPrChange w:id="8117" w:author="Савченко Михайло Іванович" w:date="2021-08-15T19:37:00Z">
                  <w:rPr>
                    <w:ins w:id="8118" w:author="Савченко Михайло Іванович" w:date="2021-08-15T19:34:00Z"/>
                    <w:rFonts w:ascii="Times New Roman" w:hAnsi="Times New Roman" w:cs="Times New Roman"/>
                    <w:color w:val="auto"/>
                  </w:rPr>
                </w:rPrChange>
              </w:rPr>
              <w:pPrChange w:id="8119" w:author="Савченко Михайло Іванович" w:date="2021-08-15T19:38:00Z">
                <w:pPr>
                  <w:ind w:left="169"/>
                </w:pPr>
              </w:pPrChange>
            </w:pPr>
            <w:ins w:id="8120" w:author="Савченко Михайло Іванович" w:date="2021-08-15T19:34:00Z">
              <w:r w:rsidRPr="00E73024">
                <w:rPr>
                  <w:rFonts w:ascii="Times New Roman" w:hAnsi="Times New Roman" w:cs="Times New Roman"/>
                  <w:color w:val="auto"/>
                  <w:sz w:val="22"/>
                  <w:szCs w:val="22"/>
                  <w:rPrChange w:id="8121" w:author="Савченко Михайло Іванович" w:date="2021-08-15T19:37:00Z">
                    <w:rPr>
                      <w:rFonts w:ascii="Times New Roman" w:hAnsi="Times New Roman" w:cs="Times New Roman"/>
                      <w:color w:val="auto"/>
                    </w:rPr>
                  </w:rPrChange>
                </w:rPr>
                <w:t>4.  Забезпечення обов’язкового проведення перевірки за кожним повідомленням про порушення законодавства та розгляд.</w:t>
              </w:r>
            </w:ins>
          </w:p>
          <w:p w14:paraId="6FF45512" w14:textId="77777777" w:rsidR="009B0BC1" w:rsidRDefault="00E73024">
            <w:pPr>
              <w:ind w:left="-114" w:right="-109"/>
              <w:jc w:val="center"/>
              <w:rPr>
                <w:ins w:id="8122" w:author="Савченко Михайло Іванович" w:date="2021-08-15T19:45:00Z"/>
                <w:rFonts w:ascii="Times New Roman" w:hAnsi="Times New Roman" w:cs="Times New Roman"/>
                <w:color w:val="auto"/>
                <w:sz w:val="22"/>
                <w:szCs w:val="22"/>
              </w:rPr>
              <w:pPrChange w:id="8123" w:author="Савченко Михайло Іванович" w:date="2021-08-15T19:45:00Z">
                <w:pPr>
                  <w:framePr w:hSpace="170" w:wrap="around" w:vAnchor="text" w:hAnchor="margin" w:xAlign="center" w:y="1"/>
                  <w:suppressOverlap/>
                  <w:jc w:val="center"/>
                </w:pPr>
              </w:pPrChange>
            </w:pPr>
            <w:ins w:id="8124" w:author="Савченко Михайло Іванович" w:date="2021-08-15T19:34:00Z">
              <w:r w:rsidRPr="00E73024">
                <w:rPr>
                  <w:rFonts w:ascii="Times New Roman" w:hAnsi="Times New Roman" w:cs="Times New Roman"/>
                  <w:color w:val="auto"/>
                  <w:sz w:val="22"/>
                  <w:szCs w:val="22"/>
                  <w:rPrChange w:id="8125" w:author="Савченко Михайло Іванович" w:date="2021-08-15T19:37:00Z">
                    <w:rPr>
                      <w:rFonts w:ascii="Times New Roman" w:hAnsi="Times New Roman" w:cs="Times New Roman"/>
                      <w:color w:val="auto"/>
                    </w:rPr>
                  </w:rPrChange>
                </w:rPr>
                <w:t>5. Візування уповноваженим підрозділом готових документів, пе</w:t>
              </w:r>
              <w:r w:rsidR="009B0BC1">
                <w:rPr>
                  <w:rFonts w:ascii="Times New Roman" w:hAnsi="Times New Roman" w:cs="Times New Roman"/>
                  <w:color w:val="auto"/>
                  <w:sz w:val="22"/>
                  <w:szCs w:val="22"/>
                </w:rPr>
                <w:t>ревірка термінів їх опрацювання.</w:t>
              </w:r>
            </w:ins>
          </w:p>
          <w:p w14:paraId="32153559" w14:textId="740E9EF0" w:rsidR="00C7712E" w:rsidRPr="00E73024" w:rsidDel="00FF2A3D" w:rsidRDefault="00C7712E">
            <w:pPr>
              <w:ind w:left="-114" w:right="-109"/>
              <w:jc w:val="center"/>
              <w:rPr>
                <w:ins w:id="8126" w:author="Михайло Савченко" w:date="2021-05-03T08:42:00Z"/>
                <w:del w:id="8127" w:author="Савченко Михайло Іванович" w:date="2021-08-15T18:59:00Z"/>
                <w:rFonts w:ascii="Times New Roman" w:hAnsi="Times New Roman" w:cs="Times New Roman"/>
                <w:color w:val="auto"/>
                <w:sz w:val="22"/>
                <w:szCs w:val="22"/>
                <w:lang w:eastAsia="ru-RU"/>
                <w:rPrChange w:id="8128" w:author="Савченко Михайло Іванович" w:date="2021-08-15T19:37:00Z">
                  <w:rPr>
                    <w:ins w:id="8129" w:author="Михайло Савченко" w:date="2021-05-03T08:42:00Z"/>
                    <w:del w:id="8130" w:author="Савченко Михайло Іванович" w:date="2021-08-15T18:59:00Z"/>
                    <w:rFonts w:ascii="Times New Roman" w:hAnsi="Times New Roman" w:cs="Times New Roman"/>
                    <w:color w:val="C00000"/>
                    <w:lang w:eastAsia="ru-RU"/>
                  </w:rPr>
                </w:rPrChange>
              </w:rPr>
              <w:pPrChange w:id="8131" w:author="Савченко Михайло Іванович" w:date="2021-08-15T19:45:00Z">
                <w:pPr>
                  <w:framePr w:hSpace="170" w:wrap="around" w:vAnchor="text" w:hAnchor="margin" w:xAlign="center" w:y="1"/>
                  <w:suppressOverlap/>
                  <w:jc w:val="center"/>
                </w:pPr>
              </w:pPrChange>
            </w:pPr>
            <w:ins w:id="8132" w:author="Михайло Савченко" w:date="2021-05-03T08:42:00Z">
              <w:del w:id="8133" w:author="Савченко Михайло Іванович" w:date="2021-08-15T18:59:00Z">
                <w:r w:rsidRPr="00E73024" w:rsidDel="00FF2A3D">
                  <w:rPr>
                    <w:rFonts w:ascii="Times New Roman" w:hAnsi="Times New Roman" w:cs="Times New Roman"/>
                    <w:color w:val="auto"/>
                    <w:sz w:val="22"/>
                    <w:szCs w:val="22"/>
                    <w:lang w:eastAsia="ru-RU"/>
                    <w:rPrChange w:id="8134" w:author="Савченко Михайло Іванович" w:date="2021-08-15T19:37:00Z">
                      <w:rPr>
                        <w:rFonts w:ascii="Times New Roman" w:hAnsi="Times New Roman" w:cs="Times New Roman"/>
                        <w:lang w:eastAsia="ru-RU"/>
                      </w:rPr>
                    </w:rPrChange>
                  </w:rPr>
                  <w:delText xml:space="preserve">,  що полягає в порушенні черговості </w:delText>
                </w:r>
                <w:r w:rsidRPr="00E73024" w:rsidDel="00FF2A3D">
                  <w:rPr>
                    <w:rFonts w:ascii="Times New Roman" w:hAnsi="Times New Roman" w:cs="Times New Roman"/>
                    <w:color w:val="auto"/>
                    <w:sz w:val="22"/>
                    <w:szCs w:val="22"/>
                    <w:lang w:eastAsia="ru-RU"/>
                    <w:rPrChange w:id="8135" w:author="Савченко Михайло Іванович" w:date="2021-08-15T19:37:00Z">
                      <w:rPr>
                        <w:rFonts w:ascii="Times New Roman" w:hAnsi="Times New Roman" w:cs="Times New Roman"/>
                        <w:color w:val="C00000"/>
                        <w:lang w:eastAsia="ru-RU"/>
                      </w:rPr>
                    </w:rPrChange>
                  </w:rPr>
                  <w:delText>при опрацюванні документів (безпідставне прискорення або сповільнення їх опрацювання), вимагання</w:delText>
                </w:r>
                <w:r w:rsidRPr="00E73024" w:rsidDel="00FF2A3D">
                  <w:rPr>
                    <w:rStyle w:val="ac"/>
                    <w:rFonts w:ascii="Times New Roman" w:hAnsi="Times New Roman" w:cs="Times New Roman"/>
                    <w:color w:val="auto"/>
                    <w:sz w:val="22"/>
                    <w:szCs w:val="22"/>
                    <w:rPrChange w:id="8136" w:author="Савченко Михайло Іванович" w:date="2021-08-15T19:37:00Z">
                      <w:rPr>
                        <w:rStyle w:val="ac"/>
                        <w:color w:val="C00000"/>
                        <w:sz w:val="24"/>
                        <w:szCs w:val="24"/>
                      </w:rPr>
                    </w:rPrChange>
                  </w:rPr>
                  <w:commentReference w:id="8137"/>
                </w:r>
                <w:r w:rsidRPr="00E73024" w:rsidDel="00FF2A3D">
                  <w:rPr>
                    <w:rFonts w:ascii="Times New Roman" w:hAnsi="Times New Roman" w:cs="Times New Roman"/>
                    <w:color w:val="auto"/>
                    <w:sz w:val="22"/>
                    <w:szCs w:val="22"/>
                    <w:lang w:eastAsia="ru-RU"/>
                    <w:rPrChange w:id="8138" w:author="Савченко Михайло Іванович" w:date="2021-08-15T19:37:00Z">
                      <w:rPr>
                        <w:rFonts w:ascii="Times New Roman" w:hAnsi="Times New Roman" w:cs="Times New Roman"/>
                        <w:color w:val="C00000"/>
                        <w:lang w:eastAsia="ru-RU"/>
                      </w:rPr>
                    </w:rPrChange>
                  </w:rPr>
                  <w:delText xml:space="preserve"> додаткових документів.</w:delText>
                </w:r>
              </w:del>
            </w:ins>
          </w:p>
          <w:p w14:paraId="06F40946" w14:textId="1B5DBB92" w:rsidR="00650C67" w:rsidRPr="00E73024" w:rsidRDefault="00650C67">
            <w:pPr>
              <w:ind w:left="-114" w:right="-109"/>
              <w:jc w:val="center"/>
              <w:rPr>
                <w:rFonts w:ascii="Times New Roman" w:hAnsi="Times New Roman" w:cs="Times New Roman"/>
                <w:color w:val="auto"/>
                <w:sz w:val="22"/>
                <w:szCs w:val="22"/>
                <w:rPrChange w:id="8139" w:author="Савченко Михайло Іванович" w:date="2021-08-15T19:37:00Z">
                  <w:rPr>
                    <w:rFonts w:ascii="Times New Roman" w:hAnsi="Times New Roman" w:cs="Times New Roman"/>
                  </w:rPr>
                </w:rPrChange>
              </w:rPr>
              <w:pPrChange w:id="8140" w:author="Савченко Михайло Іванович" w:date="2021-08-15T19:45:00Z">
                <w:pPr>
                  <w:framePr w:hSpace="170" w:wrap="around" w:vAnchor="text" w:hAnchor="margin" w:xAlign="center" w:y="1"/>
                  <w:suppressOverlap/>
                  <w:jc w:val="center"/>
                </w:pPr>
              </w:pPrChange>
            </w:pPr>
            <w:ins w:id="8141" w:author="Савченко Михайло Іванович" w:date="2021-04-20T15:26:00Z">
              <w:del w:id="8142" w:author="Михайло Савченко" w:date="2021-05-03T08:42:00Z">
                <w:r w:rsidRPr="00E73024" w:rsidDel="00C7712E">
                  <w:rPr>
                    <w:rFonts w:ascii="Times New Roman" w:hAnsi="Times New Roman" w:cs="Times New Roman"/>
                    <w:color w:val="auto"/>
                    <w:sz w:val="22"/>
                    <w:szCs w:val="22"/>
                    <w:lang w:eastAsia="ru-RU"/>
                    <w:rPrChange w:id="8143" w:author="Савченко Михайло Іванович" w:date="2021-08-15T19:37:00Z">
                      <w:rPr>
                        <w:rFonts w:ascii="Times New Roman" w:hAnsi="Times New Roman" w:cs="Times New Roman"/>
                        <w:lang w:eastAsia="ru-RU"/>
                      </w:rPr>
                    </w:rPrChange>
                  </w:rPr>
                  <w:delText>.</w:delText>
                </w:r>
              </w:del>
            </w:ins>
          </w:p>
        </w:tc>
        <w:tc>
          <w:tcPr>
            <w:tcW w:w="1843" w:type="dxa"/>
            <w:tcBorders>
              <w:top w:val="single" w:sz="4" w:space="0" w:color="000000"/>
              <w:left w:val="single" w:sz="4" w:space="0" w:color="000000"/>
              <w:bottom w:val="single" w:sz="4" w:space="0" w:color="000000"/>
              <w:right w:val="single" w:sz="4" w:space="0" w:color="000000"/>
            </w:tcBorders>
            <w:tcPrChange w:id="8144" w:author="Савченко Михайло Іванович [2]" w:date="2021-10-06T15:49:00Z">
              <w:tcPr>
                <w:tcW w:w="1843" w:type="dxa"/>
                <w:gridSpan w:val="2"/>
                <w:tcBorders>
                  <w:top w:val="single" w:sz="4" w:space="0" w:color="000000"/>
                  <w:left w:val="single" w:sz="4" w:space="0" w:color="000000"/>
                  <w:bottom w:val="single" w:sz="4" w:space="0" w:color="000000"/>
                  <w:right w:val="single" w:sz="4" w:space="0" w:color="000000"/>
                </w:tcBorders>
              </w:tcPr>
            </w:tcPrChange>
          </w:tcPr>
          <w:p w14:paraId="5B148976" w14:textId="77777777" w:rsidR="007461F0" w:rsidRPr="00E73024" w:rsidRDefault="007461F0" w:rsidP="00BB6DF7">
            <w:pPr>
              <w:jc w:val="center"/>
              <w:rPr>
                <w:ins w:id="8145" w:author="Савченко Михайло Іванович [2]" w:date="2021-04-21T11:10:00Z"/>
                <w:rFonts w:ascii="Times New Roman" w:hAnsi="Times New Roman" w:cs="Times New Roman"/>
                <w:color w:val="auto"/>
                <w:sz w:val="22"/>
                <w:szCs w:val="22"/>
              </w:rPr>
            </w:pPr>
          </w:p>
          <w:p w14:paraId="3DEA5533" w14:textId="77777777" w:rsidR="007461F0" w:rsidRPr="00E73024" w:rsidRDefault="007461F0" w:rsidP="00A806E0">
            <w:pPr>
              <w:jc w:val="center"/>
              <w:rPr>
                <w:ins w:id="8146" w:author="Савченко Михайло Іванович [2]" w:date="2021-04-21T11:11:00Z"/>
                <w:rFonts w:ascii="Times New Roman" w:hAnsi="Times New Roman" w:cs="Times New Roman"/>
                <w:color w:val="auto"/>
                <w:sz w:val="22"/>
                <w:szCs w:val="22"/>
              </w:rPr>
            </w:pPr>
            <w:ins w:id="8147" w:author="Савченко Михайло Іванович [2]" w:date="2021-04-21T11:10:00Z">
              <w:r w:rsidRPr="00E73024">
                <w:rPr>
                  <w:rFonts w:ascii="Times New Roman" w:hAnsi="Times New Roman" w:cs="Times New Roman"/>
                  <w:color w:val="auto"/>
                  <w:sz w:val="22"/>
                  <w:szCs w:val="22"/>
                </w:rPr>
                <w:t>Голова Держлікслужби Ісаєнко Р.М.</w:t>
              </w:r>
            </w:ins>
          </w:p>
          <w:p w14:paraId="61D35D7E" w14:textId="77777777" w:rsidR="007461F0" w:rsidRPr="00E73024" w:rsidRDefault="007461F0">
            <w:pPr>
              <w:jc w:val="center"/>
              <w:rPr>
                <w:ins w:id="8148" w:author="Савченко Михайло Іванович [2]" w:date="2021-04-21T11:11:00Z"/>
                <w:rFonts w:ascii="Times New Roman" w:hAnsi="Times New Roman" w:cs="Times New Roman"/>
                <w:color w:val="auto"/>
                <w:sz w:val="22"/>
                <w:szCs w:val="22"/>
              </w:rPr>
              <w:pPrChange w:id="8149" w:author="Савченко Михайло Іванович" w:date="2021-08-15T19:37:00Z">
                <w:pPr>
                  <w:framePr w:hSpace="170" w:wrap="around" w:vAnchor="text" w:hAnchor="margin" w:xAlign="center" w:y="1"/>
                  <w:suppressOverlap/>
                  <w:jc w:val="center"/>
                </w:pPr>
              </w:pPrChange>
            </w:pPr>
          </w:p>
          <w:p w14:paraId="04B68E0F" w14:textId="53B87B1B" w:rsidR="007461F0" w:rsidRPr="00E73024" w:rsidRDefault="007461F0">
            <w:pPr>
              <w:jc w:val="center"/>
              <w:rPr>
                <w:ins w:id="8150" w:author="Савченко Михайло Іванович [2]" w:date="2021-04-21T11:10:00Z"/>
                <w:rFonts w:ascii="Times New Roman" w:hAnsi="Times New Roman" w:cs="Times New Roman"/>
                <w:color w:val="auto"/>
                <w:sz w:val="22"/>
                <w:szCs w:val="22"/>
              </w:rPr>
              <w:pPrChange w:id="8151" w:author="Савченко Михайло Іванович" w:date="2021-08-15T19:37:00Z">
                <w:pPr>
                  <w:framePr w:hSpace="170" w:wrap="around" w:vAnchor="text" w:hAnchor="margin" w:xAlign="center" w:y="1"/>
                  <w:suppressOverlap/>
                  <w:jc w:val="center"/>
                </w:pPr>
              </w:pPrChange>
            </w:pPr>
            <w:ins w:id="8152" w:author="Савченко Михайло Іванович [2]" w:date="2021-04-21T11:12:00Z">
              <w:r w:rsidRPr="00E73024">
                <w:rPr>
                  <w:rFonts w:ascii="Times New Roman" w:hAnsi="Times New Roman" w:cs="Times New Roman"/>
                  <w:color w:val="auto"/>
                  <w:sz w:val="22"/>
                  <w:szCs w:val="22"/>
                </w:rPr>
                <w:t>Начальник Управління Тахтаулова Н.</w:t>
              </w:r>
            </w:ins>
            <w:ins w:id="8153" w:author="Савченко Михайло Іванович [2]" w:date="2021-10-06T10:30:00Z">
              <w:r w:rsidR="001717AB">
                <w:rPr>
                  <w:rFonts w:ascii="Times New Roman" w:hAnsi="Times New Roman" w:cs="Times New Roman"/>
                  <w:color w:val="auto"/>
                  <w:sz w:val="22"/>
                  <w:szCs w:val="22"/>
                </w:rPr>
                <w:t>О.</w:t>
              </w:r>
            </w:ins>
          </w:p>
          <w:p w14:paraId="6A747C69" w14:textId="77777777" w:rsidR="007461F0" w:rsidRPr="00E73024" w:rsidRDefault="007461F0">
            <w:pPr>
              <w:jc w:val="center"/>
              <w:rPr>
                <w:ins w:id="8154" w:author="Савченко Михайло Іванович [2]" w:date="2021-04-21T11:10:00Z"/>
                <w:rFonts w:ascii="Times New Roman" w:hAnsi="Times New Roman" w:cs="Times New Roman"/>
                <w:color w:val="auto"/>
                <w:sz w:val="22"/>
                <w:szCs w:val="22"/>
                <w:lang w:eastAsia="ru-RU"/>
                <w:rPrChange w:id="8155" w:author="Савченко Михайло Іванович" w:date="2021-08-15T19:37:00Z">
                  <w:rPr>
                    <w:ins w:id="8156" w:author="Савченко Михайло Іванович [2]" w:date="2021-04-21T11:10:00Z"/>
                    <w:rFonts w:ascii="Times New Roman" w:hAnsi="Times New Roman" w:cs="Times New Roman"/>
                    <w:lang w:eastAsia="ru-RU"/>
                  </w:rPr>
                </w:rPrChange>
              </w:rPr>
              <w:pPrChange w:id="8157" w:author="Савченко Михайло Іванович" w:date="2021-08-15T19:37:00Z">
                <w:pPr>
                  <w:framePr w:hSpace="170" w:wrap="around" w:vAnchor="text" w:hAnchor="margin" w:xAlign="center" w:y="1"/>
                  <w:suppressOverlap/>
                  <w:jc w:val="center"/>
                </w:pPr>
              </w:pPrChange>
            </w:pPr>
          </w:p>
          <w:p w14:paraId="11D5B35F" w14:textId="77777777" w:rsidR="007461F0" w:rsidRPr="00E73024" w:rsidRDefault="007461F0">
            <w:pPr>
              <w:ind w:left="-108" w:right="-108"/>
              <w:jc w:val="center"/>
              <w:rPr>
                <w:ins w:id="8158" w:author="Савченко Михайло Іванович [2]" w:date="2021-04-21T11:10:00Z"/>
                <w:rFonts w:ascii="Times New Roman" w:hAnsi="Times New Roman" w:cs="Times New Roman"/>
                <w:color w:val="auto"/>
                <w:sz w:val="22"/>
                <w:szCs w:val="22"/>
              </w:rPr>
              <w:pPrChange w:id="8159" w:author="Савченко Михайло Іванович" w:date="2021-08-15T19:37:00Z">
                <w:pPr>
                  <w:framePr w:hSpace="170" w:wrap="around" w:vAnchor="text" w:hAnchor="margin" w:xAlign="center" w:y="1"/>
                  <w:ind w:left="-108" w:right="-108"/>
                  <w:suppressOverlap/>
                  <w:jc w:val="center"/>
                </w:pPr>
              </w:pPrChange>
            </w:pPr>
            <w:ins w:id="8160" w:author="Савченко Михайло Іванович [2]" w:date="2021-04-21T11:10:00Z">
              <w:r w:rsidRPr="00E73024">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4E4EF437" w14:textId="77777777" w:rsidR="007461F0" w:rsidRPr="00E73024" w:rsidRDefault="007461F0">
            <w:pPr>
              <w:ind w:left="-108" w:right="-108"/>
              <w:jc w:val="center"/>
              <w:rPr>
                <w:ins w:id="8161" w:author="Савченко Михайло Іванович [2]" w:date="2021-04-21T11:10:00Z"/>
                <w:rFonts w:ascii="Times New Roman" w:hAnsi="Times New Roman" w:cs="Times New Roman"/>
                <w:color w:val="auto"/>
                <w:sz w:val="22"/>
                <w:szCs w:val="22"/>
              </w:rPr>
              <w:pPrChange w:id="8162" w:author="Савченко Михайло Іванович" w:date="2021-08-15T19:37:00Z">
                <w:pPr>
                  <w:framePr w:hSpace="170" w:wrap="around" w:vAnchor="text" w:hAnchor="margin" w:xAlign="center" w:y="1"/>
                  <w:ind w:left="-108" w:right="-108"/>
                  <w:suppressOverlap/>
                  <w:jc w:val="center"/>
                </w:pPr>
              </w:pPrChange>
            </w:pPr>
          </w:p>
          <w:p w14:paraId="1BDBA025" w14:textId="77777777" w:rsidR="001717AB" w:rsidRDefault="001717AB">
            <w:pPr>
              <w:jc w:val="center"/>
              <w:rPr>
                <w:ins w:id="8163" w:author="Савченко Михайло Іванович [2]" w:date="2021-10-06T10:31:00Z"/>
                <w:rFonts w:ascii="Times New Roman" w:hAnsi="Times New Roman" w:cs="Times New Roman"/>
                <w:color w:val="auto"/>
                <w:sz w:val="22"/>
                <w:szCs w:val="22"/>
              </w:rPr>
              <w:pPrChange w:id="8164" w:author="Савченко Михайло Іванович" w:date="2021-08-15T19:37:00Z">
                <w:pPr>
                  <w:ind w:left="-108" w:right="-108"/>
                  <w:jc w:val="center"/>
                </w:pPr>
              </w:pPrChange>
            </w:pPr>
          </w:p>
          <w:p w14:paraId="3B58FF8B" w14:textId="77777777" w:rsidR="001717AB" w:rsidRDefault="001717AB">
            <w:pPr>
              <w:jc w:val="center"/>
              <w:rPr>
                <w:ins w:id="8165" w:author="Савченко Михайло Іванович [2]" w:date="2021-10-06T10:31:00Z"/>
                <w:rFonts w:ascii="Times New Roman" w:hAnsi="Times New Roman" w:cs="Times New Roman"/>
                <w:color w:val="auto"/>
                <w:sz w:val="22"/>
                <w:szCs w:val="22"/>
              </w:rPr>
              <w:pPrChange w:id="8166" w:author="Савченко Михайло Іванович" w:date="2021-08-15T19:37:00Z">
                <w:pPr>
                  <w:ind w:left="-108" w:right="-108"/>
                  <w:jc w:val="center"/>
                </w:pPr>
              </w:pPrChange>
            </w:pPr>
          </w:p>
          <w:p w14:paraId="45550965" w14:textId="77777777" w:rsidR="001717AB" w:rsidRDefault="001717AB">
            <w:pPr>
              <w:jc w:val="center"/>
              <w:rPr>
                <w:ins w:id="8167" w:author="Савченко Михайло Іванович [2]" w:date="2021-10-06T10:31:00Z"/>
                <w:rFonts w:ascii="Times New Roman" w:hAnsi="Times New Roman" w:cs="Times New Roman"/>
                <w:color w:val="auto"/>
                <w:sz w:val="22"/>
                <w:szCs w:val="22"/>
              </w:rPr>
              <w:pPrChange w:id="8168" w:author="Савченко Михайло Іванович" w:date="2021-08-15T19:37:00Z">
                <w:pPr>
                  <w:ind w:left="-108" w:right="-108"/>
                  <w:jc w:val="center"/>
                </w:pPr>
              </w:pPrChange>
            </w:pPr>
          </w:p>
          <w:p w14:paraId="45FBBE5E" w14:textId="65CEB079" w:rsidR="007461F0" w:rsidRPr="00E73024" w:rsidRDefault="007461F0">
            <w:pPr>
              <w:jc w:val="center"/>
              <w:rPr>
                <w:ins w:id="8169" w:author="Савченко Михайло Іванович [2]" w:date="2021-04-21T11:10:00Z"/>
                <w:rFonts w:ascii="Times New Roman" w:hAnsi="Times New Roman" w:cs="Times New Roman"/>
                <w:color w:val="auto"/>
                <w:sz w:val="22"/>
                <w:szCs w:val="22"/>
              </w:rPr>
              <w:pPrChange w:id="8170" w:author="Савченко Михайло Іванович" w:date="2021-08-15T19:37:00Z">
                <w:pPr>
                  <w:ind w:left="-108" w:right="-108"/>
                  <w:jc w:val="center"/>
                </w:pPr>
              </w:pPrChange>
            </w:pPr>
            <w:ins w:id="8171" w:author="Савченко Михайло Іванович [2]" w:date="2021-04-21T11:11:00Z">
              <w:r w:rsidRPr="00E73024">
                <w:rPr>
                  <w:rFonts w:ascii="Times New Roman" w:hAnsi="Times New Roman" w:cs="Times New Roman"/>
                  <w:color w:val="auto"/>
                  <w:sz w:val="22"/>
                  <w:szCs w:val="22"/>
                </w:rPr>
                <w:t>Відділ правового забезпечення Дяченко О.М.</w:t>
              </w:r>
            </w:ins>
          </w:p>
          <w:p w14:paraId="65C2F490" w14:textId="77777777" w:rsidR="007461F0" w:rsidRPr="00E73024" w:rsidRDefault="007461F0">
            <w:pPr>
              <w:rPr>
                <w:rFonts w:ascii="Times New Roman" w:hAnsi="Times New Roman" w:cs="Times New Roman"/>
                <w:color w:val="auto"/>
                <w:sz w:val="22"/>
                <w:szCs w:val="22"/>
                <w:lang w:eastAsia="ru-RU"/>
                <w:rPrChange w:id="8172" w:author="Савченко Михайло Іванович" w:date="2021-08-15T19:37:00Z">
                  <w:rPr>
                    <w:rFonts w:ascii="Times New Roman" w:hAnsi="Times New Roman" w:cs="Times New Roman"/>
                    <w:lang w:eastAsia="ru-RU"/>
                  </w:rPr>
                </w:rPrChange>
              </w:rPr>
              <w:pPrChange w:id="8173" w:author="Савченко Михайло Іванович" w:date="2021-08-15T19:37:00Z">
                <w:pPr>
                  <w:framePr w:hSpace="170" w:wrap="around" w:vAnchor="text" w:hAnchor="margin" w:xAlign="center" w:y="1"/>
                  <w:suppressOverlap/>
                  <w:jc w:val="center"/>
                </w:pPr>
              </w:pPrChange>
            </w:pPr>
          </w:p>
        </w:tc>
        <w:tc>
          <w:tcPr>
            <w:tcW w:w="1417" w:type="dxa"/>
            <w:tcBorders>
              <w:top w:val="single" w:sz="4" w:space="0" w:color="000000"/>
              <w:left w:val="single" w:sz="4" w:space="0" w:color="000000"/>
              <w:bottom w:val="single" w:sz="4" w:space="0" w:color="000000"/>
              <w:right w:val="single" w:sz="4" w:space="0" w:color="000000"/>
            </w:tcBorders>
            <w:tcPrChange w:id="8174" w:author="Савченко Михайло Іванович [2]" w:date="2021-10-06T15:49:00Z">
              <w:tcPr>
                <w:tcW w:w="1559" w:type="dxa"/>
                <w:tcBorders>
                  <w:top w:val="single" w:sz="4" w:space="0" w:color="000000"/>
                  <w:left w:val="single" w:sz="4" w:space="0" w:color="000000"/>
                  <w:bottom w:val="single" w:sz="4" w:space="0" w:color="000000"/>
                  <w:right w:val="single" w:sz="4" w:space="0" w:color="000000"/>
                </w:tcBorders>
              </w:tcPr>
            </w:tcPrChange>
          </w:tcPr>
          <w:p w14:paraId="1DA8083E" w14:textId="54C6CA5D" w:rsidR="007461F0" w:rsidRPr="00E73024" w:rsidRDefault="007461F0">
            <w:pPr>
              <w:rPr>
                <w:ins w:id="8175" w:author="Савченко Михайло Іванович [2]" w:date="2021-04-21T11:11:00Z"/>
                <w:rFonts w:ascii="Times New Roman" w:hAnsi="Times New Roman" w:cs="Times New Roman"/>
                <w:color w:val="auto"/>
                <w:sz w:val="22"/>
                <w:szCs w:val="22"/>
                <w:rPrChange w:id="8176" w:author="Савченко Михайло Іванович" w:date="2021-08-15T19:37:00Z">
                  <w:rPr>
                    <w:ins w:id="8177" w:author="Савченко Михайло Іванович [2]" w:date="2021-04-21T11:11:00Z"/>
                    <w:rFonts w:ascii="Times New Roman" w:hAnsi="Times New Roman" w:cs="Times New Roman"/>
                    <w:color w:val="1A1A22"/>
                  </w:rPr>
                </w:rPrChange>
              </w:rPr>
              <w:pPrChange w:id="8178" w:author="Савченко Михайло Іванович [2]" w:date="2021-10-06T16:06:00Z">
                <w:pPr>
                  <w:framePr w:hSpace="170" w:wrap="around" w:vAnchor="text" w:hAnchor="margin" w:xAlign="center" w:y="1"/>
                  <w:suppressOverlap/>
                  <w:jc w:val="center"/>
                </w:pPr>
              </w:pPrChange>
            </w:pPr>
          </w:p>
          <w:p w14:paraId="02FEAF06" w14:textId="0DA4C522" w:rsidR="009B0BC1" w:rsidRDefault="009B0BC1" w:rsidP="009B0BC1">
            <w:pPr>
              <w:jc w:val="center"/>
              <w:rPr>
                <w:ins w:id="8179" w:author="Савченко Михайло Іванович [2]" w:date="2021-10-06T16:06:00Z"/>
                <w:rFonts w:ascii="Times New Roman" w:hAnsi="Times New Roman" w:cs="Times New Roman"/>
                <w:color w:val="auto"/>
              </w:rPr>
            </w:pPr>
            <w:ins w:id="8180" w:author="Савченко Михайло Іванович" w:date="2021-08-15T19:42:00Z">
              <w:r>
                <w:rPr>
                  <w:rFonts w:ascii="Times New Roman" w:hAnsi="Times New Roman" w:cs="Times New Roman"/>
                  <w:color w:val="auto"/>
                </w:rPr>
                <w:t>На протязі 2021-2023 років</w:t>
              </w:r>
            </w:ins>
          </w:p>
          <w:p w14:paraId="052B7435" w14:textId="69A61251" w:rsidR="000B549B" w:rsidRDefault="000B549B" w:rsidP="009B0BC1">
            <w:pPr>
              <w:jc w:val="center"/>
              <w:rPr>
                <w:ins w:id="8181" w:author="Савченко Михайло Іванович [2]" w:date="2021-10-06T16:06:00Z"/>
                <w:rFonts w:ascii="Times New Roman" w:hAnsi="Times New Roman" w:cs="Times New Roman"/>
                <w:color w:val="auto"/>
              </w:rPr>
            </w:pPr>
          </w:p>
          <w:p w14:paraId="34002BC3" w14:textId="77777777" w:rsidR="000B549B" w:rsidRDefault="000B549B" w:rsidP="000B549B">
            <w:pPr>
              <w:ind w:left="-107" w:right="-109"/>
              <w:jc w:val="center"/>
              <w:rPr>
                <w:ins w:id="8182" w:author="Савченко Михайло Іванович [2]" w:date="2021-10-06T16:06:00Z"/>
                <w:rFonts w:ascii="Times New Roman" w:hAnsi="Times New Roman" w:cs="Times New Roman"/>
                <w:color w:val="auto"/>
              </w:rPr>
            </w:pPr>
            <w:ins w:id="8183" w:author="Савченко Михайло Іванович [2]" w:date="2021-10-06T16:06:00Z">
              <w:r>
                <w:rPr>
                  <w:rFonts w:ascii="Times New Roman" w:hAnsi="Times New Roman" w:cs="Times New Roman"/>
                  <w:color w:val="auto"/>
                </w:rPr>
                <w:t xml:space="preserve">Щоквартальн до </w:t>
              </w:r>
            </w:ins>
          </w:p>
          <w:p w14:paraId="059BA65E" w14:textId="77777777" w:rsidR="000B549B" w:rsidRDefault="000B549B" w:rsidP="000B549B">
            <w:pPr>
              <w:ind w:left="-107" w:right="-109"/>
              <w:jc w:val="center"/>
              <w:rPr>
                <w:ins w:id="8184" w:author="Савченко Михайло Іванович [2]" w:date="2021-10-06T16:06:00Z"/>
                <w:rFonts w:ascii="Times New Roman" w:hAnsi="Times New Roman" w:cs="Times New Roman"/>
                <w:color w:val="auto"/>
              </w:rPr>
            </w:pPr>
            <w:ins w:id="8185" w:author="Савченко Михайло Іванович [2]" w:date="2021-10-06T16:06:00Z">
              <w:r>
                <w:rPr>
                  <w:rFonts w:ascii="Times New Roman" w:hAnsi="Times New Roman" w:cs="Times New Roman"/>
                  <w:color w:val="auto"/>
                </w:rPr>
                <w:t>01.01.,</w:t>
              </w:r>
            </w:ins>
          </w:p>
          <w:p w14:paraId="3F4A2569" w14:textId="77777777" w:rsidR="000B549B" w:rsidRDefault="000B549B" w:rsidP="000B549B">
            <w:pPr>
              <w:ind w:left="-107" w:right="-109"/>
              <w:jc w:val="center"/>
              <w:rPr>
                <w:ins w:id="8186" w:author="Савченко Михайло Іванович [2]" w:date="2021-10-06T16:06:00Z"/>
                <w:rFonts w:ascii="Times New Roman" w:hAnsi="Times New Roman" w:cs="Times New Roman"/>
                <w:color w:val="auto"/>
              </w:rPr>
            </w:pPr>
            <w:ins w:id="8187" w:author="Савченко Михайло Іванович [2]" w:date="2021-10-06T16:06:00Z">
              <w:r>
                <w:rPr>
                  <w:rFonts w:ascii="Times New Roman" w:hAnsi="Times New Roman" w:cs="Times New Roman"/>
                  <w:color w:val="auto"/>
                </w:rPr>
                <w:t>01.04.,</w:t>
              </w:r>
            </w:ins>
          </w:p>
          <w:p w14:paraId="1A8A0F01" w14:textId="77777777" w:rsidR="000B549B" w:rsidRDefault="000B549B" w:rsidP="000B549B">
            <w:pPr>
              <w:ind w:left="-107" w:right="-109"/>
              <w:jc w:val="center"/>
              <w:rPr>
                <w:ins w:id="8188" w:author="Савченко Михайло Іванович [2]" w:date="2021-10-06T16:06:00Z"/>
                <w:rFonts w:ascii="Times New Roman" w:hAnsi="Times New Roman" w:cs="Times New Roman"/>
                <w:color w:val="auto"/>
              </w:rPr>
            </w:pPr>
            <w:ins w:id="8189" w:author="Савченко Михайло Іванович [2]" w:date="2021-10-06T16:06:00Z">
              <w:r>
                <w:rPr>
                  <w:rFonts w:ascii="Times New Roman" w:hAnsi="Times New Roman" w:cs="Times New Roman"/>
                  <w:color w:val="auto"/>
                </w:rPr>
                <w:t>01.07.,</w:t>
              </w:r>
            </w:ins>
          </w:p>
          <w:p w14:paraId="2319A83C" w14:textId="37AB3A87" w:rsidR="000B549B" w:rsidRDefault="000B549B">
            <w:pPr>
              <w:ind w:left="-107" w:right="-109"/>
              <w:jc w:val="center"/>
              <w:rPr>
                <w:ins w:id="8190" w:author="Савченко Михайло Іванович" w:date="2021-08-15T19:42:00Z"/>
                <w:rFonts w:ascii="Times New Roman" w:hAnsi="Times New Roman" w:cs="Times New Roman"/>
                <w:color w:val="auto"/>
              </w:rPr>
              <w:pPrChange w:id="8191" w:author="Савченко Михайло Іванович [2]" w:date="2021-10-06T16:06:00Z">
                <w:pPr>
                  <w:framePr w:hSpace="170" w:wrap="around" w:vAnchor="text" w:hAnchor="margin" w:xAlign="center" w:y="1"/>
                  <w:suppressOverlap/>
                  <w:jc w:val="center"/>
                </w:pPr>
              </w:pPrChange>
            </w:pPr>
            <w:ins w:id="8192" w:author="Савченко Михайло Іванович [2]" w:date="2021-10-06T16:06:00Z">
              <w:r>
                <w:rPr>
                  <w:rFonts w:ascii="Times New Roman" w:hAnsi="Times New Roman" w:cs="Times New Roman"/>
                  <w:color w:val="auto"/>
                </w:rPr>
                <w:t>01.10.</w:t>
              </w:r>
            </w:ins>
          </w:p>
          <w:p w14:paraId="7F8D25E9" w14:textId="77777777" w:rsidR="009B0BC1" w:rsidRDefault="009B0BC1" w:rsidP="009B0BC1">
            <w:pPr>
              <w:jc w:val="center"/>
              <w:rPr>
                <w:ins w:id="8193" w:author="Савченко Михайло Іванович" w:date="2021-08-15T19:42:00Z"/>
                <w:rFonts w:ascii="Times New Roman" w:hAnsi="Times New Roman" w:cs="Times New Roman"/>
                <w:color w:val="auto"/>
              </w:rPr>
            </w:pPr>
          </w:p>
          <w:p w14:paraId="64F44658" w14:textId="77777777" w:rsidR="009B0BC1" w:rsidRDefault="009B0BC1" w:rsidP="009B0BC1">
            <w:pPr>
              <w:jc w:val="center"/>
              <w:rPr>
                <w:ins w:id="8194" w:author="Савченко Михайло Іванович" w:date="2021-08-15T19:42:00Z"/>
                <w:rFonts w:ascii="Times New Roman" w:hAnsi="Times New Roman" w:cs="Times New Roman"/>
                <w:color w:val="auto"/>
              </w:rPr>
            </w:pPr>
            <w:ins w:id="8195" w:author="Савченко Михайло Іванович" w:date="2021-08-15T19:42:00Z">
              <w:r>
                <w:rPr>
                  <w:rFonts w:ascii="Times New Roman" w:hAnsi="Times New Roman" w:cs="Times New Roman"/>
                  <w:color w:val="auto"/>
                </w:rPr>
                <w:t>Постійна модернізація систем надання адміністративних послуг</w:t>
              </w:r>
            </w:ins>
          </w:p>
          <w:p w14:paraId="4974AED8" w14:textId="77777777" w:rsidR="009B0BC1" w:rsidRDefault="009B0BC1" w:rsidP="00BB6DF7">
            <w:pPr>
              <w:jc w:val="center"/>
              <w:rPr>
                <w:ins w:id="8196" w:author="Савченко Михайло Іванович" w:date="2021-08-15T19:42:00Z"/>
                <w:rFonts w:ascii="Times New Roman" w:hAnsi="Times New Roman" w:cs="Times New Roman"/>
                <w:color w:val="auto"/>
                <w:sz w:val="22"/>
                <w:szCs w:val="22"/>
              </w:rPr>
            </w:pPr>
          </w:p>
          <w:p w14:paraId="5ACA840A" w14:textId="77777777" w:rsidR="009B0BC1" w:rsidRDefault="009B0BC1" w:rsidP="00A806E0">
            <w:pPr>
              <w:jc w:val="center"/>
              <w:rPr>
                <w:ins w:id="8197" w:author="Савченко Михайло Іванович" w:date="2021-08-15T19:42:00Z"/>
                <w:rFonts w:ascii="Times New Roman" w:hAnsi="Times New Roman" w:cs="Times New Roman"/>
                <w:color w:val="auto"/>
                <w:sz w:val="22"/>
                <w:szCs w:val="22"/>
              </w:rPr>
            </w:pPr>
          </w:p>
          <w:p w14:paraId="268A9B96" w14:textId="77777777" w:rsidR="000B549B" w:rsidRDefault="000B549B" w:rsidP="009B0BC1">
            <w:pPr>
              <w:ind w:left="-111" w:right="-106"/>
              <w:jc w:val="center"/>
              <w:rPr>
                <w:ins w:id="8198" w:author="Савченко Михайло Іванович [2]" w:date="2021-10-06T16:06:00Z"/>
                <w:rFonts w:ascii="Times New Roman" w:hAnsi="Times New Roman" w:cs="Times New Roman"/>
                <w:color w:val="auto"/>
              </w:rPr>
            </w:pPr>
          </w:p>
          <w:p w14:paraId="5E0BFA37" w14:textId="63509C57" w:rsidR="009B0BC1" w:rsidRDefault="009B0BC1" w:rsidP="009B0BC1">
            <w:pPr>
              <w:ind w:left="-111" w:right="-106"/>
              <w:jc w:val="center"/>
              <w:rPr>
                <w:ins w:id="8199" w:author="Савченко Михайло Іванович" w:date="2021-08-15T19:42:00Z"/>
                <w:rFonts w:ascii="Times New Roman" w:hAnsi="Times New Roman" w:cs="Times New Roman"/>
                <w:color w:val="auto"/>
              </w:rPr>
            </w:pPr>
            <w:ins w:id="8200" w:author="Савченко Михайло Іванович" w:date="2021-08-15T19:42:00Z">
              <w:r>
                <w:rPr>
                  <w:rFonts w:ascii="Times New Roman" w:hAnsi="Times New Roman" w:cs="Times New Roman"/>
                  <w:color w:val="auto"/>
                </w:rPr>
                <w:t>Постійне висвітлення подій, процесів, удосконалень роботи систем контролю та надання адміністративних послуг у ЗМІ, офіційному вебсайті Держлікслужби</w:t>
              </w:r>
            </w:ins>
          </w:p>
          <w:p w14:paraId="5250FD4D" w14:textId="62DD31C0" w:rsidR="007461F0" w:rsidRPr="00E73024" w:rsidDel="009B0BC1" w:rsidRDefault="007461F0" w:rsidP="00BB6DF7">
            <w:pPr>
              <w:jc w:val="center"/>
              <w:rPr>
                <w:ins w:id="8201" w:author="Савченко Михайло Іванович [2]" w:date="2021-04-21T11:11:00Z"/>
                <w:del w:id="8202" w:author="Савченко Михайло Іванович" w:date="2021-08-15T19:42:00Z"/>
                <w:rFonts w:ascii="Times New Roman" w:hAnsi="Times New Roman" w:cs="Times New Roman"/>
                <w:color w:val="auto"/>
                <w:sz w:val="22"/>
                <w:szCs w:val="22"/>
                <w:rPrChange w:id="8203" w:author="Савченко Михайло Іванович" w:date="2021-08-15T19:37:00Z">
                  <w:rPr>
                    <w:ins w:id="8204" w:author="Савченко Михайло Іванович [2]" w:date="2021-04-21T11:11:00Z"/>
                    <w:del w:id="8205" w:author="Савченко Михайло Іванович" w:date="2021-08-15T19:42:00Z"/>
                    <w:rFonts w:ascii="Times New Roman" w:hAnsi="Times New Roman" w:cs="Times New Roman"/>
                    <w:color w:val="1A1A22"/>
                  </w:rPr>
                </w:rPrChange>
              </w:rPr>
            </w:pPr>
            <w:ins w:id="8206" w:author="Савченко Михайло Іванович [2]" w:date="2021-04-21T11:11:00Z">
              <w:del w:id="8207" w:author="Савченко Михайло Іванович" w:date="2021-08-15T19:42:00Z">
                <w:r w:rsidRPr="00E73024" w:rsidDel="009B0BC1">
                  <w:rPr>
                    <w:rFonts w:ascii="Times New Roman" w:hAnsi="Times New Roman" w:cs="Times New Roman"/>
                    <w:color w:val="auto"/>
                    <w:sz w:val="22"/>
                    <w:szCs w:val="22"/>
                    <w:rPrChange w:id="8208" w:author="Савченко Михайло Іванович" w:date="2021-08-15T19:37:00Z">
                      <w:rPr>
                        <w:rFonts w:ascii="Times New Roman" w:hAnsi="Times New Roman" w:cs="Times New Roman"/>
                        <w:color w:val="1A1A22"/>
                      </w:rPr>
                    </w:rPrChange>
                  </w:rPr>
                  <w:delText xml:space="preserve">Посилення постійного контролю з боку всіх відповідальних керівників </w:delText>
                </w:r>
              </w:del>
            </w:ins>
          </w:p>
          <w:p w14:paraId="08126518" w14:textId="77777777" w:rsidR="007461F0" w:rsidRPr="00E73024" w:rsidRDefault="007461F0" w:rsidP="00A806E0">
            <w:pPr>
              <w:jc w:val="center"/>
              <w:rPr>
                <w:rFonts w:ascii="Times New Roman" w:hAnsi="Times New Roman" w:cs="Times New Roman"/>
                <w:color w:val="auto"/>
                <w:sz w:val="22"/>
                <w:szCs w:val="22"/>
                <w:lang w:eastAsia="ru-RU"/>
                <w:rPrChange w:id="8209" w:author="Савченко Михайло Іванович" w:date="2021-08-15T19:37:00Z">
                  <w:rPr>
                    <w:rFonts w:ascii="Times New Roman" w:hAnsi="Times New Roman" w:cs="Times New Roman"/>
                    <w:lang w:eastAsia="ru-RU"/>
                  </w:rPr>
                </w:rPrChange>
              </w:rPr>
            </w:pPr>
          </w:p>
        </w:tc>
        <w:tc>
          <w:tcPr>
            <w:tcW w:w="1134" w:type="dxa"/>
            <w:tcBorders>
              <w:top w:val="single" w:sz="4" w:space="0" w:color="000000"/>
              <w:left w:val="single" w:sz="4" w:space="0" w:color="000000"/>
              <w:bottom w:val="single" w:sz="4" w:space="0" w:color="000000"/>
              <w:right w:val="single" w:sz="4" w:space="0" w:color="000000"/>
            </w:tcBorders>
            <w:tcPrChange w:id="8210" w:author="Савченко Михайло Іванович [2]" w:date="2021-10-06T15:49:00Z">
              <w:tcPr>
                <w:tcW w:w="1134" w:type="dxa"/>
                <w:gridSpan w:val="2"/>
                <w:tcBorders>
                  <w:top w:val="single" w:sz="4" w:space="0" w:color="000000"/>
                  <w:left w:val="single" w:sz="4" w:space="0" w:color="000000"/>
                  <w:bottom w:val="single" w:sz="4" w:space="0" w:color="000000"/>
                  <w:right w:val="single" w:sz="4" w:space="0" w:color="000000"/>
                </w:tcBorders>
              </w:tcPr>
            </w:tcPrChange>
          </w:tcPr>
          <w:p w14:paraId="44BCEF55" w14:textId="77777777" w:rsidR="00650C67" w:rsidRPr="00E73024" w:rsidRDefault="00650C67">
            <w:pPr>
              <w:jc w:val="center"/>
              <w:rPr>
                <w:ins w:id="8211" w:author="Савченко Михайло Іванович [2]" w:date="2021-04-21T09:13:00Z"/>
                <w:rFonts w:ascii="Times New Roman" w:hAnsi="Times New Roman" w:cs="Times New Roman"/>
                <w:color w:val="auto"/>
                <w:sz w:val="22"/>
                <w:szCs w:val="22"/>
                <w:lang w:eastAsia="ru-RU"/>
                <w:rPrChange w:id="8212" w:author="Савченко Михайло Іванович" w:date="2021-08-15T19:37:00Z">
                  <w:rPr>
                    <w:ins w:id="8213" w:author="Савченко Михайло Іванович [2]" w:date="2021-04-21T09:13:00Z"/>
                    <w:rFonts w:ascii="Times New Roman" w:hAnsi="Times New Roman" w:cs="Times New Roman"/>
                    <w:lang w:eastAsia="ru-RU"/>
                  </w:rPr>
                </w:rPrChange>
              </w:rPr>
              <w:pPrChange w:id="8214" w:author="Савченко Михайло Іванович" w:date="2021-08-15T19:37:00Z">
                <w:pPr>
                  <w:framePr w:hSpace="170" w:wrap="around" w:vAnchor="text" w:hAnchor="margin" w:xAlign="center" w:y="1"/>
                  <w:suppressOverlap/>
                  <w:jc w:val="center"/>
                </w:pPr>
              </w:pPrChange>
            </w:pPr>
          </w:p>
          <w:p w14:paraId="1F3670C3" w14:textId="77777777" w:rsidR="0051310C" w:rsidRPr="00E73024" w:rsidRDefault="0051310C">
            <w:pPr>
              <w:jc w:val="center"/>
              <w:rPr>
                <w:ins w:id="8215" w:author="Савченко Михайло Іванович [2]" w:date="2021-04-21T09:13:00Z"/>
                <w:rFonts w:ascii="Times New Roman" w:hAnsi="Times New Roman" w:cs="Times New Roman"/>
                <w:color w:val="auto"/>
                <w:sz w:val="22"/>
                <w:szCs w:val="22"/>
                <w:lang w:eastAsia="ru-RU"/>
                <w:rPrChange w:id="8216" w:author="Савченко Михайло Іванович" w:date="2021-08-15T19:37:00Z">
                  <w:rPr>
                    <w:ins w:id="8217" w:author="Савченко Михайло Іванович [2]" w:date="2021-04-21T09:13:00Z"/>
                    <w:rFonts w:ascii="Times New Roman" w:hAnsi="Times New Roman" w:cs="Times New Roman"/>
                    <w:lang w:eastAsia="ru-RU"/>
                  </w:rPr>
                </w:rPrChange>
              </w:rPr>
              <w:pPrChange w:id="8218" w:author="Савченко Михайло Іванович" w:date="2021-08-15T19:37:00Z">
                <w:pPr>
                  <w:framePr w:hSpace="170" w:wrap="around" w:vAnchor="text" w:hAnchor="margin" w:xAlign="center" w:y="1"/>
                  <w:suppressOverlap/>
                  <w:jc w:val="center"/>
                </w:pPr>
              </w:pPrChange>
            </w:pPr>
          </w:p>
          <w:p w14:paraId="0690BD5D" w14:textId="77777777" w:rsidR="0051310C" w:rsidRPr="00E73024" w:rsidRDefault="0051310C">
            <w:pPr>
              <w:jc w:val="center"/>
              <w:rPr>
                <w:ins w:id="8219" w:author="Савченко Михайло Іванович [2]" w:date="2021-04-21T09:13:00Z"/>
                <w:rFonts w:ascii="Times New Roman" w:hAnsi="Times New Roman" w:cs="Times New Roman"/>
                <w:color w:val="auto"/>
                <w:sz w:val="22"/>
                <w:szCs w:val="22"/>
                <w:lang w:eastAsia="ru-RU"/>
                <w:rPrChange w:id="8220" w:author="Савченко Михайло Іванович" w:date="2021-08-15T19:37:00Z">
                  <w:rPr>
                    <w:ins w:id="8221" w:author="Савченко Михайло Іванович [2]" w:date="2021-04-21T09:13:00Z"/>
                    <w:rFonts w:ascii="Times New Roman" w:hAnsi="Times New Roman" w:cs="Times New Roman"/>
                    <w:lang w:eastAsia="ru-RU"/>
                  </w:rPr>
                </w:rPrChange>
              </w:rPr>
              <w:pPrChange w:id="8222" w:author="Савченко Михайло Іванович" w:date="2021-08-15T19:37:00Z">
                <w:pPr>
                  <w:framePr w:hSpace="170" w:wrap="around" w:vAnchor="text" w:hAnchor="margin" w:xAlign="center" w:y="1"/>
                  <w:suppressOverlap/>
                  <w:jc w:val="center"/>
                </w:pPr>
              </w:pPrChange>
            </w:pPr>
          </w:p>
          <w:p w14:paraId="79BD4810" w14:textId="77777777" w:rsidR="0051310C" w:rsidRPr="00E73024" w:rsidRDefault="0051310C">
            <w:pPr>
              <w:jc w:val="center"/>
              <w:rPr>
                <w:ins w:id="8223" w:author="Савченко Михайло Іванович [2]" w:date="2021-04-21T09:13:00Z"/>
                <w:rFonts w:ascii="Times New Roman" w:hAnsi="Times New Roman" w:cs="Times New Roman"/>
                <w:color w:val="auto"/>
                <w:sz w:val="22"/>
                <w:szCs w:val="22"/>
                <w:lang w:eastAsia="ru-RU"/>
                <w:rPrChange w:id="8224" w:author="Савченко Михайло Іванович" w:date="2021-08-15T19:37:00Z">
                  <w:rPr>
                    <w:ins w:id="8225" w:author="Савченко Михайло Іванович [2]" w:date="2021-04-21T09:13:00Z"/>
                    <w:rFonts w:ascii="Times New Roman" w:hAnsi="Times New Roman" w:cs="Times New Roman"/>
                    <w:lang w:eastAsia="ru-RU"/>
                  </w:rPr>
                </w:rPrChange>
              </w:rPr>
              <w:pPrChange w:id="8226" w:author="Савченко Михайло Іванович" w:date="2021-08-15T19:37:00Z">
                <w:pPr>
                  <w:framePr w:hSpace="170" w:wrap="around" w:vAnchor="text" w:hAnchor="margin" w:xAlign="center" w:y="1"/>
                  <w:suppressOverlap/>
                  <w:jc w:val="center"/>
                </w:pPr>
              </w:pPrChange>
            </w:pPr>
          </w:p>
          <w:p w14:paraId="6D827F40" w14:textId="77777777" w:rsidR="0051310C" w:rsidRPr="00E73024" w:rsidRDefault="0051310C">
            <w:pPr>
              <w:jc w:val="center"/>
              <w:rPr>
                <w:ins w:id="8227" w:author="Савченко Михайло Іванович [2]" w:date="2021-04-21T09:13:00Z"/>
                <w:rFonts w:ascii="Times New Roman" w:hAnsi="Times New Roman" w:cs="Times New Roman"/>
                <w:color w:val="auto"/>
                <w:sz w:val="22"/>
                <w:szCs w:val="22"/>
                <w:lang w:eastAsia="ru-RU"/>
                <w:rPrChange w:id="8228" w:author="Савченко Михайло Іванович" w:date="2021-08-15T19:37:00Z">
                  <w:rPr>
                    <w:ins w:id="8229" w:author="Савченко Михайло Іванович [2]" w:date="2021-04-21T09:13:00Z"/>
                    <w:rFonts w:ascii="Times New Roman" w:hAnsi="Times New Roman" w:cs="Times New Roman"/>
                    <w:lang w:eastAsia="ru-RU"/>
                  </w:rPr>
                </w:rPrChange>
              </w:rPr>
              <w:pPrChange w:id="8230" w:author="Савченко Михайло Іванович" w:date="2021-08-15T19:37:00Z">
                <w:pPr>
                  <w:framePr w:hSpace="170" w:wrap="around" w:vAnchor="text" w:hAnchor="margin" w:xAlign="center" w:y="1"/>
                  <w:suppressOverlap/>
                  <w:jc w:val="center"/>
                </w:pPr>
              </w:pPrChange>
            </w:pPr>
          </w:p>
          <w:p w14:paraId="4258BAC1" w14:textId="77777777" w:rsidR="0051310C" w:rsidRPr="00E73024" w:rsidRDefault="0051310C">
            <w:pPr>
              <w:jc w:val="center"/>
              <w:rPr>
                <w:ins w:id="8231" w:author="Савченко Михайло Іванович [2]" w:date="2021-04-21T09:13:00Z"/>
                <w:rFonts w:ascii="Times New Roman" w:hAnsi="Times New Roman" w:cs="Times New Roman"/>
                <w:color w:val="auto"/>
                <w:sz w:val="22"/>
                <w:szCs w:val="22"/>
                <w:lang w:eastAsia="ru-RU"/>
                <w:rPrChange w:id="8232" w:author="Савченко Михайло Іванович" w:date="2021-08-15T19:37:00Z">
                  <w:rPr>
                    <w:ins w:id="8233" w:author="Савченко Михайло Іванович [2]" w:date="2021-04-21T09:13:00Z"/>
                    <w:rFonts w:ascii="Times New Roman" w:hAnsi="Times New Roman" w:cs="Times New Roman"/>
                    <w:lang w:eastAsia="ru-RU"/>
                  </w:rPr>
                </w:rPrChange>
              </w:rPr>
              <w:pPrChange w:id="8234" w:author="Савченко Михайло Іванович" w:date="2021-08-15T19:37:00Z">
                <w:pPr>
                  <w:framePr w:hSpace="170" w:wrap="around" w:vAnchor="text" w:hAnchor="margin" w:xAlign="center" w:y="1"/>
                  <w:suppressOverlap/>
                  <w:jc w:val="center"/>
                </w:pPr>
              </w:pPrChange>
            </w:pPr>
          </w:p>
          <w:p w14:paraId="6101455E" w14:textId="77777777" w:rsidR="0051310C" w:rsidRPr="00E73024" w:rsidRDefault="0051310C">
            <w:pPr>
              <w:jc w:val="center"/>
              <w:rPr>
                <w:rFonts w:ascii="Times New Roman" w:hAnsi="Times New Roman" w:cs="Times New Roman"/>
                <w:color w:val="auto"/>
                <w:sz w:val="22"/>
                <w:szCs w:val="22"/>
                <w:lang w:eastAsia="ru-RU"/>
                <w:rPrChange w:id="8235" w:author="Савченко Михайло Іванович" w:date="2021-08-15T19:37:00Z">
                  <w:rPr>
                    <w:rFonts w:ascii="Times New Roman" w:hAnsi="Times New Roman" w:cs="Times New Roman"/>
                    <w:lang w:eastAsia="ru-RU"/>
                  </w:rPr>
                </w:rPrChange>
              </w:rPr>
              <w:pPrChange w:id="8236" w:author="Савченко Михайло Іванович" w:date="2021-08-15T19:37:00Z">
                <w:pPr>
                  <w:framePr w:hSpace="170" w:wrap="around" w:vAnchor="text" w:hAnchor="margin" w:xAlign="center" w:y="1"/>
                  <w:suppressOverlap/>
                  <w:jc w:val="center"/>
                </w:pPr>
              </w:pPrChange>
            </w:pPr>
            <w:ins w:id="8237" w:author="Савченко Михайло Іванович [2]" w:date="2021-04-21T09:13:00Z">
              <w:r w:rsidRPr="00E73024">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8238" w:author="Савченко Михайло Іванович [2]" w:date="2021-10-06T15:49:00Z">
              <w:tcPr>
                <w:tcW w:w="5237" w:type="dxa"/>
                <w:gridSpan w:val="3"/>
                <w:tcBorders>
                  <w:top w:val="single" w:sz="4" w:space="0" w:color="000000"/>
                  <w:left w:val="single" w:sz="4" w:space="0" w:color="000000"/>
                  <w:bottom w:val="single" w:sz="4" w:space="0" w:color="000000"/>
                  <w:right w:val="single" w:sz="4" w:space="0" w:color="000000"/>
                </w:tcBorders>
              </w:tcPr>
            </w:tcPrChange>
          </w:tcPr>
          <w:p w14:paraId="1EF253D6" w14:textId="77777777" w:rsidR="00DF4FDF" w:rsidRPr="00E73024" w:rsidRDefault="00DF4FDF">
            <w:pPr>
              <w:ind w:left="169"/>
              <w:rPr>
                <w:ins w:id="8239" w:author="Савченко Михайло Іванович" w:date="2021-08-14T17:21:00Z"/>
                <w:rFonts w:ascii="Times New Roman" w:hAnsi="Times New Roman" w:cs="Times New Roman"/>
                <w:color w:val="auto"/>
                <w:sz w:val="22"/>
                <w:szCs w:val="22"/>
                <w:rPrChange w:id="8240" w:author="Савченко Михайло Іванович" w:date="2021-08-15T19:37:00Z">
                  <w:rPr>
                    <w:ins w:id="8241" w:author="Савченко Михайло Іванович" w:date="2021-08-14T17:21:00Z"/>
                    <w:rFonts w:ascii="Times New Roman" w:hAnsi="Times New Roman" w:cs="Times New Roman"/>
                  </w:rPr>
                </w:rPrChange>
              </w:rPr>
              <w:pPrChange w:id="8242" w:author="Савченко Михайло Іванович" w:date="2021-08-15T19:37:00Z">
                <w:pPr>
                  <w:jc w:val="center"/>
                </w:pPr>
              </w:pPrChange>
            </w:pPr>
          </w:p>
          <w:p w14:paraId="09C05950" w14:textId="77777777" w:rsidR="00DF4FDF" w:rsidRPr="009B0BC1" w:rsidRDefault="00DF4FDF" w:rsidP="00BB6DF7">
            <w:pPr>
              <w:jc w:val="center"/>
              <w:rPr>
                <w:ins w:id="8243" w:author="Савченко Михайло Іванович" w:date="2021-08-14T17:21:00Z"/>
                <w:rFonts w:ascii="Times New Roman" w:hAnsi="Times New Roman" w:cs="Times New Roman"/>
                <w:color w:val="auto"/>
              </w:rPr>
            </w:pPr>
            <w:ins w:id="8244" w:author="Савченко Михайло Іванович" w:date="2021-08-14T17:21:00Z">
              <w:r w:rsidRPr="009B0BC1">
                <w:rPr>
                  <w:rFonts w:ascii="Times New Roman" w:hAnsi="Times New Roman" w:cs="Times New Roman"/>
                  <w:color w:val="auto"/>
                </w:rPr>
                <w:t>Усунення (мінімізація) корупційного ризику:</w:t>
              </w:r>
            </w:ins>
          </w:p>
          <w:p w14:paraId="6600F121" w14:textId="77777777" w:rsidR="00DF4FDF" w:rsidRPr="009B0BC1" w:rsidRDefault="00DF4FDF">
            <w:pPr>
              <w:ind w:left="169"/>
              <w:jc w:val="center"/>
              <w:rPr>
                <w:ins w:id="8245" w:author="Савченко Михайло Іванович" w:date="2021-08-14T17:21:00Z"/>
                <w:rFonts w:ascii="Times New Roman" w:hAnsi="Times New Roman" w:cs="Times New Roman"/>
                <w:color w:val="auto"/>
                <w:rPrChange w:id="8246" w:author="Савченко Михайло Іванович" w:date="2021-08-15T19:46:00Z">
                  <w:rPr>
                    <w:ins w:id="8247" w:author="Савченко Михайло Іванович" w:date="2021-08-14T17:21:00Z"/>
                    <w:rFonts w:ascii="Times New Roman" w:hAnsi="Times New Roman" w:cs="Times New Roman"/>
                  </w:rPr>
                </w:rPrChange>
              </w:rPr>
              <w:pPrChange w:id="8248" w:author="Савченко Михайло Іванович" w:date="2021-08-15T19:46:00Z">
                <w:pPr>
                  <w:jc w:val="center"/>
                </w:pPr>
              </w:pPrChange>
            </w:pPr>
          </w:p>
          <w:p w14:paraId="08CF1D64" w14:textId="248D6824" w:rsidR="00AB2718" w:rsidRDefault="00AB2718">
            <w:pPr>
              <w:ind w:left="169"/>
              <w:jc w:val="center"/>
              <w:rPr>
                <w:ins w:id="8249" w:author="Савченко Михайло Іванович" w:date="2021-08-15T19:46:00Z"/>
                <w:rFonts w:ascii="Times New Roman" w:hAnsi="Times New Roman" w:cs="Times New Roman"/>
                <w:color w:val="auto"/>
              </w:rPr>
              <w:pPrChange w:id="8250" w:author="Савченко Михайло Іванович" w:date="2021-08-15T19:46:00Z">
                <w:pPr>
                  <w:jc w:val="center"/>
                </w:pPr>
              </w:pPrChange>
            </w:pPr>
            <w:ins w:id="8251" w:author="Савченко Михайло Іванович [2]" w:date="2021-04-21T13:34:00Z">
              <w:r w:rsidRPr="009B0BC1">
                <w:rPr>
                  <w:rFonts w:ascii="Times New Roman" w:hAnsi="Times New Roman" w:cs="Times New Roman"/>
                  <w:color w:val="auto"/>
                  <w:rPrChange w:id="8252" w:author="Савченко Михайло Іванович" w:date="2021-08-15T19:46:00Z">
                    <w:rPr>
                      <w:rFonts w:ascii="Times New Roman" w:hAnsi="Times New Roman" w:cs="Times New Roman"/>
                    </w:rPr>
                  </w:rPrChange>
                </w:rPr>
                <w:t>1. Запроваджен</w:t>
              </w:r>
              <w:r w:rsidR="00826AE5">
                <w:rPr>
                  <w:rFonts w:ascii="Times New Roman" w:hAnsi="Times New Roman" w:cs="Times New Roman"/>
                  <w:color w:val="auto"/>
                </w:rPr>
                <w:t>о автоматизовані</w:t>
              </w:r>
              <w:r w:rsidRPr="009B0BC1">
                <w:rPr>
                  <w:rFonts w:ascii="Times New Roman" w:hAnsi="Times New Roman" w:cs="Times New Roman"/>
                  <w:color w:val="auto"/>
                  <w:rPrChange w:id="8253" w:author="Савченко Михайло Іванович" w:date="2021-08-15T19:46:00Z">
                    <w:rPr>
                      <w:rFonts w:ascii="Times New Roman" w:hAnsi="Times New Roman" w:cs="Times New Roman"/>
                    </w:rPr>
                  </w:rPrChange>
                </w:rPr>
                <w:t xml:space="preserve"> систем</w:t>
              </w:r>
            </w:ins>
            <w:ins w:id="8254" w:author="Савченко Михайло Іванович [2]" w:date="2021-08-16T10:29:00Z">
              <w:r w:rsidR="00826AE5">
                <w:rPr>
                  <w:rFonts w:ascii="Times New Roman" w:hAnsi="Times New Roman" w:cs="Times New Roman"/>
                  <w:color w:val="auto"/>
                </w:rPr>
                <w:t>и</w:t>
              </w:r>
            </w:ins>
            <w:ins w:id="8255" w:author="Савченко Михайло Іванович [2]" w:date="2021-04-21T13:34:00Z">
              <w:r w:rsidRPr="009B0BC1">
                <w:rPr>
                  <w:rFonts w:ascii="Times New Roman" w:hAnsi="Times New Roman" w:cs="Times New Roman"/>
                  <w:color w:val="auto"/>
                  <w:rPrChange w:id="8256" w:author="Савченко Михайло Іванович" w:date="2021-08-15T19:46:00Z">
                    <w:rPr>
                      <w:rFonts w:ascii="Times New Roman" w:hAnsi="Times New Roman" w:cs="Times New Roman"/>
                    </w:rPr>
                  </w:rPrChange>
                </w:rPr>
                <w:t xml:space="preserve"> прийняття документів, їх розгляду та прийняття рішення про надання адміністративних послуг, а у разі якщо в автоматизованому режи</w:t>
              </w:r>
              <w:r w:rsidR="00826AE5">
                <w:rPr>
                  <w:rFonts w:ascii="Times New Roman" w:hAnsi="Times New Roman" w:cs="Times New Roman"/>
                  <w:color w:val="auto"/>
                </w:rPr>
                <w:t xml:space="preserve">мі таке неможливо – забезпечено </w:t>
              </w:r>
            </w:ins>
            <w:ins w:id="8257" w:author="Савченко Михайло Іванович [2]" w:date="2021-08-16T10:50:00Z">
              <w:r w:rsidR="005F2974">
                <w:rPr>
                  <w:rFonts w:ascii="Times New Roman" w:hAnsi="Times New Roman" w:cs="Times New Roman"/>
                  <w:color w:val="auto"/>
                </w:rPr>
                <w:t>відеофіксації</w:t>
              </w:r>
            </w:ins>
            <w:ins w:id="8258" w:author="Савченко Михайло Іванович [2]" w:date="2021-04-21T13:34:00Z">
              <w:r w:rsidRPr="009B0BC1">
                <w:rPr>
                  <w:rFonts w:ascii="Times New Roman" w:hAnsi="Times New Roman" w:cs="Times New Roman"/>
                  <w:color w:val="auto"/>
                  <w:rPrChange w:id="8259" w:author="Савченко Михайло Іванович" w:date="2021-08-15T19:46:00Z">
                    <w:rPr>
                      <w:rFonts w:ascii="Times New Roman" w:hAnsi="Times New Roman" w:cs="Times New Roman"/>
                    </w:rPr>
                  </w:rPrChange>
                </w:rPr>
                <w:t xml:space="preserve"> усіх контактів посадових осіб з одержувачами адміністративних послуг.</w:t>
              </w:r>
            </w:ins>
          </w:p>
          <w:p w14:paraId="15AA8738" w14:textId="77777777" w:rsidR="009B0BC1" w:rsidRPr="009B0BC1" w:rsidRDefault="009B0BC1">
            <w:pPr>
              <w:ind w:left="169"/>
              <w:jc w:val="center"/>
              <w:rPr>
                <w:ins w:id="8260" w:author="Савченко Михайло Іванович [2]" w:date="2021-04-21T13:34:00Z"/>
                <w:rFonts w:ascii="Times New Roman" w:hAnsi="Times New Roman" w:cs="Times New Roman"/>
                <w:color w:val="auto"/>
                <w:rPrChange w:id="8261" w:author="Савченко Михайло Іванович" w:date="2021-08-15T19:46:00Z">
                  <w:rPr>
                    <w:ins w:id="8262" w:author="Савченко Михайло Іванович [2]" w:date="2021-04-21T13:34:00Z"/>
                    <w:rFonts w:ascii="Times New Roman" w:hAnsi="Times New Roman" w:cs="Times New Roman"/>
                  </w:rPr>
                </w:rPrChange>
              </w:rPr>
              <w:pPrChange w:id="8263" w:author="Савченко Михайло Іванович" w:date="2021-08-15T19:46:00Z">
                <w:pPr>
                  <w:jc w:val="center"/>
                </w:pPr>
              </w:pPrChange>
            </w:pPr>
          </w:p>
          <w:p w14:paraId="0CA72A92" w14:textId="34512791" w:rsidR="00AB2718" w:rsidRDefault="00826AE5">
            <w:pPr>
              <w:ind w:left="169"/>
              <w:jc w:val="center"/>
              <w:rPr>
                <w:ins w:id="8264" w:author="Савченко Михайло Іванович" w:date="2021-08-15T19:46:00Z"/>
                <w:rFonts w:ascii="Times New Roman" w:hAnsi="Times New Roman" w:cs="Times New Roman"/>
                <w:color w:val="auto"/>
              </w:rPr>
              <w:pPrChange w:id="8265" w:author="Савченко Михайло Іванович" w:date="2021-08-15T19:46:00Z">
                <w:pPr>
                  <w:framePr w:hSpace="170" w:wrap="around" w:vAnchor="text" w:hAnchor="margin" w:xAlign="center" w:y="1"/>
                  <w:jc w:val="center"/>
                </w:pPr>
              </w:pPrChange>
            </w:pPr>
            <w:ins w:id="8266" w:author="Савченко Михайло Іванович [2]" w:date="2021-04-21T13:34:00Z">
              <w:r>
                <w:rPr>
                  <w:rFonts w:ascii="Times New Roman" w:hAnsi="Times New Roman" w:cs="Times New Roman"/>
                  <w:color w:val="auto"/>
                </w:rPr>
                <w:t>2. Переглянуто</w:t>
              </w:r>
              <w:r w:rsidR="00AB2718" w:rsidRPr="009B0BC1">
                <w:rPr>
                  <w:rFonts w:ascii="Times New Roman" w:hAnsi="Times New Roman" w:cs="Times New Roman"/>
                  <w:color w:val="auto"/>
                  <w:rPrChange w:id="8267" w:author="Савченко Михайло Іванович" w:date="2021-08-15T19:46:00Z">
                    <w:rPr>
                      <w:rFonts w:ascii="Times New Roman" w:hAnsi="Times New Roman" w:cs="Times New Roman"/>
                    </w:rPr>
                  </w:rPrChange>
                </w:rPr>
                <w:t xml:space="preserve">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ins>
            <w:ins w:id="8268" w:author="Савченко Михайло Іванович [2]" w:date="2021-10-06T15:05:00Z">
              <w:r w:rsidR="00B2115F">
                <w:rPr>
                  <w:rFonts w:ascii="Times New Roman" w:hAnsi="Times New Roman" w:cs="Times New Roman"/>
                  <w:color w:val="auto"/>
                </w:rPr>
                <w:t xml:space="preserve"> </w:t>
              </w:r>
              <w:r w:rsidR="00B2115F">
                <w:rPr>
                  <w:rFonts w:ascii="Times New Roman" w:hAnsi="Times New Roman" w:cs="Times New Roman"/>
                  <w:color w:val="auto"/>
                  <w:sz w:val="22"/>
                  <w:szCs w:val="22"/>
                </w:rPr>
                <w:t xml:space="preserve"> відповідно до змін ліцензійного, контрольного законодавства, Закону України «Про лікарські засоби»</w:t>
              </w:r>
            </w:ins>
            <w:ins w:id="8269" w:author="Савченко Михайло Іванович [2]" w:date="2021-04-21T13:34:00Z">
              <w:r w:rsidR="00AB2718" w:rsidRPr="009B0BC1">
                <w:rPr>
                  <w:rFonts w:ascii="Times New Roman" w:hAnsi="Times New Roman" w:cs="Times New Roman"/>
                  <w:color w:val="auto"/>
                  <w:rPrChange w:id="8270" w:author="Савченко Михайло Іванович" w:date="2021-08-15T19:46:00Z">
                    <w:rPr>
                      <w:rFonts w:ascii="Times New Roman" w:hAnsi="Times New Roman" w:cs="Times New Roman"/>
                    </w:rPr>
                  </w:rPrChange>
                </w:rPr>
                <w:t>.</w:t>
              </w:r>
            </w:ins>
          </w:p>
          <w:p w14:paraId="644F71B7" w14:textId="77777777" w:rsidR="009B0BC1" w:rsidRPr="009B0BC1" w:rsidRDefault="009B0BC1">
            <w:pPr>
              <w:ind w:left="169"/>
              <w:jc w:val="center"/>
              <w:rPr>
                <w:ins w:id="8271" w:author="Савченко Михайло Іванович [2]" w:date="2021-04-21T13:34:00Z"/>
                <w:rFonts w:ascii="Times New Roman" w:hAnsi="Times New Roman" w:cs="Times New Roman"/>
                <w:color w:val="auto"/>
                <w:rPrChange w:id="8272" w:author="Савченко Михайло Іванович" w:date="2021-08-15T19:46:00Z">
                  <w:rPr>
                    <w:ins w:id="8273" w:author="Савченко Михайло Іванович [2]" w:date="2021-04-21T13:34:00Z"/>
                    <w:rFonts w:ascii="Times New Roman" w:hAnsi="Times New Roman" w:cs="Times New Roman"/>
                  </w:rPr>
                </w:rPrChange>
              </w:rPr>
              <w:pPrChange w:id="8274" w:author="Савченко Михайло Іванович" w:date="2021-08-15T19:46:00Z">
                <w:pPr>
                  <w:framePr w:hSpace="170" w:wrap="around" w:vAnchor="text" w:hAnchor="margin" w:xAlign="center" w:y="1"/>
                  <w:jc w:val="center"/>
                </w:pPr>
              </w:pPrChange>
            </w:pPr>
          </w:p>
          <w:p w14:paraId="0418E115" w14:textId="4C7282BD" w:rsidR="00AB2718" w:rsidRDefault="00AB2718">
            <w:pPr>
              <w:ind w:left="169"/>
              <w:jc w:val="center"/>
              <w:rPr>
                <w:ins w:id="8275" w:author="Савченко Михайло Іванович" w:date="2021-08-15T19:47:00Z"/>
                <w:rFonts w:ascii="Times New Roman" w:hAnsi="Times New Roman" w:cs="Times New Roman"/>
                <w:color w:val="auto"/>
              </w:rPr>
              <w:pPrChange w:id="8276" w:author="Савченко Михайло Іванович" w:date="2021-08-15T19:46:00Z">
                <w:pPr>
                  <w:framePr w:hSpace="170" w:wrap="around" w:vAnchor="text" w:hAnchor="margin" w:xAlign="center" w:y="1"/>
                  <w:jc w:val="center"/>
                </w:pPr>
              </w:pPrChange>
            </w:pPr>
            <w:ins w:id="8277" w:author="Савченко Михайло Іванович [2]" w:date="2021-04-21T13:34:00Z">
              <w:r w:rsidRPr="009B0BC1">
                <w:rPr>
                  <w:rFonts w:ascii="Times New Roman" w:hAnsi="Times New Roman" w:cs="Times New Roman"/>
                  <w:color w:val="auto"/>
                  <w:rPrChange w:id="8278" w:author="Савченко Михайло Іванович" w:date="2021-08-15T19:46:00Z">
                    <w:rPr>
                      <w:rFonts w:ascii="Times New Roman" w:hAnsi="Times New Roman" w:cs="Times New Roman"/>
                    </w:rPr>
                  </w:rPrChange>
                </w:rPr>
                <w:t>3.  Р</w:t>
              </w:r>
            </w:ins>
            <w:ins w:id="8279" w:author="Савченко Михайло Іванович [2]" w:date="2021-08-16T11:11:00Z">
              <w:r w:rsidR="00DD5A39">
                <w:rPr>
                  <w:rFonts w:ascii="Times New Roman" w:hAnsi="Times New Roman" w:cs="Times New Roman"/>
                  <w:color w:val="auto"/>
                </w:rPr>
                <w:t>егулярно р</w:t>
              </w:r>
            </w:ins>
            <w:ins w:id="8280" w:author="Савченко Михайло Іванович [2]" w:date="2021-04-21T13:34:00Z">
              <w:r w:rsidR="00DD5A39">
                <w:rPr>
                  <w:rFonts w:ascii="Times New Roman" w:hAnsi="Times New Roman" w:cs="Times New Roman"/>
                  <w:color w:val="auto"/>
                </w:rPr>
                <w:t>озміщується</w:t>
              </w:r>
              <w:r w:rsidRPr="009B0BC1">
                <w:rPr>
                  <w:rFonts w:ascii="Times New Roman" w:hAnsi="Times New Roman" w:cs="Times New Roman"/>
                  <w:color w:val="auto"/>
                  <w:rPrChange w:id="8281" w:author="Савченко Михайло Іванович" w:date="2021-08-15T19:46:00Z">
                    <w:rPr>
                      <w:rFonts w:ascii="Times New Roman" w:hAnsi="Times New Roman" w:cs="Times New Roman"/>
                    </w:rPr>
                  </w:rPrChange>
                </w:rPr>
                <w:t xml:space="preserve"> на офіційному сайті Держлікслужби інформації про можливість оскарження дій посадових осіб.</w:t>
              </w:r>
            </w:ins>
          </w:p>
          <w:p w14:paraId="4E6F5949" w14:textId="77777777" w:rsidR="009B0BC1" w:rsidRPr="009B0BC1" w:rsidRDefault="009B0BC1">
            <w:pPr>
              <w:ind w:left="169"/>
              <w:jc w:val="center"/>
              <w:rPr>
                <w:ins w:id="8282" w:author="Савченко Михайло Іванович [2]" w:date="2021-04-21T13:34:00Z"/>
                <w:rFonts w:ascii="Times New Roman" w:hAnsi="Times New Roman" w:cs="Times New Roman"/>
                <w:color w:val="auto"/>
                <w:rPrChange w:id="8283" w:author="Савченко Михайло Іванович" w:date="2021-08-15T19:46:00Z">
                  <w:rPr>
                    <w:ins w:id="8284" w:author="Савченко Михайло Іванович [2]" w:date="2021-04-21T13:34:00Z"/>
                    <w:rFonts w:ascii="Times New Roman" w:hAnsi="Times New Roman" w:cs="Times New Roman"/>
                  </w:rPr>
                </w:rPrChange>
              </w:rPr>
              <w:pPrChange w:id="8285" w:author="Савченко Михайло Іванович" w:date="2021-08-15T19:46:00Z">
                <w:pPr>
                  <w:framePr w:hSpace="170" w:wrap="around" w:vAnchor="text" w:hAnchor="margin" w:xAlign="center" w:y="1"/>
                  <w:jc w:val="center"/>
                </w:pPr>
              </w:pPrChange>
            </w:pPr>
          </w:p>
          <w:p w14:paraId="6BD21A5A" w14:textId="619D3051" w:rsidR="00650C67" w:rsidRDefault="00DD5A39">
            <w:pPr>
              <w:ind w:left="169"/>
              <w:jc w:val="center"/>
              <w:rPr>
                <w:ins w:id="8286" w:author="Савченко Михайло Іванович" w:date="2021-08-15T19:47:00Z"/>
                <w:rFonts w:ascii="Times New Roman" w:hAnsi="Times New Roman" w:cs="Times New Roman"/>
                <w:color w:val="auto"/>
              </w:rPr>
              <w:pPrChange w:id="8287" w:author="Савченко Михайло Іванович" w:date="2021-08-15T19:46:00Z">
                <w:pPr>
                  <w:framePr w:hSpace="170" w:wrap="around" w:vAnchor="text" w:hAnchor="margin" w:xAlign="center" w:y="1"/>
                  <w:suppressOverlap/>
                  <w:jc w:val="center"/>
                </w:pPr>
              </w:pPrChange>
            </w:pPr>
            <w:ins w:id="8288" w:author="Савченко Михайло Іванович [2]" w:date="2021-04-21T13:34:00Z">
              <w:r>
                <w:rPr>
                  <w:rFonts w:ascii="Times New Roman" w:hAnsi="Times New Roman" w:cs="Times New Roman"/>
                  <w:color w:val="auto"/>
                </w:rPr>
                <w:t>4.  Забезпечено обов’язкове</w:t>
              </w:r>
              <w:r w:rsidR="00AB2718" w:rsidRPr="009B0BC1">
                <w:rPr>
                  <w:rFonts w:ascii="Times New Roman" w:hAnsi="Times New Roman" w:cs="Times New Roman"/>
                  <w:color w:val="auto"/>
                  <w:rPrChange w:id="8289" w:author="Савченко Михайло Іванович" w:date="2021-08-15T19:46:00Z">
                    <w:rPr>
                      <w:rFonts w:ascii="Times New Roman" w:hAnsi="Times New Roman" w:cs="Times New Roman"/>
                    </w:rPr>
                  </w:rPrChange>
                </w:rPr>
                <w:t xml:space="preserve"> проведення перевірки за кожним повідомленням про порушення законодавства та розгляд.</w:t>
              </w:r>
            </w:ins>
          </w:p>
          <w:p w14:paraId="3EE5D7D9" w14:textId="77777777" w:rsidR="009B0BC1" w:rsidRPr="009B0BC1" w:rsidRDefault="009B0BC1">
            <w:pPr>
              <w:ind w:left="169"/>
              <w:jc w:val="center"/>
              <w:rPr>
                <w:ins w:id="8290" w:author="Михайло Савченко" w:date="2021-05-03T08:42:00Z"/>
                <w:rFonts w:ascii="Times New Roman" w:hAnsi="Times New Roman" w:cs="Times New Roman"/>
                <w:color w:val="auto"/>
                <w:rPrChange w:id="8291" w:author="Савченко Михайло Іванович" w:date="2021-08-15T19:46:00Z">
                  <w:rPr>
                    <w:ins w:id="8292" w:author="Михайло Савченко" w:date="2021-05-03T08:42:00Z"/>
                    <w:rFonts w:ascii="Times New Roman" w:hAnsi="Times New Roman" w:cs="Times New Roman"/>
                  </w:rPr>
                </w:rPrChange>
              </w:rPr>
              <w:pPrChange w:id="8293" w:author="Савченко Михайло Іванович" w:date="2021-08-15T19:46:00Z">
                <w:pPr>
                  <w:framePr w:hSpace="170" w:wrap="around" w:vAnchor="text" w:hAnchor="margin" w:xAlign="center" w:y="1"/>
                  <w:suppressOverlap/>
                  <w:jc w:val="center"/>
                </w:pPr>
              </w:pPrChange>
            </w:pPr>
          </w:p>
          <w:p w14:paraId="52C27A88" w14:textId="52317FBA" w:rsidR="00C7712E" w:rsidRPr="00E10A9C" w:rsidRDefault="00C7712E">
            <w:pPr>
              <w:pStyle w:val="a8"/>
              <w:numPr>
                <w:ilvl w:val="0"/>
                <w:numId w:val="5"/>
              </w:numPr>
              <w:jc w:val="center"/>
              <w:rPr>
                <w:ins w:id="8294" w:author="Савченко Михайло Іванович" w:date="2021-08-15T20:00:00Z"/>
                <w:rFonts w:ascii="Times New Roman" w:hAnsi="Times New Roman" w:cs="Times New Roman"/>
                <w:color w:val="auto"/>
                <w:rPrChange w:id="8295" w:author="Савченко Михайло Іванович" w:date="2021-08-15T20:00:00Z">
                  <w:rPr>
                    <w:ins w:id="8296" w:author="Савченко Михайло Іванович" w:date="2021-08-15T20:00:00Z"/>
                  </w:rPr>
                </w:rPrChange>
              </w:rPr>
              <w:pPrChange w:id="8297" w:author="Савченко Михайло Іванович" w:date="2021-08-15T20:00:00Z">
                <w:pPr>
                  <w:framePr w:hSpace="170" w:wrap="around" w:vAnchor="text" w:hAnchor="margin" w:xAlign="center" w:y="1"/>
                  <w:suppressOverlap/>
                  <w:jc w:val="center"/>
                </w:pPr>
              </w:pPrChange>
            </w:pPr>
            <w:ins w:id="8298" w:author="Михайло Савченко" w:date="2021-05-03T08:42:00Z">
              <w:del w:id="8299" w:author="Савченко Михайло Іванович" w:date="2021-08-15T20:00:00Z">
                <w:r w:rsidRPr="00E10A9C" w:rsidDel="00E10A9C">
                  <w:rPr>
                    <w:rFonts w:ascii="Times New Roman" w:hAnsi="Times New Roman" w:cs="Times New Roman"/>
                    <w:color w:val="auto"/>
                    <w:rPrChange w:id="8300" w:author="Савченко Михайло Іванович" w:date="2021-08-15T20:00:00Z">
                      <w:rPr>
                        <w:rFonts w:ascii="Times New Roman" w:hAnsi="Times New Roman" w:cs="Times New Roman"/>
                      </w:rPr>
                    </w:rPrChange>
                  </w:rPr>
                  <w:delText xml:space="preserve">5. </w:delText>
                </w:r>
              </w:del>
            </w:ins>
            <w:ins w:id="8301" w:author="Савченко Михайло Іванович [2]" w:date="2021-08-16T11:13:00Z">
              <w:r w:rsidR="00DD5A39">
                <w:rPr>
                  <w:rFonts w:ascii="Times New Roman" w:hAnsi="Times New Roman" w:cs="Times New Roman"/>
                  <w:color w:val="auto"/>
                </w:rPr>
                <w:t>У</w:t>
              </w:r>
            </w:ins>
            <w:ins w:id="8302" w:author="Михайло Савченко" w:date="2021-05-03T08:42:00Z">
              <w:del w:id="8303" w:author="Савченко Михайло Іванович [2]" w:date="2021-08-16T11:12:00Z">
                <w:r w:rsidRPr="00E10A9C" w:rsidDel="00DD5A39">
                  <w:rPr>
                    <w:rFonts w:ascii="Times New Roman" w:hAnsi="Times New Roman" w:cs="Times New Roman"/>
                    <w:color w:val="auto"/>
                    <w:rPrChange w:id="8304" w:author="Савченко Михайло Іванович" w:date="2021-08-15T20:00:00Z">
                      <w:rPr>
                        <w:rFonts w:ascii="Times New Roman" w:hAnsi="Times New Roman" w:cs="Times New Roman"/>
                      </w:rPr>
                    </w:rPrChange>
                  </w:rPr>
                  <w:delText>Візування у</w:delText>
                </w:r>
              </w:del>
              <w:r w:rsidRPr="00E10A9C">
                <w:rPr>
                  <w:rFonts w:ascii="Times New Roman" w:hAnsi="Times New Roman" w:cs="Times New Roman"/>
                  <w:color w:val="auto"/>
                  <w:rPrChange w:id="8305" w:author="Савченко Михайло Іванович" w:date="2021-08-15T20:00:00Z">
                    <w:rPr>
                      <w:rFonts w:ascii="Times New Roman" w:hAnsi="Times New Roman" w:cs="Times New Roman"/>
                    </w:rPr>
                  </w:rPrChange>
                </w:rPr>
                <w:t>повноважени</w:t>
              </w:r>
            </w:ins>
            <w:ins w:id="8306" w:author="Савченко Михайло Іванович [2]" w:date="2021-08-16T11:13:00Z">
              <w:r w:rsidR="00DD5A39">
                <w:rPr>
                  <w:rFonts w:ascii="Times New Roman" w:hAnsi="Times New Roman" w:cs="Times New Roman"/>
                  <w:color w:val="auto"/>
                </w:rPr>
                <w:t>й</w:t>
              </w:r>
            </w:ins>
            <w:ins w:id="8307" w:author="Михайло Савченко" w:date="2021-05-03T08:42:00Z">
              <w:del w:id="8308" w:author="Савченко Михайло Іванович [2]" w:date="2021-08-16T11:13:00Z">
                <w:r w:rsidRPr="00E10A9C" w:rsidDel="00DD5A39">
                  <w:rPr>
                    <w:rFonts w:ascii="Times New Roman" w:hAnsi="Times New Roman" w:cs="Times New Roman"/>
                    <w:color w:val="auto"/>
                    <w:rPrChange w:id="8309" w:author="Савченко Михайло Іванович" w:date="2021-08-15T20:00:00Z">
                      <w:rPr>
                        <w:rFonts w:ascii="Times New Roman" w:hAnsi="Times New Roman" w:cs="Times New Roman"/>
                      </w:rPr>
                    </w:rPrChange>
                  </w:rPr>
                  <w:delText>м</w:delText>
                </w:r>
              </w:del>
              <w:r w:rsidRPr="00E10A9C">
                <w:rPr>
                  <w:rFonts w:ascii="Times New Roman" w:hAnsi="Times New Roman" w:cs="Times New Roman"/>
                  <w:color w:val="auto"/>
                  <w:rPrChange w:id="8310" w:author="Савченко Михайло Іванович" w:date="2021-08-15T20:00:00Z">
                    <w:rPr>
                      <w:rFonts w:ascii="Times New Roman" w:hAnsi="Times New Roman" w:cs="Times New Roman"/>
                    </w:rPr>
                  </w:rPrChange>
                </w:rPr>
                <w:t xml:space="preserve"> підрозділ</w:t>
              </w:r>
            </w:ins>
            <w:ins w:id="8311" w:author="Савченко Михайло Іванович [2]" w:date="2021-08-16T11:13:00Z">
              <w:r w:rsidR="00DD5A39">
                <w:rPr>
                  <w:rFonts w:ascii="Times New Roman" w:hAnsi="Times New Roman" w:cs="Times New Roman"/>
                  <w:color w:val="auto"/>
                </w:rPr>
                <w:t xml:space="preserve"> візує</w:t>
              </w:r>
            </w:ins>
            <w:ins w:id="8312" w:author="Михайло Савченко" w:date="2021-05-03T08:42:00Z">
              <w:del w:id="8313" w:author="Савченко Михайло Іванович [2]" w:date="2021-08-16T11:13:00Z">
                <w:r w:rsidRPr="00E10A9C" w:rsidDel="00DD5A39">
                  <w:rPr>
                    <w:rFonts w:ascii="Times New Roman" w:hAnsi="Times New Roman" w:cs="Times New Roman"/>
                    <w:color w:val="auto"/>
                    <w:rPrChange w:id="8314" w:author="Савченко Михайло Іванович" w:date="2021-08-15T20:00:00Z">
                      <w:rPr>
                        <w:rFonts w:ascii="Times New Roman" w:hAnsi="Times New Roman" w:cs="Times New Roman"/>
                      </w:rPr>
                    </w:rPrChange>
                  </w:rPr>
                  <w:delText>ом</w:delText>
                </w:r>
              </w:del>
              <w:r w:rsidRPr="00E10A9C">
                <w:rPr>
                  <w:rFonts w:ascii="Times New Roman" w:hAnsi="Times New Roman" w:cs="Times New Roman"/>
                  <w:color w:val="auto"/>
                  <w:rPrChange w:id="8315" w:author="Савченко Михайло Іванович" w:date="2021-08-15T20:00:00Z">
                    <w:rPr>
                      <w:rFonts w:ascii="Times New Roman" w:hAnsi="Times New Roman" w:cs="Times New Roman"/>
                    </w:rPr>
                  </w:rPrChange>
                </w:rPr>
                <w:t xml:space="preserve"> готов</w:t>
              </w:r>
            </w:ins>
            <w:ins w:id="8316" w:author="Савченко Михайло Іванович [2]" w:date="2021-08-16T11:13:00Z">
              <w:r w:rsidR="00DD5A39">
                <w:rPr>
                  <w:rFonts w:ascii="Times New Roman" w:hAnsi="Times New Roman" w:cs="Times New Roman"/>
                  <w:color w:val="auto"/>
                </w:rPr>
                <w:t>і</w:t>
              </w:r>
            </w:ins>
            <w:ins w:id="8317" w:author="Михайло Савченко" w:date="2021-05-03T08:42:00Z">
              <w:del w:id="8318" w:author="Савченко Михайло Іванович [2]" w:date="2021-08-16T11:13:00Z">
                <w:r w:rsidRPr="00E10A9C" w:rsidDel="00DD5A39">
                  <w:rPr>
                    <w:rFonts w:ascii="Times New Roman" w:hAnsi="Times New Roman" w:cs="Times New Roman"/>
                    <w:color w:val="auto"/>
                    <w:rPrChange w:id="8319" w:author="Савченко Михайло Іванович" w:date="2021-08-15T20:00:00Z">
                      <w:rPr>
                        <w:rFonts w:ascii="Times New Roman" w:hAnsi="Times New Roman" w:cs="Times New Roman"/>
                      </w:rPr>
                    </w:rPrChange>
                  </w:rPr>
                  <w:delText>их</w:delText>
                </w:r>
              </w:del>
              <w:r w:rsidRPr="00E10A9C">
                <w:rPr>
                  <w:rFonts w:ascii="Times New Roman" w:hAnsi="Times New Roman" w:cs="Times New Roman"/>
                  <w:color w:val="auto"/>
                  <w:rPrChange w:id="8320" w:author="Савченко Михайло Іванович" w:date="2021-08-15T20:00:00Z">
                    <w:rPr>
                      <w:rFonts w:ascii="Times New Roman" w:hAnsi="Times New Roman" w:cs="Times New Roman"/>
                    </w:rPr>
                  </w:rPrChange>
                </w:rPr>
                <w:t xml:space="preserve"> документ</w:t>
              </w:r>
            </w:ins>
            <w:ins w:id="8321" w:author="Савченко Михайло Іванович [2]" w:date="2021-08-16T11:13:00Z">
              <w:r w:rsidR="00DD5A39">
                <w:rPr>
                  <w:rFonts w:ascii="Times New Roman" w:hAnsi="Times New Roman" w:cs="Times New Roman"/>
                  <w:color w:val="auto"/>
                </w:rPr>
                <w:t>и</w:t>
              </w:r>
            </w:ins>
            <w:ins w:id="8322" w:author="Михайло Савченко" w:date="2021-05-03T08:42:00Z">
              <w:del w:id="8323" w:author="Савченко Михайло Іванович [2]" w:date="2021-08-16T11:13:00Z">
                <w:r w:rsidRPr="00E10A9C" w:rsidDel="00DD5A39">
                  <w:rPr>
                    <w:rFonts w:ascii="Times New Roman" w:hAnsi="Times New Roman" w:cs="Times New Roman"/>
                    <w:color w:val="auto"/>
                    <w:rPrChange w:id="8324" w:author="Савченко Михайло Іванович" w:date="2021-08-15T20:00:00Z">
                      <w:rPr>
                        <w:rFonts w:ascii="Times New Roman" w:hAnsi="Times New Roman" w:cs="Times New Roman"/>
                      </w:rPr>
                    </w:rPrChange>
                  </w:rPr>
                  <w:delText>ів</w:delText>
                </w:r>
              </w:del>
            </w:ins>
            <w:ins w:id="8325" w:author="Михайло Савченко" w:date="2021-05-03T08:43:00Z">
              <w:r w:rsidRPr="00E10A9C">
                <w:rPr>
                  <w:rFonts w:ascii="Times New Roman" w:hAnsi="Times New Roman" w:cs="Times New Roman"/>
                  <w:color w:val="auto"/>
                  <w:rPrChange w:id="8326" w:author="Савченко Михайло Іванович" w:date="2021-08-15T20:00:00Z">
                    <w:rPr>
                      <w:rFonts w:ascii="Times New Roman" w:hAnsi="Times New Roman" w:cs="Times New Roman"/>
                    </w:rPr>
                  </w:rPrChange>
                </w:rPr>
                <w:t>, перевір</w:t>
              </w:r>
            </w:ins>
            <w:ins w:id="8327" w:author="Савченко Михайло Іванович [2]" w:date="2021-08-16T11:13:00Z">
              <w:r w:rsidR="00DD5A39">
                <w:rPr>
                  <w:rFonts w:ascii="Times New Roman" w:hAnsi="Times New Roman" w:cs="Times New Roman"/>
                  <w:color w:val="auto"/>
                </w:rPr>
                <w:t>яє</w:t>
              </w:r>
            </w:ins>
            <w:ins w:id="8328" w:author="Михайло Савченко" w:date="2021-05-03T08:43:00Z">
              <w:del w:id="8329" w:author="Савченко Михайло Іванович [2]" w:date="2021-08-16T11:13:00Z">
                <w:r w:rsidRPr="00E10A9C" w:rsidDel="00DD5A39">
                  <w:rPr>
                    <w:rFonts w:ascii="Times New Roman" w:hAnsi="Times New Roman" w:cs="Times New Roman"/>
                    <w:color w:val="auto"/>
                    <w:rPrChange w:id="8330" w:author="Савченко Михайло Іванович" w:date="2021-08-15T20:00:00Z">
                      <w:rPr>
                        <w:rFonts w:ascii="Times New Roman" w:hAnsi="Times New Roman" w:cs="Times New Roman"/>
                      </w:rPr>
                    </w:rPrChange>
                  </w:rPr>
                  <w:delText>ка</w:delText>
                </w:r>
              </w:del>
              <w:r w:rsidRPr="00E10A9C">
                <w:rPr>
                  <w:rFonts w:ascii="Times New Roman" w:hAnsi="Times New Roman" w:cs="Times New Roman"/>
                  <w:color w:val="auto"/>
                  <w:rPrChange w:id="8331" w:author="Савченко Михайло Іванович" w:date="2021-08-15T20:00:00Z">
                    <w:rPr>
                      <w:rFonts w:ascii="Times New Roman" w:hAnsi="Times New Roman" w:cs="Times New Roman"/>
                    </w:rPr>
                  </w:rPrChange>
                </w:rPr>
                <w:t xml:space="preserve"> термінів їх опрацювання</w:t>
              </w:r>
            </w:ins>
            <w:ins w:id="8332" w:author="Михайло Савченко" w:date="2021-05-03T08:44:00Z">
              <w:r w:rsidRPr="00E10A9C">
                <w:rPr>
                  <w:rFonts w:ascii="Times New Roman" w:hAnsi="Times New Roman" w:cs="Times New Roman"/>
                  <w:color w:val="auto"/>
                  <w:rPrChange w:id="8333" w:author="Савченко Михайло Іванович" w:date="2021-08-15T20:00:00Z">
                    <w:rPr>
                      <w:rFonts w:ascii="Times New Roman" w:hAnsi="Times New Roman" w:cs="Times New Roman"/>
                    </w:rPr>
                  </w:rPrChange>
                </w:rPr>
                <w:t>, оці</w:t>
              </w:r>
            </w:ins>
            <w:ins w:id="8334" w:author="Савченко Михайло Іванович [2]" w:date="2021-08-16T11:14:00Z">
              <w:r w:rsidR="00DD5A39">
                <w:rPr>
                  <w:rFonts w:ascii="Times New Roman" w:hAnsi="Times New Roman" w:cs="Times New Roman"/>
                  <w:color w:val="auto"/>
                </w:rPr>
                <w:t>нює</w:t>
              </w:r>
            </w:ins>
            <w:ins w:id="8335" w:author="Михайло Савченко" w:date="2021-05-03T08:44:00Z">
              <w:del w:id="8336" w:author="Савченко Михайло Іванович [2]" w:date="2021-08-16T11:13:00Z">
                <w:r w:rsidRPr="00E10A9C" w:rsidDel="00DD5A39">
                  <w:rPr>
                    <w:rFonts w:ascii="Times New Roman" w:hAnsi="Times New Roman" w:cs="Times New Roman"/>
                    <w:color w:val="auto"/>
                    <w:rPrChange w:id="8337" w:author="Савченко Михайло Іванович" w:date="2021-08-15T20:00:00Z">
                      <w:rPr>
                        <w:rFonts w:ascii="Times New Roman" w:hAnsi="Times New Roman" w:cs="Times New Roman"/>
                      </w:rPr>
                    </w:rPrChange>
                  </w:rPr>
                  <w:delText>нка</w:delText>
                </w:r>
              </w:del>
              <w:r w:rsidRPr="00E10A9C">
                <w:rPr>
                  <w:rFonts w:ascii="Times New Roman" w:hAnsi="Times New Roman" w:cs="Times New Roman"/>
                  <w:color w:val="auto"/>
                  <w:rPrChange w:id="8338" w:author="Савченко Михайло Іванович" w:date="2021-08-15T20:00:00Z">
                    <w:rPr>
                      <w:rFonts w:ascii="Times New Roman" w:hAnsi="Times New Roman" w:cs="Times New Roman"/>
                    </w:rPr>
                  </w:rPrChange>
                </w:rPr>
                <w:t xml:space="preserve"> лист</w:t>
              </w:r>
            </w:ins>
            <w:ins w:id="8339" w:author="Савченко Михайло Іванович [2]" w:date="2021-08-16T11:14:00Z">
              <w:r w:rsidR="00DD5A39">
                <w:rPr>
                  <w:rFonts w:ascii="Times New Roman" w:hAnsi="Times New Roman" w:cs="Times New Roman"/>
                  <w:color w:val="auto"/>
                </w:rPr>
                <w:t>и</w:t>
              </w:r>
            </w:ins>
            <w:ins w:id="8340" w:author="Михайло Савченко" w:date="2021-05-03T08:44:00Z">
              <w:del w:id="8341" w:author="Савченко Михайло Іванович [2]" w:date="2021-08-16T11:14:00Z">
                <w:r w:rsidRPr="00E10A9C" w:rsidDel="00DD5A39">
                  <w:rPr>
                    <w:rFonts w:ascii="Times New Roman" w:hAnsi="Times New Roman" w:cs="Times New Roman"/>
                    <w:color w:val="auto"/>
                    <w:rPrChange w:id="8342" w:author="Савченко Михайло Іванович" w:date="2021-08-15T20:00:00Z">
                      <w:rPr>
                        <w:rFonts w:ascii="Times New Roman" w:hAnsi="Times New Roman" w:cs="Times New Roman"/>
                      </w:rPr>
                    </w:rPrChange>
                  </w:rPr>
                  <w:delText>ів</w:delText>
                </w:r>
              </w:del>
              <w:r w:rsidRPr="00E10A9C">
                <w:rPr>
                  <w:rFonts w:ascii="Times New Roman" w:hAnsi="Times New Roman" w:cs="Times New Roman"/>
                  <w:color w:val="auto"/>
                  <w:rPrChange w:id="8343" w:author="Савченко Михайло Іванович" w:date="2021-08-15T20:00:00Z">
                    <w:rPr>
                      <w:rFonts w:ascii="Times New Roman" w:hAnsi="Times New Roman" w:cs="Times New Roman"/>
                    </w:rPr>
                  </w:rPrChange>
                </w:rPr>
                <w:t xml:space="preserve"> Держлікслужби про усунення недоліків в пакетах поданих документів.</w:t>
              </w:r>
            </w:ins>
          </w:p>
          <w:p w14:paraId="497FA564" w14:textId="06E9DE59" w:rsidR="00E10A9C" w:rsidRPr="00E10A9C" w:rsidRDefault="00E10A9C">
            <w:pPr>
              <w:pStyle w:val="a8"/>
              <w:numPr>
                <w:ilvl w:val="0"/>
                <w:numId w:val="5"/>
              </w:numPr>
              <w:jc w:val="center"/>
              <w:rPr>
                <w:rFonts w:ascii="Times New Roman" w:hAnsi="Times New Roman" w:cs="Times New Roman"/>
                <w:color w:val="auto"/>
                <w:sz w:val="22"/>
                <w:szCs w:val="22"/>
                <w:lang w:eastAsia="ru-RU"/>
                <w:rPrChange w:id="8344" w:author="Савченко Михайло Іванович" w:date="2021-08-15T20:00:00Z">
                  <w:rPr>
                    <w:rFonts w:ascii="Times New Roman" w:hAnsi="Times New Roman" w:cs="Times New Roman"/>
                    <w:lang w:eastAsia="ru-RU"/>
                  </w:rPr>
                </w:rPrChange>
              </w:rPr>
              <w:pPrChange w:id="8345" w:author="Савченко Михайло Іванович" w:date="2021-08-15T20:00:00Z">
                <w:pPr>
                  <w:framePr w:hSpace="170" w:wrap="around" w:vAnchor="text" w:hAnchor="margin" w:xAlign="center" w:y="1"/>
                  <w:suppressOverlap/>
                  <w:jc w:val="center"/>
                </w:pPr>
              </w:pPrChange>
            </w:pPr>
            <w:ins w:id="8346" w:author="Савченко Михайло Іванович" w:date="2021-08-15T20:00:00Z">
              <w:r>
                <w:rPr>
                  <w:rFonts w:ascii="Times New Roman" w:hAnsi="Times New Roman" w:cs="Times New Roman"/>
                  <w:color w:val="auto"/>
                </w:rPr>
                <w:t>Відсутні репутаційні втрати Держлікслужби.</w:t>
              </w:r>
            </w:ins>
          </w:p>
        </w:tc>
      </w:tr>
      <w:tr w:rsidR="00DC53B3" w:rsidRPr="00E73024" w14:paraId="08FF8DAE" w14:textId="77777777" w:rsidTr="006A21BD">
        <w:trPr>
          <w:trHeight w:val="560"/>
          <w:trPrChange w:id="8347"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8348"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7F452138" w14:textId="77777777" w:rsidR="00DC53B3" w:rsidRDefault="00DC53B3" w:rsidP="00BB6DF7">
            <w:pPr>
              <w:jc w:val="center"/>
              <w:rPr>
                <w:ins w:id="8349" w:author="Савченко Михайло Іванович" w:date="2021-08-15T19:52:00Z"/>
                <w:rFonts w:ascii="Times New Roman" w:hAnsi="Times New Roman" w:cs="Times New Roman"/>
                <w:b/>
                <w:color w:val="auto"/>
                <w:sz w:val="22"/>
                <w:szCs w:val="22"/>
                <w:lang w:eastAsia="ru-RU"/>
              </w:rPr>
            </w:pPr>
          </w:p>
          <w:p w14:paraId="4132A76B" w14:textId="4DB8ED0C" w:rsidR="00DC53B3" w:rsidRDefault="00DC53B3">
            <w:pPr>
              <w:rPr>
                <w:ins w:id="8350" w:author="Савченко Михайло Іванович" w:date="2021-08-15T19:53:00Z"/>
                <w:rFonts w:ascii="Times New Roman" w:hAnsi="Times New Roman" w:cs="Times New Roman"/>
                <w:b/>
                <w:color w:val="auto"/>
                <w:sz w:val="22"/>
                <w:szCs w:val="22"/>
                <w:lang w:eastAsia="ru-RU"/>
              </w:rPr>
              <w:pPrChange w:id="8351" w:author="Савченко Михайло Іванович" w:date="2021-08-15T19:53:00Z">
                <w:pPr>
                  <w:framePr w:hSpace="170" w:wrap="around" w:vAnchor="text" w:hAnchor="margin" w:xAlign="center" w:y="1"/>
                  <w:suppressOverlap/>
                  <w:jc w:val="center"/>
                </w:pPr>
              </w:pPrChange>
            </w:pPr>
          </w:p>
          <w:p w14:paraId="387EDE87" w14:textId="77777777" w:rsidR="00DC53B3" w:rsidRDefault="00DC53B3" w:rsidP="00BB6DF7">
            <w:pPr>
              <w:jc w:val="center"/>
              <w:rPr>
                <w:ins w:id="8352" w:author="Савченко Михайло Іванович" w:date="2021-08-15T19:53:00Z"/>
                <w:rFonts w:ascii="Times New Roman" w:hAnsi="Times New Roman" w:cs="Times New Roman"/>
                <w:b/>
                <w:color w:val="auto"/>
                <w:sz w:val="22"/>
                <w:szCs w:val="22"/>
                <w:lang w:eastAsia="ru-RU"/>
              </w:rPr>
            </w:pPr>
          </w:p>
          <w:p w14:paraId="74DC9F20" w14:textId="77777777" w:rsidR="00DC53B3" w:rsidRDefault="00DC53B3" w:rsidP="00A806E0">
            <w:pPr>
              <w:jc w:val="center"/>
              <w:rPr>
                <w:ins w:id="8353" w:author="Савченко Михайло Іванович" w:date="2021-08-15T19:53:00Z"/>
                <w:rFonts w:ascii="Times New Roman" w:hAnsi="Times New Roman" w:cs="Times New Roman"/>
                <w:b/>
                <w:color w:val="auto"/>
                <w:sz w:val="22"/>
                <w:szCs w:val="22"/>
                <w:lang w:eastAsia="ru-RU"/>
              </w:rPr>
            </w:pPr>
          </w:p>
          <w:p w14:paraId="3E48391A" w14:textId="77777777" w:rsidR="00DC53B3" w:rsidRDefault="00DC53B3">
            <w:pPr>
              <w:jc w:val="center"/>
              <w:rPr>
                <w:ins w:id="8354" w:author="Савченко Михайло Іванович" w:date="2021-08-15T19:53:00Z"/>
                <w:rFonts w:ascii="Times New Roman" w:hAnsi="Times New Roman" w:cs="Times New Roman"/>
                <w:b/>
                <w:color w:val="auto"/>
                <w:sz w:val="22"/>
                <w:szCs w:val="22"/>
                <w:lang w:eastAsia="ru-RU"/>
              </w:rPr>
              <w:pPrChange w:id="8355" w:author="Савченко Михайло Іванович" w:date="2021-08-15T19:37:00Z">
                <w:pPr>
                  <w:framePr w:hSpace="170" w:wrap="around" w:vAnchor="text" w:hAnchor="margin" w:xAlign="center" w:y="1"/>
                  <w:suppressOverlap/>
                  <w:jc w:val="center"/>
                </w:pPr>
              </w:pPrChange>
            </w:pPr>
          </w:p>
          <w:p w14:paraId="514DC6F3" w14:textId="77777777" w:rsidR="00DC53B3" w:rsidRDefault="00DC53B3">
            <w:pPr>
              <w:jc w:val="center"/>
              <w:rPr>
                <w:ins w:id="8356" w:author="Савченко Михайло Іванович" w:date="2021-08-15T19:53:00Z"/>
                <w:rFonts w:ascii="Times New Roman" w:hAnsi="Times New Roman" w:cs="Times New Roman"/>
                <w:b/>
                <w:color w:val="auto"/>
                <w:sz w:val="22"/>
                <w:szCs w:val="22"/>
                <w:lang w:eastAsia="ru-RU"/>
              </w:rPr>
              <w:pPrChange w:id="8357" w:author="Савченко Михайло Іванович" w:date="2021-08-15T19:37:00Z">
                <w:pPr>
                  <w:framePr w:hSpace="170" w:wrap="around" w:vAnchor="text" w:hAnchor="margin" w:xAlign="center" w:y="1"/>
                  <w:suppressOverlap/>
                  <w:jc w:val="center"/>
                </w:pPr>
              </w:pPrChange>
            </w:pPr>
          </w:p>
          <w:p w14:paraId="1D90E1A5" w14:textId="77777777" w:rsidR="00DC53B3" w:rsidRDefault="00DC53B3">
            <w:pPr>
              <w:jc w:val="center"/>
              <w:rPr>
                <w:ins w:id="8358" w:author="Савченко Михайло Іванович" w:date="2021-08-15T19:53:00Z"/>
                <w:rFonts w:ascii="Times New Roman" w:hAnsi="Times New Roman" w:cs="Times New Roman"/>
                <w:b/>
                <w:color w:val="auto"/>
                <w:sz w:val="22"/>
                <w:szCs w:val="22"/>
                <w:lang w:eastAsia="ru-RU"/>
              </w:rPr>
              <w:pPrChange w:id="8359" w:author="Савченко Михайло Іванович" w:date="2021-08-15T19:37:00Z">
                <w:pPr>
                  <w:framePr w:hSpace="170" w:wrap="around" w:vAnchor="text" w:hAnchor="margin" w:xAlign="center" w:y="1"/>
                  <w:suppressOverlap/>
                  <w:jc w:val="center"/>
                </w:pPr>
              </w:pPrChange>
            </w:pPr>
          </w:p>
          <w:p w14:paraId="24703A24" w14:textId="77777777" w:rsidR="00DC53B3" w:rsidRDefault="00DC53B3">
            <w:pPr>
              <w:jc w:val="center"/>
              <w:rPr>
                <w:ins w:id="8360" w:author="Савченко Михайло Іванович" w:date="2021-08-15T19:53:00Z"/>
                <w:rFonts w:ascii="Times New Roman" w:hAnsi="Times New Roman" w:cs="Times New Roman"/>
                <w:b/>
                <w:color w:val="auto"/>
                <w:sz w:val="22"/>
                <w:szCs w:val="22"/>
                <w:lang w:eastAsia="ru-RU"/>
              </w:rPr>
              <w:pPrChange w:id="8361" w:author="Савченко Михайло Іванович" w:date="2021-08-15T19:37:00Z">
                <w:pPr>
                  <w:framePr w:hSpace="170" w:wrap="around" w:vAnchor="text" w:hAnchor="margin" w:xAlign="center" w:y="1"/>
                  <w:suppressOverlap/>
                  <w:jc w:val="center"/>
                </w:pPr>
              </w:pPrChange>
            </w:pPr>
          </w:p>
          <w:p w14:paraId="44B716B1" w14:textId="77777777" w:rsidR="00DC53B3" w:rsidRDefault="00DC53B3">
            <w:pPr>
              <w:jc w:val="center"/>
              <w:rPr>
                <w:ins w:id="8362" w:author="Савченко Михайло Іванович" w:date="2021-08-15T19:53:00Z"/>
                <w:rFonts w:ascii="Times New Roman" w:hAnsi="Times New Roman" w:cs="Times New Roman"/>
                <w:b/>
                <w:color w:val="auto"/>
                <w:sz w:val="22"/>
                <w:szCs w:val="22"/>
                <w:lang w:eastAsia="ru-RU"/>
              </w:rPr>
              <w:pPrChange w:id="8363" w:author="Савченко Михайло Іванович" w:date="2021-08-15T19:37:00Z">
                <w:pPr>
                  <w:framePr w:hSpace="170" w:wrap="around" w:vAnchor="text" w:hAnchor="margin" w:xAlign="center" w:y="1"/>
                  <w:suppressOverlap/>
                  <w:jc w:val="center"/>
                </w:pPr>
              </w:pPrChange>
            </w:pPr>
          </w:p>
          <w:p w14:paraId="2214B8C5" w14:textId="46625080" w:rsidR="00650C67" w:rsidRPr="00E73024" w:rsidRDefault="00650C67">
            <w:pPr>
              <w:jc w:val="center"/>
              <w:rPr>
                <w:rFonts w:ascii="Times New Roman" w:hAnsi="Times New Roman" w:cs="Times New Roman"/>
                <w:b/>
                <w:color w:val="auto"/>
                <w:sz w:val="22"/>
                <w:szCs w:val="22"/>
                <w:lang w:eastAsia="ru-RU"/>
                <w:rPrChange w:id="8364" w:author="Савченко Михайло Іванович" w:date="2021-08-15T19:37:00Z">
                  <w:rPr>
                    <w:rFonts w:ascii="Times New Roman" w:hAnsi="Times New Roman" w:cs="Times New Roman"/>
                    <w:b/>
                    <w:sz w:val="22"/>
                    <w:szCs w:val="22"/>
                    <w:lang w:eastAsia="ru-RU"/>
                  </w:rPr>
                </w:rPrChange>
              </w:rPr>
              <w:pPrChange w:id="8365" w:author="Савченко Михайло Іванович" w:date="2021-08-15T19:37:00Z">
                <w:pPr>
                  <w:framePr w:hSpace="170" w:wrap="around" w:vAnchor="text" w:hAnchor="margin" w:xAlign="center" w:y="1"/>
                  <w:suppressOverlap/>
                  <w:jc w:val="center"/>
                </w:pPr>
              </w:pPrChange>
            </w:pPr>
            <w:ins w:id="8366" w:author="Савченко Михайло Іванович" w:date="2021-04-20T15:41:00Z">
              <w:r w:rsidRPr="00E73024">
                <w:rPr>
                  <w:rFonts w:ascii="Times New Roman" w:hAnsi="Times New Roman" w:cs="Times New Roman"/>
                  <w:b/>
                  <w:color w:val="auto"/>
                  <w:sz w:val="22"/>
                  <w:szCs w:val="22"/>
                  <w:lang w:eastAsia="ru-RU"/>
                  <w:rPrChange w:id="8367" w:author="Савченко Михайло Іванович" w:date="2021-08-15T19:37:00Z">
                    <w:rPr>
                      <w:rFonts w:ascii="Times New Roman" w:hAnsi="Times New Roman" w:cs="Times New Roman"/>
                      <w:b/>
                      <w:lang w:eastAsia="ru-RU"/>
                    </w:rPr>
                  </w:rPrChange>
                </w:rPr>
                <w:t>22.</w:t>
              </w:r>
            </w:ins>
          </w:p>
        </w:tc>
        <w:tc>
          <w:tcPr>
            <w:tcW w:w="2268" w:type="dxa"/>
            <w:tcBorders>
              <w:top w:val="single" w:sz="4" w:space="0" w:color="000000"/>
              <w:left w:val="single" w:sz="4" w:space="0" w:color="000000"/>
              <w:bottom w:val="single" w:sz="4" w:space="0" w:color="000000"/>
              <w:right w:val="single" w:sz="4" w:space="0" w:color="000000"/>
            </w:tcBorders>
            <w:vAlign w:val="center"/>
            <w:tcPrChange w:id="8368"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119CAB02" w14:textId="77777777" w:rsidR="00DC53B3" w:rsidRDefault="00DC53B3">
            <w:pPr>
              <w:ind w:left="-104" w:right="-114"/>
              <w:jc w:val="center"/>
              <w:rPr>
                <w:ins w:id="8369" w:author="Савченко Михайло Іванович" w:date="2021-08-15T19:52:00Z"/>
                <w:rFonts w:ascii="Times New Roman" w:hAnsi="Times New Roman" w:cs="Times New Roman"/>
                <w:b/>
                <w:color w:val="auto"/>
                <w:lang w:eastAsia="ru-RU"/>
              </w:rPr>
              <w:pPrChange w:id="8370" w:author="Савченко Михайло Іванович" w:date="2021-08-15T19:37:00Z">
                <w:pPr>
                  <w:framePr w:hSpace="170" w:wrap="around" w:vAnchor="text" w:hAnchor="margin" w:xAlign="center" w:y="1"/>
                  <w:suppressOverlap/>
                  <w:jc w:val="center"/>
                </w:pPr>
              </w:pPrChange>
            </w:pPr>
          </w:p>
          <w:p w14:paraId="2400B340" w14:textId="77777777" w:rsidR="00DC53B3" w:rsidRDefault="00DC53B3">
            <w:pPr>
              <w:ind w:left="-104" w:right="-114"/>
              <w:jc w:val="center"/>
              <w:rPr>
                <w:ins w:id="8371" w:author="Савченко Михайло Іванович" w:date="2021-08-15T19:52:00Z"/>
                <w:rFonts w:ascii="Times New Roman" w:hAnsi="Times New Roman" w:cs="Times New Roman"/>
                <w:b/>
                <w:color w:val="auto"/>
                <w:lang w:eastAsia="ru-RU"/>
              </w:rPr>
              <w:pPrChange w:id="8372" w:author="Савченко Михайло Іванович" w:date="2021-08-15T19:37:00Z">
                <w:pPr>
                  <w:framePr w:hSpace="170" w:wrap="around" w:vAnchor="text" w:hAnchor="margin" w:xAlign="center" w:y="1"/>
                  <w:suppressOverlap/>
                  <w:jc w:val="center"/>
                </w:pPr>
              </w:pPrChange>
            </w:pPr>
          </w:p>
          <w:p w14:paraId="12CE812E" w14:textId="77777777" w:rsidR="00DC53B3" w:rsidRDefault="00DC53B3">
            <w:pPr>
              <w:ind w:left="-104" w:right="-114"/>
              <w:jc w:val="center"/>
              <w:rPr>
                <w:ins w:id="8373" w:author="Савченко Михайло Іванович" w:date="2021-08-15T19:52:00Z"/>
                <w:rFonts w:ascii="Times New Roman" w:hAnsi="Times New Roman" w:cs="Times New Roman"/>
                <w:b/>
                <w:color w:val="auto"/>
                <w:lang w:eastAsia="ru-RU"/>
              </w:rPr>
              <w:pPrChange w:id="8374" w:author="Савченко Михайло Іванович" w:date="2021-08-15T19:37:00Z">
                <w:pPr>
                  <w:framePr w:hSpace="170" w:wrap="around" w:vAnchor="text" w:hAnchor="margin" w:xAlign="center" w:y="1"/>
                  <w:suppressOverlap/>
                  <w:jc w:val="center"/>
                </w:pPr>
              </w:pPrChange>
            </w:pPr>
          </w:p>
          <w:p w14:paraId="5EC289DB" w14:textId="77777777" w:rsidR="00DC53B3" w:rsidRDefault="00DC53B3">
            <w:pPr>
              <w:ind w:left="-104" w:right="-114"/>
              <w:jc w:val="center"/>
              <w:rPr>
                <w:ins w:id="8375" w:author="Савченко Михайло Іванович" w:date="2021-08-15T19:52:00Z"/>
                <w:rFonts w:ascii="Times New Roman" w:hAnsi="Times New Roman" w:cs="Times New Roman"/>
                <w:b/>
                <w:color w:val="auto"/>
                <w:lang w:eastAsia="ru-RU"/>
              </w:rPr>
              <w:pPrChange w:id="8376" w:author="Савченко Михайло Іванович" w:date="2021-08-15T19:37:00Z">
                <w:pPr>
                  <w:framePr w:hSpace="170" w:wrap="around" w:vAnchor="text" w:hAnchor="margin" w:xAlign="center" w:y="1"/>
                  <w:suppressOverlap/>
                  <w:jc w:val="center"/>
                </w:pPr>
              </w:pPrChange>
            </w:pPr>
          </w:p>
          <w:p w14:paraId="4F37340C" w14:textId="77777777" w:rsidR="00DC53B3" w:rsidRDefault="00DC53B3">
            <w:pPr>
              <w:ind w:left="-104" w:right="-114"/>
              <w:jc w:val="center"/>
              <w:rPr>
                <w:ins w:id="8377" w:author="Савченко Михайло Іванович" w:date="2021-08-15T19:52:00Z"/>
                <w:rFonts w:ascii="Times New Roman" w:hAnsi="Times New Roman" w:cs="Times New Roman"/>
                <w:b/>
                <w:color w:val="auto"/>
                <w:lang w:eastAsia="ru-RU"/>
              </w:rPr>
              <w:pPrChange w:id="8378" w:author="Савченко Михайло Іванович" w:date="2021-08-15T19:37:00Z">
                <w:pPr>
                  <w:framePr w:hSpace="170" w:wrap="around" w:vAnchor="text" w:hAnchor="margin" w:xAlign="center" w:y="1"/>
                  <w:suppressOverlap/>
                  <w:jc w:val="center"/>
                </w:pPr>
              </w:pPrChange>
            </w:pPr>
          </w:p>
          <w:p w14:paraId="15158A2F" w14:textId="77777777" w:rsidR="00DC53B3" w:rsidRDefault="00DC53B3">
            <w:pPr>
              <w:ind w:left="-104" w:right="-114"/>
              <w:jc w:val="center"/>
              <w:rPr>
                <w:ins w:id="8379" w:author="Савченко Михайло Іванович" w:date="2021-08-15T19:52:00Z"/>
                <w:rFonts w:ascii="Times New Roman" w:hAnsi="Times New Roman" w:cs="Times New Roman"/>
                <w:b/>
                <w:color w:val="auto"/>
                <w:lang w:eastAsia="ru-RU"/>
              </w:rPr>
              <w:pPrChange w:id="8380" w:author="Савченко Михайло Іванович" w:date="2021-08-15T19:37:00Z">
                <w:pPr>
                  <w:framePr w:hSpace="170" w:wrap="around" w:vAnchor="text" w:hAnchor="margin" w:xAlign="center" w:y="1"/>
                  <w:suppressOverlap/>
                  <w:jc w:val="center"/>
                </w:pPr>
              </w:pPrChange>
            </w:pPr>
          </w:p>
          <w:p w14:paraId="6D60DFA7" w14:textId="39D75646" w:rsidR="00D526F8" w:rsidRPr="00E73024" w:rsidRDefault="00D526F8">
            <w:pPr>
              <w:ind w:left="-104" w:right="-114"/>
              <w:jc w:val="center"/>
              <w:rPr>
                <w:ins w:id="8381" w:author="Савченко Михайло Іванович" w:date="2021-08-14T12:21:00Z"/>
                <w:rFonts w:ascii="Times New Roman" w:hAnsi="Times New Roman" w:cs="Times New Roman"/>
                <w:color w:val="auto"/>
                <w:lang w:eastAsia="ru-RU"/>
              </w:rPr>
              <w:pPrChange w:id="8382" w:author="Савченко Михайло Іванович" w:date="2021-08-15T19:37:00Z">
                <w:pPr>
                  <w:framePr w:hSpace="170" w:wrap="around" w:vAnchor="text" w:hAnchor="margin" w:xAlign="center" w:y="1"/>
                  <w:suppressOverlap/>
                  <w:jc w:val="center"/>
                </w:pPr>
              </w:pPrChange>
            </w:pPr>
            <w:ins w:id="8383" w:author="Савченко Михайло Іванович" w:date="2021-08-14T12:21:00Z">
              <w:r w:rsidRPr="00E73024">
                <w:rPr>
                  <w:rFonts w:ascii="Times New Roman" w:hAnsi="Times New Roman" w:cs="Times New Roman"/>
                  <w:b/>
                  <w:color w:val="auto"/>
                  <w:lang w:eastAsia="ru-RU"/>
                </w:rPr>
                <w:t>Надання переваги суб’єктам господарювання при видачі довідок про відсутність (наявність) підконтрольних речовин (наркотичних засобів та прекурсорів) при перетині кордону України</w:t>
              </w:r>
              <w:r w:rsidRPr="00E73024">
                <w:rPr>
                  <w:rFonts w:ascii="Times New Roman" w:hAnsi="Times New Roman" w:cs="Times New Roman"/>
                  <w:color w:val="auto"/>
                  <w:lang w:eastAsia="ru-RU"/>
                </w:rPr>
                <w:t xml:space="preserve"> </w:t>
              </w:r>
              <w:r w:rsidRPr="00E73024">
                <w:rPr>
                  <w:rFonts w:ascii="Times New Roman" w:hAnsi="Times New Roman" w:cs="Times New Roman"/>
                  <w:b/>
                  <w:color w:val="auto"/>
                  <w:lang w:eastAsia="ru-RU"/>
                </w:rPr>
                <w:t>Управлінням державного регулювання та контролю у сфері обігу наркотичних засобів, психотропних речовин, прекурсорів і протидії їх незаконному обігу</w:t>
              </w:r>
              <w:r w:rsidRPr="00E73024">
                <w:rPr>
                  <w:rFonts w:ascii="Times New Roman" w:hAnsi="Times New Roman" w:cs="Times New Roman"/>
                  <w:color w:val="auto"/>
                  <w:lang w:eastAsia="ru-RU"/>
                </w:rPr>
                <w:t>.</w:t>
              </w:r>
            </w:ins>
          </w:p>
          <w:p w14:paraId="3870EEE6" w14:textId="77777777" w:rsidR="00D526F8" w:rsidRPr="00E73024" w:rsidRDefault="00D526F8">
            <w:pPr>
              <w:ind w:left="-104" w:right="-114"/>
              <w:jc w:val="center"/>
              <w:rPr>
                <w:ins w:id="8384" w:author="Савченко Михайло Іванович" w:date="2021-08-14T12:21:00Z"/>
                <w:rFonts w:ascii="Times New Roman" w:hAnsi="Times New Roman" w:cs="Times New Roman"/>
                <w:b/>
                <w:color w:val="auto"/>
                <w:lang w:eastAsia="ru-RU"/>
              </w:rPr>
              <w:pPrChange w:id="8385" w:author="Савченко Михайло Іванович" w:date="2021-08-15T19:37:00Z">
                <w:pPr>
                  <w:framePr w:hSpace="170" w:wrap="around" w:vAnchor="text" w:hAnchor="margin" w:xAlign="center" w:y="1"/>
                  <w:suppressOverlap/>
                  <w:jc w:val="center"/>
                </w:pPr>
              </w:pPrChange>
            </w:pPr>
            <w:ins w:id="8386" w:author="Савченко Михайло Іванович" w:date="2021-08-14T12:21:00Z">
              <w:r w:rsidRPr="00E73024">
                <w:rPr>
                  <w:rFonts w:ascii="Times New Roman" w:hAnsi="Times New Roman" w:cs="Times New Roman"/>
                  <w:b/>
                  <w:color w:val="auto"/>
                  <w:lang w:eastAsia="ru-RU"/>
                </w:rPr>
                <w:t>Надання переваги суб’єктам господарювання при видачі дозволів, сертифікатів відповідності лікарських засобів умовам GMP Управлінням ліцензування виробництва, імпорту лікарських засобів та контролю за дотриманням ліцензійних умов</w:t>
              </w:r>
            </w:ins>
          </w:p>
          <w:p w14:paraId="4664D589" w14:textId="1AA3E492" w:rsidR="0058477C" w:rsidRPr="00E73024" w:rsidDel="0019704D" w:rsidRDefault="0058477C">
            <w:pPr>
              <w:ind w:left="-104" w:right="-114"/>
              <w:jc w:val="center"/>
              <w:rPr>
                <w:ins w:id="8387" w:author="Савченко Михайло Іванович [2]" w:date="2021-05-05T09:31:00Z"/>
                <w:del w:id="8388" w:author="Савченко Михайло Іванович" w:date="2021-08-14T12:09:00Z"/>
                <w:rFonts w:ascii="Times New Roman" w:hAnsi="Times New Roman" w:cs="Times New Roman"/>
                <w:b/>
                <w:color w:val="auto"/>
                <w:lang w:eastAsia="ru-RU"/>
              </w:rPr>
              <w:pPrChange w:id="8389" w:author="Савченко Михайло Іванович" w:date="2021-08-15T19:37:00Z">
                <w:pPr>
                  <w:framePr w:hSpace="170" w:wrap="around" w:vAnchor="text" w:hAnchor="margin" w:xAlign="center" w:y="1"/>
                  <w:spacing w:line="255" w:lineRule="atLeast"/>
                  <w:suppressOverlap/>
                  <w:jc w:val="center"/>
                </w:pPr>
              </w:pPrChange>
            </w:pPr>
          </w:p>
          <w:p w14:paraId="3A1BD2AF" w14:textId="1C84818B" w:rsidR="0058477C" w:rsidRPr="00E73024" w:rsidDel="0019704D" w:rsidRDefault="0058477C">
            <w:pPr>
              <w:ind w:left="-104" w:right="-114"/>
              <w:jc w:val="center"/>
              <w:rPr>
                <w:ins w:id="8390" w:author="Савченко Михайло Іванович [2]" w:date="2021-05-05T09:31:00Z"/>
                <w:del w:id="8391" w:author="Савченко Михайло Іванович" w:date="2021-08-14T12:09:00Z"/>
                <w:rFonts w:ascii="Times New Roman" w:hAnsi="Times New Roman" w:cs="Times New Roman"/>
                <w:b/>
                <w:color w:val="auto"/>
                <w:sz w:val="22"/>
                <w:szCs w:val="22"/>
                <w:lang w:eastAsia="ru-RU"/>
                <w:rPrChange w:id="8392" w:author="Савченко Михайло Іванович" w:date="2021-08-15T19:37:00Z">
                  <w:rPr>
                    <w:ins w:id="8393" w:author="Савченко Михайло Іванович [2]" w:date="2021-05-05T09:31:00Z"/>
                    <w:del w:id="8394" w:author="Савченко Михайло Іванович" w:date="2021-08-14T12:09:00Z"/>
                    <w:rFonts w:ascii="Times New Roman" w:hAnsi="Times New Roman" w:cs="Times New Roman"/>
                    <w:b/>
                    <w:color w:val="auto"/>
                    <w:lang w:eastAsia="ru-RU"/>
                  </w:rPr>
                </w:rPrChange>
              </w:rPr>
              <w:pPrChange w:id="8395" w:author="Савченко Михайло Іванович" w:date="2021-08-15T19:37:00Z">
                <w:pPr>
                  <w:framePr w:hSpace="170" w:wrap="around" w:vAnchor="text" w:hAnchor="margin" w:xAlign="center" w:y="1"/>
                  <w:spacing w:line="255" w:lineRule="atLeast"/>
                  <w:suppressOverlap/>
                  <w:jc w:val="center"/>
                </w:pPr>
              </w:pPrChange>
            </w:pPr>
          </w:p>
          <w:p w14:paraId="2D8D10EB" w14:textId="77777777" w:rsidR="00650C67" w:rsidRPr="00E73024" w:rsidRDefault="00650C67">
            <w:pPr>
              <w:ind w:left="-104" w:right="-114"/>
              <w:jc w:val="center"/>
              <w:rPr>
                <w:rFonts w:ascii="Times New Roman" w:hAnsi="Times New Roman" w:cs="Times New Roman"/>
                <w:color w:val="auto"/>
                <w:sz w:val="22"/>
                <w:szCs w:val="22"/>
                <w:rPrChange w:id="8396" w:author="Савченко Михайло Іванович" w:date="2021-08-15T19:37:00Z">
                  <w:rPr>
                    <w:rFonts w:ascii="Times New Roman" w:hAnsi="Times New Roman" w:cs="Times New Roman"/>
                  </w:rPr>
                </w:rPrChange>
              </w:rPr>
              <w:pPrChange w:id="8397" w:author="Савченко Михайло Іванович" w:date="2021-08-15T19:37: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8398" w:author="Савченко Михайло Іванович [2]" w:date="2021-10-06T15:49:00Z">
              <w:tcPr>
                <w:tcW w:w="993" w:type="dxa"/>
                <w:tcBorders>
                  <w:top w:val="single" w:sz="4" w:space="0" w:color="000000"/>
                  <w:left w:val="single" w:sz="4" w:space="0" w:color="000000"/>
                  <w:bottom w:val="single" w:sz="4" w:space="0" w:color="000000"/>
                  <w:right w:val="single" w:sz="4" w:space="0" w:color="000000"/>
                </w:tcBorders>
              </w:tcPr>
            </w:tcPrChange>
          </w:tcPr>
          <w:p w14:paraId="17CEC065" w14:textId="77777777" w:rsidR="00650C67" w:rsidRPr="00E73024" w:rsidRDefault="00650C67" w:rsidP="00BB6DF7">
            <w:pPr>
              <w:jc w:val="center"/>
              <w:rPr>
                <w:ins w:id="8399" w:author="Савченко Михайло Іванович [2]" w:date="2021-04-21T11:13:00Z"/>
                <w:rFonts w:ascii="Times New Roman" w:hAnsi="Times New Roman" w:cs="Times New Roman"/>
                <w:color w:val="auto"/>
                <w:sz w:val="22"/>
                <w:szCs w:val="22"/>
                <w:lang w:eastAsia="ru-RU"/>
                <w:rPrChange w:id="8400" w:author="Савченко Михайло Іванович" w:date="2021-08-15T19:37:00Z">
                  <w:rPr>
                    <w:ins w:id="8401" w:author="Савченко Михайло Іванович [2]" w:date="2021-04-21T11:13:00Z"/>
                    <w:rFonts w:ascii="Times New Roman" w:hAnsi="Times New Roman" w:cs="Times New Roman"/>
                    <w:lang w:eastAsia="ru-RU"/>
                  </w:rPr>
                </w:rPrChange>
              </w:rPr>
            </w:pPr>
          </w:p>
          <w:p w14:paraId="71B79EEE" w14:textId="77777777" w:rsidR="007461F0" w:rsidRPr="00E73024" w:rsidRDefault="007461F0" w:rsidP="00A806E0">
            <w:pPr>
              <w:jc w:val="center"/>
              <w:rPr>
                <w:ins w:id="8402" w:author="Савченко Михайло Іванович [2]" w:date="2021-04-21T11:13:00Z"/>
                <w:rFonts w:ascii="Times New Roman" w:hAnsi="Times New Roman" w:cs="Times New Roman"/>
                <w:color w:val="auto"/>
                <w:sz w:val="22"/>
                <w:szCs w:val="22"/>
                <w:lang w:eastAsia="ru-RU"/>
                <w:rPrChange w:id="8403" w:author="Савченко Михайло Іванович" w:date="2021-08-15T19:37:00Z">
                  <w:rPr>
                    <w:ins w:id="8404" w:author="Савченко Михайло Іванович [2]" w:date="2021-04-21T11:13:00Z"/>
                    <w:rFonts w:ascii="Times New Roman" w:hAnsi="Times New Roman" w:cs="Times New Roman"/>
                    <w:lang w:eastAsia="ru-RU"/>
                  </w:rPr>
                </w:rPrChange>
              </w:rPr>
            </w:pPr>
          </w:p>
          <w:p w14:paraId="2C59122A" w14:textId="77777777" w:rsidR="007461F0" w:rsidRPr="00E73024" w:rsidRDefault="007461F0">
            <w:pPr>
              <w:jc w:val="center"/>
              <w:rPr>
                <w:ins w:id="8405" w:author="Савченко Михайло Іванович [2]" w:date="2021-04-21T11:13:00Z"/>
                <w:rFonts w:ascii="Times New Roman" w:hAnsi="Times New Roman" w:cs="Times New Roman"/>
                <w:color w:val="auto"/>
                <w:sz w:val="22"/>
                <w:szCs w:val="22"/>
                <w:lang w:eastAsia="ru-RU"/>
                <w:rPrChange w:id="8406" w:author="Савченко Михайло Іванович" w:date="2021-08-15T19:37:00Z">
                  <w:rPr>
                    <w:ins w:id="8407" w:author="Савченко Михайло Іванович [2]" w:date="2021-04-21T11:13:00Z"/>
                    <w:rFonts w:ascii="Times New Roman" w:hAnsi="Times New Roman" w:cs="Times New Roman"/>
                    <w:lang w:eastAsia="ru-RU"/>
                  </w:rPr>
                </w:rPrChange>
              </w:rPr>
              <w:pPrChange w:id="8408" w:author="Савченко Михайло Іванович" w:date="2021-08-15T19:37:00Z">
                <w:pPr>
                  <w:framePr w:hSpace="170" w:wrap="around" w:vAnchor="text" w:hAnchor="margin" w:xAlign="center" w:y="1"/>
                  <w:suppressOverlap/>
                  <w:jc w:val="center"/>
                </w:pPr>
              </w:pPrChange>
            </w:pPr>
          </w:p>
          <w:p w14:paraId="701A98EA" w14:textId="77777777" w:rsidR="007461F0" w:rsidRPr="00E73024" w:rsidRDefault="007461F0">
            <w:pPr>
              <w:jc w:val="center"/>
              <w:rPr>
                <w:ins w:id="8409" w:author="Савченко Михайло Іванович [2]" w:date="2021-04-21T11:13:00Z"/>
                <w:rFonts w:ascii="Times New Roman" w:hAnsi="Times New Roman" w:cs="Times New Roman"/>
                <w:color w:val="auto"/>
                <w:sz w:val="22"/>
                <w:szCs w:val="22"/>
                <w:lang w:eastAsia="ru-RU"/>
                <w:rPrChange w:id="8410" w:author="Савченко Михайло Іванович" w:date="2021-08-15T19:37:00Z">
                  <w:rPr>
                    <w:ins w:id="8411" w:author="Савченко Михайло Іванович [2]" w:date="2021-04-21T11:13:00Z"/>
                    <w:rFonts w:ascii="Times New Roman" w:hAnsi="Times New Roman" w:cs="Times New Roman"/>
                    <w:lang w:eastAsia="ru-RU"/>
                  </w:rPr>
                </w:rPrChange>
              </w:rPr>
              <w:pPrChange w:id="8412" w:author="Савченко Михайло Іванович" w:date="2021-08-15T19:37:00Z">
                <w:pPr>
                  <w:framePr w:hSpace="170" w:wrap="around" w:vAnchor="text" w:hAnchor="margin" w:xAlign="center" w:y="1"/>
                  <w:suppressOverlap/>
                  <w:jc w:val="center"/>
                </w:pPr>
              </w:pPrChange>
            </w:pPr>
          </w:p>
          <w:p w14:paraId="47694A09" w14:textId="77777777" w:rsidR="007461F0" w:rsidRPr="00E73024" w:rsidRDefault="007461F0">
            <w:pPr>
              <w:jc w:val="center"/>
              <w:rPr>
                <w:ins w:id="8413" w:author="Савченко Михайло Іванович [2]" w:date="2021-04-21T11:13:00Z"/>
                <w:rFonts w:ascii="Times New Roman" w:hAnsi="Times New Roman" w:cs="Times New Roman"/>
                <w:color w:val="auto"/>
                <w:sz w:val="22"/>
                <w:szCs w:val="22"/>
                <w:lang w:eastAsia="ru-RU"/>
                <w:rPrChange w:id="8414" w:author="Савченко Михайло Іванович" w:date="2021-08-15T19:37:00Z">
                  <w:rPr>
                    <w:ins w:id="8415" w:author="Савченко Михайло Іванович [2]" w:date="2021-04-21T11:13:00Z"/>
                    <w:rFonts w:ascii="Times New Roman" w:hAnsi="Times New Roman" w:cs="Times New Roman"/>
                    <w:lang w:eastAsia="ru-RU"/>
                  </w:rPr>
                </w:rPrChange>
              </w:rPr>
              <w:pPrChange w:id="8416" w:author="Савченко Михайло Іванович" w:date="2021-08-15T19:37:00Z">
                <w:pPr>
                  <w:framePr w:hSpace="170" w:wrap="around" w:vAnchor="text" w:hAnchor="margin" w:xAlign="center" w:y="1"/>
                  <w:suppressOverlap/>
                  <w:jc w:val="center"/>
                </w:pPr>
              </w:pPrChange>
            </w:pPr>
          </w:p>
          <w:p w14:paraId="2D4A0D05" w14:textId="77777777" w:rsidR="007461F0" w:rsidRPr="00E73024" w:rsidRDefault="007461F0">
            <w:pPr>
              <w:jc w:val="center"/>
              <w:rPr>
                <w:ins w:id="8417" w:author="Савченко Михайло Іванович [2]" w:date="2021-04-21T11:13:00Z"/>
                <w:rFonts w:ascii="Times New Roman" w:hAnsi="Times New Roman" w:cs="Times New Roman"/>
                <w:color w:val="auto"/>
                <w:sz w:val="22"/>
                <w:szCs w:val="22"/>
                <w:lang w:eastAsia="ru-RU"/>
                <w:rPrChange w:id="8418" w:author="Савченко Михайло Іванович" w:date="2021-08-15T19:37:00Z">
                  <w:rPr>
                    <w:ins w:id="8419" w:author="Савченко Михайло Іванович [2]" w:date="2021-04-21T11:13:00Z"/>
                    <w:rFonts w:ascii="Times New Roman" w:hAnsi="Times New Roman" w:cs="Times New Roman"/>
                    <w:lang w:eastAsia="ru-RU"/>
                  </w:rPr>
                </w:rPrChange>
              </w:rPr>
              <w:pPrChange w:id="8420" w:author="Савченко Михайло Іванович" w:date="2021-08-15T19:37:00Z">
                <w:pPr>
                  <w:framePr w:hSpace="170" w:wrap="around" w:vAnchor="text" w:hAnchor="margin" w:xAlign="center" w:y="1"/>
                  <w:suppressOverlap/>
                  <w:jc w:val="center"/>
                </w:pPr>
              </w:pPrChange>
            </w:pPr>
          </w:p>
          <w:p w14:paraId="0CE232D0" w14:textId="77777777" w:rsidR="007461F0" w:rsidRPr="00E73024" w:rsidRDefault="007461F0">
            <w:pPr>
              <w:jc w:val="center"/>
              <w:rPr>
                <w:ins w:id="8421" w:author="Савченко Михайло Іванович [2]" w:date="2021-04-21T11:13:00Z"/>
                <w:rFonts w:ascii="Times New Roman" w:hAnsi="Times New Roman" w:cs="Times New Roman"/>
                <w:color w:val="auto"/>
                <w:sz w:val="22"/>
                <w:szCs w:val="22"/>
                <w:lang w:eastAsia="ru-RU"/>
                <w:rPrChange w:id="8422" w:author="Савченко Михайло Іванович" w:date="2021-08-15T19:37:00Z">
                  <w:rPr>
                    <w:ins w:id="8423" w:author="Савченко Михайло Іванович [2]" w:date="2021-04-21T11:13:00Z"/>
                    <w:rFonts w:ascii="Times New Roman" w:hAnsi="Times New Roman" w:cs="Times New Roman"/>
                    <w:lang w:eastAsia="ru-RU"/>
                  </w:rPr>
                </w:rPrChange>
              </w:rPr>
              <w:pPrChange w:id="8424" w:author="Савченко Михайло Іванович" w:date="2021-08-15T19:37:00Z">
                <w:pPr>
                  <w:framePr w:hSpace="170" w:wrap="around" w:vAnchor="text" w:hAnchor="margin" w:xAlign="center" w:y="1"/>
                  <w:suppressOverlap/>
                  <w:jc w:val="center"/>
                </w:pPr>
              </w:pPrChange>
            </w:pPr>
          </w:p>
          <w:p w14:paraId="5CC41FAA" w14:textId="77777777" w:rsidR="007461F0" w:rsidRPr="00E73024" w:rsidRDefault="007461F0">
            <w:pPr>
              <w:jc w:val="center"/>
              <w:rPr>
                <w:ins w:id="8425" w:author="Савченко Михайло Іванович [2]" w:date="2021-04-21T11:13:00Z"/>
                <w:rFonts w:ascii="Times New Roman" w:hAnsi="Times New Roman" w:cs="Times New Roman"/>
                <w:color w:val="auto"/>
                <w:sz w:val="22"/>
                <w:szCs w:val="22"/>
                <w:lang w:eastAsia="ru-RU"/>
                <w:rPrChange w:id="8426" w:author="Савченко Михайло Іванович" w:date="2021-08-15T19:37:00Z">
                  <w:rPr>
                    <w:ins w:id="8427" w:author="Савченко Михайло Іванович [2]" w:date="2021-04-21T11:13:00Z"/>
                    <w:rFonts w:ascii="Times New Roman" w:hAnsi="Times New Roman" w:cs="Times New Roman"/>
                    <w:lang w:eastAsia="ru-RU"/>
                  </w:rPr>
                </w:rPrChange>
              </w:rPr>
              <w:pPrChange w:id="8428" w:author="Савченко Михайло Іванович" w:date="2021-08-15T19:37:00Z">
                <w:pPr>
                  <w:framePr w:hSpace="170" w:wrap="around" w:vAnchor="text" w:hAnchor="margin" w:xAlign="center" w:y="1"/>
                  <w:suppressOverlap/>
                  <w:jc w:val="center"/>
                </w:pPr>
              </w:pPrChange>
            </w:pPr>
          </w:p>
          <w:p w14:paraId="6AFFAF3F" w14:textId="77777777" w:rsidR="007461F0" w:rsidRPr="00E73024" w:rsidRDefault="007461F0">
            <w:pPr>
              <w:jc w:val="center"/>
              <w:rPr>
                <w:ins w:id="8429" w:author="Савченко Михайло Іванович [2]" w:date="2021-04-21T11:13:00Z"/>
                <w:rFonts w:ascii="Times New Roman" w:hAnsi="Times New Roman" w:cs="Times New Roman"/>
                <w:color w:val="auto"/>
                <w:sz w:val="22"/>
                <w:szCs w:val="22"/>
                <w:lang w:eastAsia="ru-RU"/>
                <w:rPrChange w:id="8430" w:author="Савченко Михайло Іванович" w:date="2021-08-15T19:37:00Z">
                  <w:rPr>
                    <w:ins w:id="8431" w:author="Савченко Михайло Іванович [2]" w:date="2021-04-21T11:13:00Z"/>
                    <w:rFonts w:ascii="Times New Roman" w:hAnsi="Times New Roman" w:cs="Times New Roman"/>
                    <w:lang w:eastAsia="ru-RU"/>
                  </w:rPr>
                </w:rPrChange>
              </w:rPr>
              <w:pPrChange w:id="8432" w:author="Савченко Михайло Іванович" w:date="2021-08-15T19:37:00Z">
                <w:pPr>
                  <w:framePr w:hSpace="170" w:wrap="around" w:vAnchor="text" w:hAnchor="margin" w:xAlign="center" w:y="1"/>
                  <w:suppressOverlap/>
                  <w:jc w:val="center"/>
                </w:pPr>
              </w:pPrChange>
            </w:pPr>
          </w:p>
          <w:p w14:paraId="6DF2F2B4" w14:textId="77777777" w:rsidR="007461F0" w:rsidRPr="00E73024" w:rsidRDefault="007461F0">
            <w:pPr>
              <w:jc w:val="center"/>
              <w:rPr>
                <w:ins w:id="8433" w:author="Савченко Михайло Іванович [2]" w:date="2021-04-21T11:13:00Z"/>
                <w:rFonts w:ascii="Times New Roman" w:hAnsi="Times New Roman" w:cs="Times New Roman"/>
                <w:color w:val="auto"/>
                <w:sz w:val="22"/>
                <w:szCs w:val="22"/>
                <w:lang w:eastAsia="ru-RU"/>
                <w:rPrChange w:id="8434" w:author="Савченко Михайло Іванович" w:date="2021-08-15T19:37:00Z">
                  <w:rPr>
                    <w:ins w:id="8435" w:author="Савченко Михайло Іванович [2]" w:date="2021-04-21T11:13:00Z"/>
                    <w:rFonts w:ascii="Times New Roman" w:hAnsi="Times New Roman" w:cs="Times New Roman"/>
                    <w:lang w:eastAsia="ru-RU"/>
                  </w:rPr>
                </w:rPrChange>
              </w:rPr>
              <w:pPrChange w:id="8436" w:author="Савченко Михайло Іванович" w:date="2021-08-15T19:37:00Z">
                <w:pPr>
                  <w:framePr w:hSpace="170" w:wrap="around" w:vAnchor="text" w:hAnchor="margin" w:xAlign="center" w:y="1"/>
                  <w:suppressOverlap/>
                  <w:jc w:val="center"/>
                </w:pPr>
              </w:pPrChange>
            </w:pPr>
          </w:p>
          <w:p w14:paraId="4722B677" w14:textId="6AD4A755" w:rsidR="00DC53B3" w:rsidRDefault="00DC53B3">
            <w:pPr>
              <w:rPr>
                <w:ins w:id="8437" w:author="Савченко Михайло Іванович" w:date="2021-08-15T19:55:00Z"/>
                <w:rFonts w:ascii="Times New Roman" w:hAnsi="Times New Roman" w:cs="Times New Roman"/>
                <w:color w:val="auto"/>
                <w:sz w:val="22"/>
                <w:szCs w:val="22"/>
                <w:lang w:eastAsia="ru-RU"/>
              </w:rPr>
              <w:pPrChange w:id="8438" w:author="Савченко Михайло Іванович" w:date="2021-08-15T19:56:00Z">
                <w:pPr>
                  <w:framePr w:hSpace="170" w:wrap="around" w:vAnchor="text" w:hAnchor="margin" w:xAlign="center" w:y="1"/>
                  <w:suppressOverlap/>
                  <w:jc w:val="center"/>
                </w:pPr>
              </w:pPrChange>
            </w:pPr>
          </w:p>
          <w:p w14:paraId="28336884" w14:textId="77777777" w:rsidR="00DC53B3" w:rsidRDefault="00DC53B3" w:rsidP="00BB6DF7">
            <w:pPr>
              <w:jc w:val="center"/>
              <w:rPr>
                <w:ins w:id="8439" w:author="Савченко Михайло Іванович" w:date="2021-08-15T19:55:00Z"/>
                <w:rFonts w:ascii="Times New Roman" w:hAnsi="Times New Roman" w:cs="Times New Roman"/>
                <w:color w:val="auto"/>
                <w:sz w:val="22"/>
                <w:szCs w:val="22"/>
                <w:lang w:eastAsia="ru-RU"/>
              </w:rPr>
            </w:pPr>
          </w:p>
          <w:p w14:paraId="588A27DC" w14:textId="77777777" w:rsidR="00DC53B3" w:rsidRDefault="00DC53B3" w:rsidP="00A806E0">
            <w:pPr>
              <w:jc w:val="center"/>
              <w:rPr>
                <w:ins w:id="8440" w:author="Савченко Михайло Іванович" w:date="2021-08-15T19:55:00Z"/>
                <w:rFonts w:ascii="Times New Roman" w:hAnsi="Times New Roman" w:cs="Times New Roman"/>
                <w:color w:val="auto"/>
                <w:sz w:val="22"/>
                <w:szCs w:val="22"/>
                <w:lang w:eastAsia="ru-RU"/>
              </w:rPr>
            </w:pPr>
          </w:p>
          <w:p w14:paraId="67C330AA" w14:textId="77777777" w:rsidR="00DC53B3" w:rsidRDefault="00DC53B3">
            <w:pPr>
              <w:jc w:val="center"/>
              <w:rPr>
                <w:ins w:id="8441" w:author="Савченко Михайло Іванович" w:date="2021-08-15T19:55:00Z"/>
                <w:rFonts w:ascii="Times New Roman" w:hAnsi="Times New Roman" w:cs="Times New Roman"/>
                <w:color w:val="auto"/>
                <w:sz w:val="22"/>
                <w:szCs w:val="22"/>
                <w:lang w:eastAsia="ru-RU"/>
              </w:rPr>
              <w:pPrChange w:id="8442" w:author="Савченко Михайло Іванович" w:date="2021-08-15T19:37:00Z">
                <w:pPr>
                  <w:framePr w:hSpace="170" w:wrap="around" w:vAnchor="text" w:hAnchor="margin" w:xAlign="center" w:y="1"/>
                  <w:suppressOverlap/>
                  <w:jc w:val="center"/>
                </w:pPr>
              </w:pPrChange>
            </w:pPr>
          </w:p>
          <w:p w14:paraId="4C8F2E80" w14:textId="77777777" w:rsidR="00DC53B3" w:rsidRDefault="00DC53B3">
            <w:pPr>
              <w:jc w:val="center"/>
              <w:rPr>
                <w:ins w:id="8443" w:author="Савченко Михайло Іванович" w:date="2021-08-15T19:55:00Z"/>
                <w:rFonts w:ascii="Times New Roman" w:hAnsi="Times New Roman" w:cs="Times New Roman"/>
                <w:color w:val="auto"/>
                <w:sz w:val="22"/>
                <w:szCs w:val="22"/>
                <w:lang w:eastAsia="ru-RU"/>
              </w:rPr>
              <w:pPrChange w:id="8444" w:author="Савченко Михайло Іванович" w:date="2021-08-15T19:37:00Z">
                <w:pPr>
                  <w:framePr w:hSpace="170" w:wrap="around" w:vAnchor="text" w:hAnchor="margin" w:xAlign="center" w:y="1"/>
                  <w:suppressOverlap/>
                  <w:jc w:val="center"/>
                </w:pPr>
              </w:pPrChange>
            </w:pPr>
          </w:p>
          <w:p w14:paraId="6F655AC4" w14:textId="77777777" w:rsidR="00DC53B3" w:rsidRDefault="00DC53B3">
            <w:pPr>
              <w:jc w:val="center"/>
              <w:rPr>
                <w:ins w:id="8445" w:author="Савченко Михайло Іванович" w:date="2021-08-15T19:55:00Z"/>
                <w:rFonts w:ascii="Times New Roman" w:hAnsi="Times New Roman" w:cs="Times New Roman"/>
                <w:color w:val="auto"/>
                <w:sz w:val="22"/>
                <w:szCs w:val="22"/>
                <w:lang w:eastAsia="ru-RU"/>
              </w:rPr>
              <w:pPrChange w:id="8446" w:author="Савченко Михайло Іванович" w:date="2021-08-15T19:37:00Z">
                <w:pPr>
                  <w:framePr w:hSpace="170" w:wrap="around" w:vAnchor="text" w:hAnchor="margin" w:xAlign="center" w:y="1"/>
                  <w:suppressOverlap/>
                  <w:jc w:val="center"/>
                </w:pPr>
              </w:pPrChange>
            </w:pPr>
          </w:p>
          <w:p w14:paraId="5E30CAD2" w14:textId="77777777" w:rsidR="00DC53B3" w:rsidRDefault="00DC53B3">
            <w:pPr>
              <w:jc w:val="center"/>
              <w:rPr>
                <w:ins w:id="8447" w:author="Савченко Михайло Іванович" w:date="2021-08-15T19:55:00Z"/>
                <w:rFonts w:ascii="Times New Roman" w:hAnsi="Times New Roman" w:cs="Times New Roman"/>
                <w:color w:val="auto"/>
                <w:sz w:val="22"/>
                <w:szCs w:val="22"/>
                <w:lang w:eastAsia="ru-RU"/>
              </w:rPr>
              <w:pPrChange w:id="8448" w:author="Савченко Михайло Іванович" w:date="2021-08-15T19:37:00Z">
                <w:pPr>
                  <w:framePr w:hSpace="170" w:wrap="around" w:vAnchor="text" w:hAnchor="margin" w:xAlign="center" w:y="1"/>
                  <w:suppressOverlap/>
                  <w:jc w:val="center"/>
                </w:pPr>
              </w:pPrChange>
            </w:pPr>
          </w:p>
          <w:p w14:paraId="5D7FAE7E" w14:textId="77777777" w:rsidR="00DC53B3" w:rsidRDefault="00DC53B3">
            <w:pPr>
              <w:jc w:val="center"/>
              <w:rPr>
                <w:ins w:id="8449" w:author="Савченко Михайло Іванович" w:date="2021-08-15T19:55:00Z"/>
                <w:rFonts w:ascii="Times New Roman" w:hAnsi="Times New Roman" w:cs="Times New Roman"/>
                <w:color w:val="auto"/>
                <w:sz w:val="22"/>
                <w:szCs w:val="22"/>
                <w:lang w:eastAsia="ru-RU"/>
              </w:rPr>
              <w:pPrChange w:id="8450" w:author="Савченко Михайло Іванович" w:date="2021-08-15T19:37:00Z">
                <w:pPr>
                  <w:framePr w:hSpace="170" w:wrap="around" w:vAnchor="text" w:hAnchor="margin" w:xAlign="center" w:y="1"/>
                  <w:suppressOverlap/>
                  <w:jc w:val="center"/>
                </w:pPr>
              </w:pPrChange>
            </w:pPr>
          </w:p>
          <w:p w14:paraId="21E68D64" w14:textId="77777777" w:rsidR="00DC53B3" w:rsidRDefault="00DC53B3">
            <w:pPr>
              <w:jc w:val="center"/>
              <w:rPr>
                <w:ins w:id="8451" w:author="Савченко Михайло Іванович" w:date="2021-08-15T19:55:00Z"/>
                <w:rFonts w:ascii="Times New Roman" w:hAnsi="Times New Roman" w:cs="Times New Roman"/>
                <w:color w:val="auto"/>
                <w:sz w:val="22"/>
                <w:szCs w:val="22"/>
                <w:lang w:eastAsia="ru-RU"/>
              </w:rPr>
              <w:pPrChange w:id="8452" w:author="Савченко Михайло Іванович" w:date="2021-08-15T19:37:00Z">
                <w:pPr>
                  <w:framePr w:hSpace="170" w:wrap="around" w:vAnchor="text" w:hAnchor="margin" w:xAlign="center" w:y="1"/>
                  <w:suppressOverlap/>
                  <w:jc w:val="center"/>
                </w:pPr>
              </w:pPrChange>
            </w:pPr>
          </w:p>
          <w:p w14:paraId="209019F3" w14:textId="77777777" w:rsidR="00DC53B3" w:rsidRDefault="00DC53B3">
            <w:pPr>
              <w:jc w:val="center"/>
              <w:rPr>
                <w:ins w:id="8453" w:author="Савченко Михайло Іванович" w:date="2021-08-15T19:56:00Z"/>
                <w:rFonts w:ascii="Times New Roman" w:hAnsi="Times New Roman" w:cs="Times New Roman"/>
                <w:color w:val="auto"/>
                <w:sz w:val="22"/>
                <w:szCs w:val="22"/>
                <w:lang w:eastAsia="ru-RU"/>
              </w:rPr>
              <w:pPrChange w:id="8454" w:author="Савченко Михайло Іванович" w:date="2021-08-15T19:37:00Z">
                <w:pPr>
                  <w:framePr w:hSpace="170" w:wrap="around" w:vAnchor="text" w:hAnchor="margin" w:xAlign="center" w:y="1"/>
                  <w:suppressOverlap/>
                  <w:jc w:val="center"/>
                </w:pPr>
              </w:pPrChange>
            </w:pPr>
          </w:p>
          <w:p w14:paraId="0E8E33E7" w14:textId="77777777" w:rsidR="00DC53B3" w:rsidRDefault="00DC53B3">
            <w:pPr>
              <w:jc w:val="center"/>
              <w:rPr>
                <w:ins w:id="8455" w:author="Савченко Михайло Іванович" w:date="2021-08-15T19:56:00Z"/>
                <w:rFonts w:ascii="Times New Roman" w:hAnsi="Times New Roman" w:cs="Times New Roman"/>
                <w:color w:val="auto"/>
                <w:sz w:val="22"/>
                <w:szCs w:val="22"/>
                <w:lang w:eastAsia="ru-RU"/>
              </w:rPr>
              <w:pPrChange w:id="8456" w:author="Савченко Михайло Іванович" w:date="2021-08-15T19:37:00Z">
                <w:pPr>
                  <w:framePr w:hSpace="170" w:wrap="around" w:vAnchor="text" w:hAnchor="margin" w:xAlign="center" w:y="1"/>
                  <w:suppressOverlap/>
                  <w:jc w:val="center"/>
                </w:pPr>
              </w:pPrChange>
            </w:pPr>
          </w:p>
          <w:p w14:paraId="3C287446" w14:textId="77777777" w:rsidR="00DC53B3" w:rsidRDefault="00DC53B3">
            <w:pPr>
              <w:jc w:val="center"/>
              <w:rPr>
                <w:ins w:id="8457" w:author="Савченко Михайло Іванович" w:date="2021-08-15T19:56:00Z"/>
                <w:rFonts w:ascii="Times New Roman" w:hAnsi="Times New Roman" w:cs="Times New Roman"/>
                <w:color w:val="auto"/>
                <w:sz w:val="22"/>
                <w:szCs w:val="22"/>
                <w:lang w:eastAsia="ru-RU"/>
              </w:rPr>
              <w:pPrChange w:id="8458" w:author="Савченко Михайло Іванович" w:date="2021-08-15T19:37:00Z">
                <w:pPr>
                  <w:framePr w:hSpace="170" w:wrap="around" w:vAnchor="text" w:hAnchor="margin" w:xAlign="center" w:y="1"/>
                  <w:suppressOverlap/>
                  <w:jc w:val="center"/>
                </w:pPr>
              </w:pPrChange>
            </w:pPr>
          </w:p>
          <w:p w14:paraId="5F8CBDE2" w14:textId="77777777" w:rsidR="00DC53B3" w:rsidRDefault="00DC53B3">
            <w:pPr>
              <w:jc w:val="center"/>
              <w:rPr>
                <w:ins w:id="8459" w:author="Савченко Михайло Іванович" w:date="2021-08-15T19:56:00Z"/>
                <w:rFonts w:ascii="Times New Roman" w:hAnsi="Times New Roman" w:cs="Times New Roman"/>
                <w:color w:val="auto"/>
                <w:sz w:val="22"/>
                <w:szCs w:val="22"/>
                <w:lang w:eastAsia="ru-RU"/>
              </w:rPr>
              <w:pPrChange w:id="8460" w:author="Савченко Михайло Іванович" w:date="2021-08-15T19:37:00Z">
                <w:pPr>
                  <w:framePr w:hSpace="170" w:wrap="around" w:vAnchor="text" w:hAnchor="margin" w:xAlign="center" w:y="1"/>
                  <w:suppressOverlap/>
                  <w:jc w:val="center"/>
                </w:pPr>
              </w:pPrChange>
            </w:pPr>
          </w:p>
          <w:p w14:paraId="1C55D61C" w14:textId="2E82809C" w:rsidR="007461F0" w:rsidRPr="00E73024" w:rsidRDefault="007461F0">
            <w:pPr>
              <w:jc w:val="center"/>
              <w:rPr>
                <w:ins w:id="8461" w:author="Савченко Михайло Іванович [2]" w:date="2021-04-21T11:17:00Z"/>
                <w:rFonts w:ascii="Times New Roman" w:hAnsi="Times New Roman" w:cs="Times New Roman"/>
                <w:color w:val="auto"/>
                <w:sz w:val="22"/>
                <w:szCs w:val="22"/>
                <w:lang w:eastAsia="ru-RU"/>
                <w:rPrChange w:id="8462" w:author="Савченко Михайло Іванович" w:date="2021-08-15T19:37:00Z">
                  <w:rPr>
                    <w:ins w:id="8463" w:author="Савченко Михайло Іванович [2]" w:date="2021-04-21T11:17:00Z"/>
                    <w:rFonts w:ascii="Times New Roman" w:hAnsi="Times New Roman" w:cs="Times New Roman"/>
                    <w:lang w:eastAsia="ru-RU"/>
                  </w:rPr>
                </w:rPrChange>
              </w:rPr>
              <w:pPrChange w:id="8464" w:author="Савченко Михайло Іванович" w:date="2021-08-15T19:37:00Z">
                <w:pPr>
                  <w:framePr w:hSpace="170" w:wrap="around" w:vAnchor="text" w:hAnchor="margin" w:xAlign="center" w:y="1"/>
                  <w:suppressOverlap/>
                  <w:jc w:val="center"/>
                </w:pPr>
              </w:pPrChange>
            </w:pPr>
            <w:ins w:id="8465" w:author="Савченко Михайло Іванович [2]" w:date="2021-04-21T11:13:00Z">
              <w:r w:rsidRPr="00E73024">
                <w:rPr>
                  <w:rFonts w:ascii="Times New Roman" w:hAnsi="Times New Roman" w:cs="Times New Roman"/>
                  <w:color w:val="auto"/>
                  <w:sz w:val="22"/>
                  <w:szCs w:val="22"/>
                  <w:lang w:eastAsia="ru-RU"/>
                  <w:rPrChange w:id="8466" w:author="Савченко Михайло Іванович" w:date="2021-08-15T19:37:00Z">
                    <w:rPr>
                      <w:rFonts w:ascii="Times New Roman" w:hAnsi="Times New Roman" w:cs="Times New Roman"/>
                      <w:lang w:eastAsia="ru-RU"/>
                    </w:rPr>
                  </w:rPrChange>
                </w:rPr>
                <w:t>Висока</w:t>
              </w:r>
            </w:ins>
          </w:p>
          <w:p w14:paraId="2403A73F" w14:textId="77777777" w:rsidR="007461F0" w:rsidRPr="00E73024" w:rsidRDefault="007461F0">
            <w:pPr>
              <w:jc w:val="center"/>
              <w:rPr>
                <w:ins w:id="8467" w:author="Савченко Михайло Іванович [2]" w:date="2021-04-21T11:17:00Z"/>
                <w:rFonts w:ascii="Times New Roman" w:hAnsi="Times New Roman" w:cs="Times New Roman"/>
                <w:color w:val="auto"/>
                <w:sz w:val="22"/>
                <w:szCs w:val="22"/>
                <w:lang w:eastAsia="ru-RU"/>
                <w:rPrChange w:id="8468" w:author="Савченко Михайло Іванович" w:date="2021-08-15T19:37:00Z">
                  <w:rPr>
                    <w:ins w:id="8469" w:author="Савченко Михайло Іванович [2]" w:date="2021-04-21T11:17:00Z"/>
                    <w:rFonts w:ascii="Times New Roman" w:hAnsi="Times New Roman" w:cs="Times New Roman"/>
                    <w:lang w:eastAsia="ru-RU"/>
                  </w:rPr>
                </w:rPrChange>
              </w:rPr>
              <w:pPrChange w:id="8470" w:author="Савченко Михайло Іванович" w:date="2021-08-15T19:37:00Z">
                <w:pPr>
                  <w:framePr w:hSpace="170" w:wrap="around" w:vAnchor="text" w:hAnchor="margin" w:xAlign="center" w:y="1"/>
                  <w:suppressOverlap/>
                  <w:jc w:val="center"/>
                </w:pPr>
              </w:pPrChange>
            </w:pPr>
          </w:p>
          <w:p w14:paraId="3B33E2C5" w14:textId="77777777" w:rsidR="007461F0" w:rsidRPr="00E73024" w:rsidRDefault="007461F0">
            <w:pPr>
              <w:jc w:val="center"/>
              <w:rPr>
                <w:ins w:id="8471" w:author="Савченко Михайло Іванович [2]" w:date="2021-04-21T11:17:00Z"/>
                <w:rFonts w:ascii="Times New Roman" w:hAnsi="Times New Roman" w:cs="Times New Roman"/>
                <w:color w:val="auto"/>
                <w:sz w:val="22"/>
                <w:szCs w:val="22"/>
                <w:lang w:eastAsia="ru-RU"/>
                <w:rPrChange w:id="8472" w:author="Савченко Михайло Іванович" w:date="2021-08-15T19:37:00Z">
                  <w:rPr>
                    <w:ins w:id="8473" w:author="Савченко Михайло Іванович [2]" w:date="2021-04-21T11:17:00Z"/>
                    <w:rFonts w:ascii="Times New Roman" w:hAnsi="Times New Roman" w:cs="Times New Roman"/>
                    <w:lang w:eastAsia="ru-RU"/>
                  </w:rPr>
                </w:rPrChange>
              </w:rPr>
              <w:pPrChange w:id="8474" w:author="Савченко Михайло Іванович" w:date="2021-08-15T19:37:00Z">
                <w:pPr>
                  <w:framePr w:hSpace="170" w:wrap="around" w:vAnchor="text" w:hAnchor="margin" w:xAlign="center" w:y="1"/>
                  <w:suppressOverlap/>
                  <w:jc w:val="center"/>
                </w:pPr>
              </w:pPrChange>
            </w:pPr>
          </w:p>
          <w:p w14:paraId="508F72F6" w14:textId="77777777" w:rsidR="007461F0" w:rsidRPr="00E73024" w:rsidRDefault="007461F0">
            <w:pPr>
              <w:jc w:val="center"/>
              <w:rPr>
                <w:ins w:id="8475" w:author="Савченко Михайло Іванович [2]" w:date="2021-04-21T11:17:00Z"/>
                <w:rFonts w:ascii="Times New Roman" w:hAnsi="Times New Roman" w:cs="Times New Roman"/>
                <w:color w:val="auto"/>
                <w:sz w:val="22"/>
                <w:szCs w:val="22"/>
                <w:lang w:eastAsia="ru-RU"/>
                <w:rPrChange w:id="8476" w:author="Савченко Михайло Іванович" w:date="2021-08-15T19:37:00Z">
                  <w:rPr>
                    <w:ins w:id="8477" w:author="Савченко Михайло Іванович [2]" w:date="2021-04-21T11:17:00Z"/>
                    <w:rFonts w:ascii="Times New Roman" w:hAnsi="Times New Roman" w:cs="Times New Roman"/>
                    <w:lang w:eastAsia="ru-RU"/>
                  </w:rPr>
                </w:rPrChange>
              </w:rPr>
              <w:pPrChange w:id="8478" w:author="Савченко Михайло Іванович" w:date="2021-08-15T19:37:00Z">
                <w:pPr>
                  <w:framePr w:hSpace="170" w:wrap="around" w:vAnchor="text" w:hAnchor="margin" w:xAlign="center" w:y="1"/>
                  <w:suppressOverlap/>
                  <w:jc w:val="center"/>
                </w:pPr>
              </w:pPrChange>
            </w:pPr>
          </w:p>
          <w:p w14:paraId="2A3A2794" w14:textId="77777777" w:rsidR="007461F0" w:rsidRPr="00E73024" w:rsidRDefault="007461F0">
            <w:pPr>
              <w:jc w:val="center"/>
              <w:rPr>
                <w:ins w:id="8479" w:author="Савченко Михайло Іванович [2]" w:date="2021-04-21T11:17:00Z"/>
                <w:rFonts w:ascii="Times New Roman" w:hAnsi="Times New Roman" w:cs="Times New Roman"/>
                <w:color w:val="auto"/>
                <w:sz w:val="22"/>
                <w:szCs w:val="22"/>
                <w:lang w:eastAsia="ru-RU"/>
                <w:rPrChange w:id="8480" w:author="Савченко Михайло Іванович" w:date="2021-08-15T19:37:00Z">
                  <w:rPr>
                    <w:ins w:id="8481" w:author="Савченко Михайло Іванович [2]" w:date="2021-04-21T11:17:00Z"/>
                    <w:rFonts w:ascii="Times New Roman" w:hAnsi="Times New Roman" w:cs="Times New Roman"/>
                    <w:lang w:eastAsia="ru-RU"/>
                  </w:rPr>
                </w:rPrChange>
              </w:rPr>
              <w:pPrChange w:id="8482" w:author="Савченко Михайло Іванович" w:date="2021-08-15T19:37:00Z">
                <w:pPr>
                  <w:framePr w:hSpace="170" w:wrap="around" w:vAnchor="text" w:hAnchor="margin" w:xAlign="center" w:y="1"/>
                  <w:suppressOverlap/>
                  <w:jc w:val="center"/>
                </w:pPr>
              </w:pPrChange>
            </w:pPr>
          </w:p>
          <w:p w14:paraId="140D14F0" w14:textId="77777777" w:rsidR="007461F0" w:rsidRPr="00E73024" w:rsidRDefault="007461F0">
            <w:pPr>
              <w:jc w:val="center"/>
              <w:rPr>
                <w:ins w:id="8483" w:author="Савченко Михайло Іванович [2]" w:date="2021-04-21T11:17:00Z"/>
                <w:rFonts w:ascii="Times New Roman" w:hAnsi="Times New Roman" w:cs="Times New Roman"/>
                <w:color w:val="auto"/>
                <w:sz w:val="22"/>
                <w:szCs w:val="22"/>
                <w:lang w:eastAsia="ru-RU"/>
                <w:rPrChange w:id="8484" w:author="Савченко Михайло Іванович" w:date="2021-08-15T19:37:00Z">
                  <w:rPr>
                    <w:ins w:id="8485" w:author="Савченко Михайло Іванович [2]" w:date="2021-04-21T11:17:00Z"/>
                    <w:rFonts w:ascii="Times New Roman" w:hAnsi="Times New Roman" w:cs="Times New Roman"/>
                    <w:lang w:eastAsia="ru-RU"/>
                  </w:rPr>
                </w:rPrChange>
              </w:rPr>
              <w:pPrChange w:id="8486" w:author="Савченко Михайло Іванович" w:date="2021-08-15T19:37:00Z">
                <w:pPr>
                  <w:framePr w:hSpace="170" w:wrap="around" w:vAnchor="text" w:hAnchor="margin" w:xAlign="center" w:y="1"/>
                  <w:suppressOverlap/>
                  <w:jc w:val="center"/>
                </w:pPr>
              </w:pPrChange>
            </w:pPr>
          </w:p>
          <w:p w14:paraId="54E8E931" w14:textId="77777777" w:rsidR="007461F0" w:rsidRPr="00E73024" w:rsidRDefault="007461F0">
            <w:pPr>
              <w:jc w:val="center"/>
              <w:rPr>
                <w:ins w:id="8487" w:author="Савченко Михайло Іванович [2]" w:date="2021-04-21T11:17:00Z"/>
                <w:rFonts w:ascii="Times New Roman" w:hAnsi="Times New Roman" w:cs="Times New Roman"/>
                <w:color w:val="auto"/>
                <w:sz w:val="22"/>
                <w:szCs w:val="22"/>
                <w:lang w:eastAsia="ru-RU"/>
                <w:rPrChange w:id="8488" w:author="Савченко Михайло Іванович" w:date="2021-08-15T19:37:00Z">
                  <w:rPr>
                    <w:ins w:id="8489" w:author="Савченко Михайло Іванович [2]" w:date="2021-04-21T11:17:00Z"/>
                    <w:rFonts w:ascii="Times New Roman" w:hAnsi="Times New Roman" w:cs="Times New Roman"/>
                    <w:lang w:eastAsia="ru-RU"/>
                  </w:rPr>
                </w:rPrChange>
              </w:rPr>
              <w:pPrChange w:id="8490" w:author="Савченко Михайло Іванович" w:date="2021-08-15T19:37:00Z">
                <w:pPr>
                  <w:framePr w:hSpace="170" w:wrap="around" w:vAnchor="text" w:hAnchor="margin" w:xAlign="center" w:y="1"/>
                  <w:suppressOverlap/>
                  <w:jc w:val="center"/>
                </w:pPr>
              </w:pPrChange>
            </w:pPr>
          </w:p>
          <w:p w14:paraId="0646EAE0" w14:textId="77777777" w:rsidR="007461F0" w:rsidRPr="00E73024" w:rsidRDefault="007461F0">
            <w:pPr>
              <w:jc w:val="center"/>
              <w:rPr>
                <w:ins w:id="8491" w:author="Савченко Михайло Іванович [2]" w:date="2021-04-21T11:17:00Z"/>
                <w:rFonts w:ascii="Times New Roman" w:hAnsi="Times New Roman" w:cs="Times New Roman"/>
                <w:color w:val="auto"/>
                <w:sz w:val="22"/>
                <w:szCs w:val="22"/>
                <w:lang w:eastAsia="ru-RU"/>
                <w:rPrChange w:id="8492" w:author="Савченко Михайло Іванович" w:date="2021-08-15T19:37:00Z">
                  <w:rPr>
                    <w:ins w:id="8493" w:author="Савченко Михайло Іванович [2]" w:date="2021-04-21T11:17:00Z"/>
                    <w:rFonts w:ascii="Times New Roman" w:hAnsi="Times New Roman" w:cs="Times New Roman"/>
                    <w:lang w:eastAsia="ru-RU"/>
                  </w:rPr>
                </w:rPrChange>
              </w:rPr>
              <w:pPrChange w:id="8494" w:author="Савченко Михайло Іванович" w:date="2021-08-15T19:37:00Z">
                <w:pPr>
                  <w:framePr w:hSpace="170" w:wrap="around" w:vAnchor="text" w:hAnchor="margin" w:xAlign="center" w:y="1"/>
                  <w:suppressOverlap/>
                  <w:jc w:val="center"/>
                </w:pPr>
              </w:pPrChange>
            </w:pPr>
          </w:p>
          <w:p w14:paraId="69AD4054" w14:textId="77777777" w:rsidR="007461F0" w:rsidRPr="00E73024" w:rsidRDefault="007461F0">
            <w:pPr>
              <w:jc w:val="center"/>
              <w:rPr>
                <w:ins w:id="8495" w:author="Савченко Михайло Іванович [2]" w:date="2021-04-21T11:17:00Z"/>
                <w:rFonts w:ascii="Times New Roman" w:hAnsi="Times New Roman" w:cs="Times New Roman"/>
                <w:color w:val="auto"/>
                <w:sz w:val="22"/>
                <w:szCs w:val="22"/>
                <w:lang w:eastAsia="ru-RU"/>
                <w:rPrChange w:id="8496" w:author="Савченко Михайло Іванович" w:date="2021-08-15T19:37:00Z">
                  <w:rPr>
                    <w:ins w:id="8497" w:author="Савченко Михайло Іванович [2]" w:date="2021-04-21T11:17:00Z"/>
                    <w:rFonts w:ascii="Times New Roman" w:hAnsi="Times New Roman" w:cs="Times New Roman"/>
                    <w:lang w:eastAsia="ru-RU"/>
                  </w:rPr>
                </w:rPrChange>
              </w:rPr>
              <w:pPrChange w:id="8498" w:author="Савченко Михайло Іванович" w:date="2021-08-15T19:37:00Z">
                <w:pPr>
                  <w:framePr w:hSpace="170" w:wrap="around" w:vAnchor="text" w:hAnchor="margin" w:xAlign="center" w:y="1"/>
                  <w:suppressOverlap/>
                  <w:jc w:val="center"/>
                </w:pPr>
              </w:pPrChange>
            </w:pPr>
          </w:p>
          <w:p w14:paraId="3689D61F" w14:textId="77777777" w:rsidR="007461F0" w:rsidRPr="00E73024" w:rsidRDefault="007461F0">
            <w:pPr>
              <w:jc w:val="center"/>
              <w:rPr>
                <w:ins w:id="8499" w:author="Савченко Михайло Іванович [2]" w:date="2021-04-21T11:17:00Z"/>
                <w:rFonts w:ascii="Times New Roman" w:hAnsi="Times New Roman" w:cs="Times New Roman"/>
                <w:color w:val="auto"/>
                <w:sz w:val="22"/>
                <w:szCs w:val="22"/>
                <w:lang w:eastAsia="ru-RU"/>
                <w:rPrChange w:id="8500" w:author="Савченко Михайло Іванович" w:date="2021-08-15T19:37:00Z">
                  <w:rPr>
                    <w:ins w:id="8501" w:author="Савченко Михайло Іванович [2]" w:date="2021-04-21T11:17:00Z"/>
                    <w:rFonts w:ascii="Times New Roman" w:hAnsi="Times New Roman" w:cs="Times New Roman"/>
                    <w:lang w:eastAsia="ru-RU"/>
                  </w:rPr>
                </w:rPrChange>
              </w:rPr>
              <w:pPrChange w:id="8502" w:author="Савченко Михайло Іванович" w:date="2021-08-15T19:37:00Z">
                <w:pPr>
                  <w:framePr w:hSpace="170" w:wrap="around" w:vAnchor="text" w:hAnchor="margin" w:xAlign="center" w:y="1"/>
                  <w:suppressOverlap/>
                  <w:jc w:val="center"/>
                </w:pPr>
              </w:pPrChange>
            </w:pPr>
          </w:p>
          <w:p w14:paraId="60E8238C" w14:textId="77777777" w:rsidR="007461F0" w:rsidRPr="00E73024" w:rsidRDefault="007461F0">
            <w:pPr>
              <w:jc w:val="center"/>
              <w:rPr>
                <w:ins w:id="8503" w:author="Савченко Михайло Іванович [2]" w:date="2021-04-21T11:17:00Z"/>
                <w:rFonts w:ascii="Times New Roman" w:hAnsi="Times New Roman" w:cs="Times New Roman"/>
                <w:color w:val="auto"/>
                <w:sz w:val="22"/>
                <w:szCs w:val="22"/>
                <w:lang w:eastAsia="ru-RU"/>
                <w:rPrChange w:id="8504" w:author="Савченко Михайло Іванович" w:date="2021-08-15T19:37:00Z">
                  <w:rPr>
                    <w:ins w:id="8505" w:author="Савченко Михайло Іванович [2]" w:date="2021-04-21T11:17:00Z"/>
                    <w:rFonts w:ascii="Times New Roman" w:hAnsi="Times New Roman" w:cs="Times New Roman"/>
                    <w:lang w:eastAsia="ru-RU"/>
                  </w:rPr>
                </w:rPrChange>
              </w:rPr>
              <w:pPrChange w:id="8506" w:author="Савченко Михайло Іванович" w:date="2021-08-15T19:37:00Z">
                <w:pPr>
                  <w:framePr w:hSpace="170" w:wrap="around" w:vAnchor="text" w:hAnchor="margin" w:xAlign="center" w:y="1"/>
                  <w:suppressOverlap/>
                  <w:jc w:val="center"/>
                </w:pPr>
              </w:pPrChange>
            </w:pPr>
          </w:p>
          <w:p w14:paraId="44A8AC38" w14:textId="77777777" w:rsidR="007461F0" w:rsidRPr="00E73024" w:rsidRDefault="007461F0">
            <w:pPr>
              <w:jc w:val="center"/>
              <w:rPr>
                <w:ins w:id="8507" w:author="Савченко Михайло Іванович [2]" w:date="2021-04-21T11:17:00Z"/>
                <w:rFonts w:ascii="Times New Roman" w:hAnsi="Times New Roman" w:cs="Times New Roman"/>
                <w:color w:val="auto"/>
                <w:sz w:val="22"/>
                <w:szCs w:val="22"/>
                <w:lang w:eastAsia="ru-RU"/>
                <w:rPrChange w:id="8508" w:author="Савченко Михайло Іванович" w:date="2021-08-15T19:37:00Z">
                  <w:rPr>
                    <w:ins w:id="8509" w:author="Савченко Михайло Іванович [2]" w:date="2021-04-21T11:17:00Z"/>
                    <w:rFonts w:ascii="Times New Roman" w:hAnsi="Times New Roman" w:cs="Times New Roman"/>
                    <w:lang w:eastAsia="ru-RU"/>
                  </w:rPr>
                </w:rPrChange>
              </w:rPr>
              <w:pPrChange w:id="8510" w:author="Савченко Михайло Іванович" w:date="2021-08-15T19:37:00Z">
                <w:pPr>
                  <w:framePr w:hSpace="170" w:wrap="around" w:vAnchor="text" w:hAnchor="margin" w:xAlign="center" w:y="1"/>
                  <w:suppressOverlap/>
                  <w:jc w:val="center"/>
                </w:pPr>
              </w:pPrChange>
            </w:pPr>
          </w:p>
          <w:p w14:paraId="15E3AB93" w14:textId="77777777" w:rsidR="007461F0" w:rsidRPr="00E73024" w:rsidRDefault="007461F0">
            <w:pPr>
              <w:jc w:val="center"/>
              <w:rPr>
                <w:ins w:id="8511" w:author="Савченко Михайло Іванович [2]" w:date="2021-04-21T11:17:00Z"/>
                <w:rFonts w:ascii="Times New Roman" w:hAnsi="Times New Roman" w:cs="Times New Roman"/>
                <w:color w:val="auto"/>
                <w:sz w:val="22"/>
                <w:szCs w:val="22"/>
                <w:lang w:eastAsia="ru-RU"/>
                <w:rPrChange w:id="8512" w:author="Савченко Михайло Іванович" w:date="2021-08-15T19:37:00Z">
                  <w:rPr>
                    <w:ins w:id="8513" w:author="Савченко Михайло Іванович [2]" w:date="2021-04-21T11:17:00Z"/>
                    <w:rFonts w:ascii="Times New Roman" w:hAnsi="Times New Roman" w:cs="Times New Roman"/>
                    <w:lang w:eastAsia="ru-RU"/>
                  </w:rPr>
                </w:rPrChange>
              </w:rPr>
              <w:pPrChange w:id="8514" w:author="Савченко Михайло Іванович" w:date="2021-08-15T19:37:00Z">
                <w:pPr>
                  <w:framePr w:hSpace="170" w:wrap="around" w:vAnchor="text" w:hAnchor="margin" w:xAlign="center" w:y="1"/>
                  <w:suppressOverlap/>
                  <w:jc w:val="center"/>
                </w:pPr>
              </w:pPrChange>
            </w:pPr>
          </w:p>
          <w:p w14:paraId="5A39E7F7" w14:textId="77777777" w:rsidR="007461F0" w:rsidRPr="00E73024" w:rsidRDefault="007461F0">
            <w:pPr>
              <w:jc w:val="center"/>
              <w:rPr>
                <w:ins w:id="8515" w:author="Савченко Михайло Іванович [2]" w:date="2021-04-21T11:17:00Z"/>
                <w:rFonts w:ascii="Times New Roman" w:hAnsi="Times New Roman" w:cs="Times New Roman"/>
                <w:color w:val="auto"/>
                <w:sz w:val="22"/>
                <w:szCs w:val="22"/>
                <w:lang w:eastAsia="ru-RU"/>
                <w:rPrChange w:id="8516" w:author="Савченко Михайло Іванович" w:date="2021-08-15T19:37:00Z">
                  <w:rPr>
                    <w:ins w:id="8517" w:author="Савченко Михайло Іванович [2]" w:date="2021-04-21T11:17:00Z"/>
                    <w:rFonts w:ascii="Times New Roman" w:hAnsi="Times New Roman" w:cs="Times New Roman"/>
                    <w:lang w:eastAsia="ru-RU"/>
                  </w:rPr>
                </w:rPrChange>
              </w:rPr>
              <w:pPrChange w:id="8518" w:author="Савченко Михайло Іванович" w:date="2021-08-15T19:37:00Z">
                <w:pPr>
                  <w:framePr w:hSpace="170" w:wrap="around" w:vAnchor="text" w:hAnchor="margin" w:xAlign="center" w:y="1"/>
                  <w:suppressOverlap/>
                  <w:jc w:val="center"/>
                </w:pPr>
              </w:pPrChange>
            </w:pPr>
          </w:p>
          <w:p w14:paraId="7A84C618" w14:textId="77777777" w:rsidR="007461F0" w:rsidRPr="00E73024" w:rsidRDefault="007461F0">
            <w:pPr>
              <w:jc w:val="center"/>
              <w:rPr>
                <w:ins w:id="8519" w:author="Савченко Михайло Іванович [2]" w:date="2021-04-21T11:17:00Z"/>
                <w:rFonts w:ascii="Times New Roman" w:hAnsi="Times New Roman" w:cs="Times New Roman"/>
                <w:color w:val="auto"/>
                <w:sz w:val="22"/>
                <w:szCs w:val="22"/>
                <w:lang w:eastAsia="ru-RU"/>
                <w:rPrChange w:id="8520" w:author="Савченко Михайло Іванович" w:date="2021-08-15T19:37:00Z">
                  <w:rPr>
                    <w:ins w:id="8521" w:author="Савченко Михайло Іванович [2]" w:date="2021-04-21T11:17:00Z"/>
                    <w:rFonts w:ascii="Times New Roman" w:hAnsi="Times New Roman" w:cs="Times New Roman"/>
                    <w:lang w:eastAsia="ru-RU"/>
                  </w:rPr>
                </w:rPrChange>
              </w:rPr>
              <w:pPrChange w:id="8522" w:author="Савченко Михайло Іванович" w:date="2021-08-15T19:37:00Z">
                <w:pPr>
                  <w:framePr w:hSpace="170" w:wrap="around" w:vAnchor="text" w:hAnchor="margin" w:xAlign="center" w:y="1"/>
                  <w:suppressOverlap/>
                  <w:jc w:val="center"/>
                </w:pPr>
              </w:pPrChange>
            </w:pPr>
          </w:p>
          <w:p w14:paraId="52B07EFA" w14:textId="77777777" w:rsidR="007461F0" w:rsidRPr="00E73024" w:rsidRDefault="007461F0">
            <w:pPr>
              <w:jc w:val="center"/>
              <w:rPr>
                <w:ins w:id="8523" w:author="Савченко Михайло Іванович [2]" w:date="2021-04-21T11:17:00Z"/>
                <w:rFonts w:ascii="Times New Roman" w:hAnsi="Times New Roman" w:cs="Times New Roman"/>
                <w:color w:val="auto"/>
                <w:sz w:val="22"/>
                <w:szCs w:val="22"/>
                <w:lang w:eastAsia="ru-RU"/>
                <w:rPrChange w:id="8524" w:author="Савченко Михайло Іванович" w:date="2021-08-15T19:37:00Z">
                  <w:rPr>
                    <w:ins w:id="8525" w:author="Савченко Михайло Іванович [2]" w:date="2021-04-21T11:17:00Z"/>
                    <w:rFonts w:ascii="Times New Roman" w:hAnsi="Times New Roman" w:cs="Times New Roman"/>
                    <w:lang w:eastAsia="ru-RU"/>
                  </w:rPr>
                </w:rPrChange>
              </w:rPr>
              <w:pPrChange w:id="8526" w:author="Савченко Михайло Іванович" w:date="2021-08-15T19:37:00Z">
                <w:pPr>
                  <w:framePr w:hSpace="170" w:wrap="around" w:vAnchor="text" w:hAnchor="margin" w:xAlign="center" w:y="1"/>
                  <w:suppressOverlap/>
                  <w:jc w:val="center"/>
                </w:pPr>
              </w:pPrChange>
            </w:pPr>
          </w:p>
          <w:p w14:paraId="58042B30" w14:textId="77777777" w:rsidR="007461F0" w:rsidRPr="00E73024" w:rsidRDefault="007461F0">
            <w:pPr>
              <w:jc w:val="center"/>
              <w:rPr>
                <w:ins w:id="8527" w:author="Савченко Михайло Іванович [2]" w:date="2021-04-21T11:17:00Z"/>
                <w:rFonts w:ascii="Times New Roman" w:hAnsi="Times New Roman" w:cs="Times New Roman"/>
                <w:color w:val="auto"/>
                <w:sz w:val="22"/>
                <w:szCs w:val="22"/>
                <w:lang w:eastAsia="ru-RU"/>
                <w:rPrChange w:id="8528" w:author="Савченко Михайло Іванович" w:date="2021-08-15T19:37:00Z">
                  <w:rPr>
                    <w:ins w:id="8529" w:author="Савченко Михайло Іванович [2]" w:date="2021-04-21T11:17:00Z"/>
                    <w:rFonts w:ascii="Times New Roman" w:hAnsi="Times New Roman" w:cs="Times New Roman"/>
                    <w:lang w:eastAsia="ru-RU"/>
                  </w:rPr>
                </w:rPrChange>
              </w:rPr>
              <w:pPrChange w:id="8530" w:author="Савченко Михайло Іванович" w:date="2021-08-15T19:37:00Z">
                <w:pPr>
                  <w:framePr w:hSpace="170" w:wrap="around" w:vAnchor="text" w:hAnchor="margin" w:xAlign="center" w:y="1"/>
                  <w:suppressOverlap/>
                  <w:jc w:val="center"/>
                </w:pPr>
              </w:pPrChange>
            </w:pPr>
          </w:p>
          <w:p w14:paraId="32F9BFA2" w14:textId="77777777" w:rsidR="007461F0" w:rsidRPr="00E73024" w:rsidRDefault="007461F0">
            <w:pPr>
              <w:jc w:val="center"/>
              <w:rPr>
                <w:ins w:id="8531" w:author="Савченко Михайло Іванович [2]" w:date="2021-04-21T11:17:00Z"/>
                <w:rFonts w:ascii="Times New Roman" w:hAnsi="Times New Roman" w:cs="Times New Roman"/>
                <w:color w:val="auto"/>
                <w:sz w:val="22"/>
                <w:szCs w:val="22"/>
                <w:lang w:eastAsia="ru-RU"/>
                <w:rPrChange w:id="8532" w:author="Савченко Михайло Іванович" w:date="2021-08-15T19:37:00Z">
                  <w:rPr>
                    <w:ins w:id="8533" w:author="Савченко Михайло Іванович [2]" w:date="2021-04-21T11:17:00Z"/>
                    <w:rFonts w:ascii="Times New Roman" w:hAnsi="Times New Roman" w:cs="Times New Roman"/>
                    <w:lang w:eastAsia="ru-RU"/>
                  </w:rPr>
                </w:rPrChange>
              </w:rPr>
              <w:pPrChange w:id="8534" w:author="Савченко Михайло Іванович" w:date="2021-08-15T19:37:00Z">
                <w:pPr>
                  <w:framePr w:hSpace="170" w:wrap="around" w:vAnchor="text" w:hAnchor="margin" w:xAlign="center" w:y="1"/>
                  <w:suppressOverlap/>
                  <w:jc w:val="center"/>
                </w:pPr>
              </w:pPrChange>
            </w:pPr>
          </w:p>
          <w:p w14:paraId="3239729C" w14:textId="77777777" w:rsidR="007461F0" w:rsidRPr="00E73024" w:rsidRDefault="007461F0">
            <w:pPr>
              <w:jc w:val="center"/>
              <w:rPr>
                <w:ins w:id="8535" w:author="Савченко Михайло Іванович [2]" w:date="2021-04-21T11:17:00Z"/>
                <w:rFonts w:ascii="Times New Roman" w:hAnsi="Times New Roman" w:cs="Times New Roman"/>
                <w:color w:val="auto"/>
                <w:sz w:val="22"/>
                <w:szCs w:val="22"/>
                <w:lang w:eastAsia="ru-RU"/>
                <w:rPrChange w:id="8536" w:author="Савченко Михайло Іванович" w:date="2021-08-15T19:37:00Z">
                  <w:rPr>
                    <w:ins w:id="8537" w:author="Савченко Михайло Іванович [2]" w:date="2021-04-21T11:17:00Z"/>
                    <w:rFonts w:ascii="Times New Roman" w:hAnsi="Times New Roman" w:cs="Times New Roman"/>
                    <w:lang w:eastAsia="ru-RU"/>
                  </w:rPr>
                </w:rPrChange>
              </w:rPr>
              <w:pPrChange w:id="8538" w:author="Савченко Михайло Іванович" w:date="2021-08-15T19:37:00Z">
                <w:pPr>
                  <w:framePr w:hSpace="170" w:wrap="around" w:vAnchor="text" w:hAnchor="margin" w:xAlign="center" w:y="1"/>
                  <w:suppressOverlap/>
                  <w:jc w:val="center"/>
                </w:pPr>
              </w:pPrChange>
            </w:pPr>
          </w:p>
          <w:p w14:paraId="60EE8C75" w14:textId="77777777" w:rsidR="007461F0" w:rsidRPr="00E73024" w:rsidRDefault="007461F0">
            <w:pPr>
              <w:jc w:val="center"/>
              <w:rPr>
                <w:ins w:id="8539" w:author="Савченко Михайло Іванович [2]" w:date="2021-04-21T11:17:00Z"/>
                <w:rFonts w:ascii="Times New Roman" w:hAnsi="Times New Roman" w:cs="Times New Roman"/>
                <w:color w:val="auto"/>
                <w:sz w:val="22"/>
                <w:szCs w:val="22"/>
                <w:lang w:eastAsia="ru-RU"/>
                <w:rPrChange w:id="8540" w:author="Савченко Михайло Іванович" w:date="2021-08-15T19:37:00Z">
                  <w:rPr>
                    <w:ins w:id="8541" w:author="Савченко Михайло Іванович [2]" w:date="2021-04-21T11:17:00Z"/>
                    <w:rFonts w:ascii="Times New Roman" w:hAnsi="Times New Roman" w:cs="Times New Roman"/>
                    <w:lang w:eastAsia="ru-RU"/>
                  </w:rPr>
                </w:rPrChange>
              </w:rPr>
              <w:pPrChange w:id="8542" w:author="Савченко Михайло Іванович" w:date="2021-08-15T19:37:00Z">
                <w:pPr>
                  <w:framePr w:hSpace="170" w:wrap="around" w:vAnchor="text" w:hAnchor="margin" w:xAlign="center" w:y="1"/>
                  <w:suppressOverlap/>
                  <w:jc w:val="center"/>
                </w:pPr>
              </w:pPrChange>
            </w:pPr>
          </w:p>
          <w:p w14:paraId="2D982709" w14:textId="77777777" w:rsidR="005E468D" w:rsidRPr="00E73024" w:rsidRDefault="005E468D">
            <w:pPr>
              <w:jc w:val="center"/>
              <w:rPr>
                <w:ins w:id="8543" w:author="Михайло Савченко" w:date="2021-05-03T09:12:00Z"/>
                <w:rFonts w:ascii="Times New Roman" w:hAnsi="Times New Roman" w:cs="Times New Roman"/>
                <w:color w:val="auto"/>
                <w:sz w:val="22"/>
                <w:szCs w:val="22"/>
                <w:lang w:eastAsia="ru-RU"/>
                <w:rPrChange w:id="8544" w:author="Савченко Михайло Іванович" w:date="2021-08-15T19:37:00Z">
                  <w:rPr>
                    <w:ins w:id="8545" w:author="Михайло Савченко" w:date="2021-05-03T09:12:00Z"/>
                    <w:rFonts w:ascii="Times New Roman" w:hAnsi="Times New Roman" w:cs="Times New Roman"/>
                    <w:lang w:eastAsia="ru-RU"/>
                  </w:rPr>
                </w:rPrChange>
              </w:rPr>
              <w:pPrChange w:id="8546" w:author="Савченко Михайло Іванович" w:date="2021-08-15T19:37:00Z">
                <w:pPr>
                  <w:framePr w:hSpace="170" w:wrap="around" w:vAnchor="text" w:hAnchor="margin" w:xAlign="center" w:y="1"/>
                  <w:suppressOverlap/>
                  <w:jc w:val="center"/>
                </w:pPr>
              </w:pPrChange>
            </w:pPr>
          </w:p>
          <w:p w14:paraId="70E1D3E1" w14:textId="77777777" w:rsidR="005E468D" w:rsidRPr="00E73024" w:rsidDel="00DC53B3" w:rsidRDefault="005E468D">
            <w:pPr>
              <w:jc w:val="center"/>
              <w:rPr>
                <w:ins w:id="8547" w:author="Михайло Савченко" w:date="2021-05-03T09:13:00Z"/>
                <w:del w:id="8548" w:author="Савченко Михайло Іванович" w:date="2021-08-15T19:55:00Z"/>
                <w:rFonts w:ascii="Times New Roman" w:hAnsi="Times New Roman" w:cs="Times New Roman"/>
                <w:color w:val="auto"/>
                <w:sz w:val="22"/>
                <w:szCs w:val="22"/>
                <w:lang w:eastAsia="ru-RU"/>
                <w:rPrChange w:id="8549" w:author="Савченко Михайло Іванович" w:date="2021-08-15T19:37:00Z">
                  <w:rPr>
                    <w:ins w:id="8550" w:author="Михайло Савченко" w:date="2021-05-03T09:13:00Z"/>
                    <w:del w:id="8551" w:author="Савченко Михайло Іванович" w:date="2021-08-15T19:55:00Z"/>
                    <w:rFonts w:ascii="Times New Roman" w:hAnsi="Times New Roman" w:cs="Times New Roman"/>
                    <w:lang w:eastAsia="ru-RU"/>
                  </w:rPr>
                </w:rPrChange>
              </w:rPr>
              <w:pPrChange w:id="8552" w:author="Савченко Михайло Іванович" w:date="2021-08-15T19:37:00Z">
                <w:pPr>
                  <w:framePr w:hSpace="170" w:wrap="around" w:vAnchor="text" w:hAnchor="margin" w:xAlign="center" w:y="1"/>
                  <w:suppressOverlap/>
                  <w:jc w:val="center"/>
                </w:pPr>
              </w:pPrChange>
            </w:pPr>
          </w:p>
          <w:p w14:paraId="3A8F50C7" w14:textId="44A108F7" w:rsidR="007461F0" w:rsidRPr="00E73024" w:rsidRDefault="005E468D">
            <w:pPr>
              <w:rPr>
                <w:ins w:id="8553" w:author="Савченко Михайло Іванович [2]" w:date="2021-04-21T11:17:00Z"/>
                <w:rFonts w:ascii="Times New Roman" w:hAnsi="Times New Roman" w:cs="Times New Roman"/>
                <w:color w:val="auto"/>
                <w:sz w:val="22"/>
                <w:szCs w:val="22"/>
                <w:lang w:eastAsia="ru-RU"/>
                <w:rPrChange w:id="8554" w:author="Савченко Михайло Іванович" w:date="2021-08-15T19:37:00Z">
                  <w:rPr>
                    <w:ins w:id="8555" w:author="Савченко Михайло Іванович [2]" w:date="2021-04-21T11:17:00Z"/>
                    <w:rFonts w:ascii="Times New Roman" w:hAnsi="Times New Roman" w:cs="Times New Roman"/>
                    <w:lang w:eastAsia="ru-RU"/>
                  </w:rPr>
                </w:rPrChange>
              </w:rPr>
              <w:pPrChange w:id="8556" w:author="Савченко Михайло Іванович" w:date="2021-08-15T19:55:00Z">
                <w:pPr>
                  <w:framePr w:hSpace="170" w:wrap="around" w:vAnchor="text" w:hAnchor="margin" w:xAlign="center" w:y="1"/>
                  <w:suppressOverlap/>
                  <w:jc w:val="center"/>
                </w:pPr>
              </w:pPrChange>
            </w:pPr>
            <w:ins w:id="8557" w:author="Михайло Савченко" w:date="2021-05-03T09:12:00Z">
              <w:del w:id="8558" w:author="Савченко Михайло Іванович" w:date="2021-08-15T19:55:00Z">
                <w:r w:rsidRPr="00E73024" w:rsidDel="00DC53B3">
                  <w:rPr>
                    <w:rFonts w:ascii="Times New Roman" w:hAnsi="Times New Roman" w:cs="Times New Roman"/>
                    <w:color w:val="auto"/>
                    <w:sz w:val="22"/>
                    <w:szCs w:val="22"/>
                    <w:lang w:eastAsia="ru-RU"/>
                    <w:rPrChange w:id="8559" w:author="Савченко Михайло Іванович" w:date="2021-08-15T19:37:00Z">
                      <w:rPr>
                        <w:rFonts w:ascii="Times New Roman" w:hAnsi="Times New Roman" w:cs="Times New Roman"/>
                        <w:lang w:eastAsia="ru-RU"/>
                      </w:rPr>
                    </w:rPrChange>
                  </w:rPr>
                  <w:delText>В</w:delText>
                </w:r>
              </w:del>
            </w:ins>
            <w:ins w:id="8560" w:author="Савченко Михайло Іванович [2]" w:date="2021-04-21T11:17:00Z">
              <w:del w:id="8561" w:author="Михайло Савченко" w:date="2021-05-03T09:12:00Z">
                <w:r w:rsidR="007461F0" w:rsidRPr="00E73024" w:rsidDel="005E468D">
                  <w:rPr>
                    <w:rFonts w:ascii="Times New Roman" w:hAnsi="Times New Roman" w:cs="Times New Roman"/>
                    <w:color w:val="auto"/>
                    <w:sz w:val="22"/>
                    <w:szCs w:val="22"/>
                    <w:lang w:eastAsia="ru-RU"/>
                    <w:rPrChange w:id="8562" w:author="Савченко Михайло Іванович" w:date="2021-08-15T19:37:00Z">
                      <w:rPr>
                        <w:rFonts w:ascii="Times New Roman" w:hAnsi="Times New Roman" w:cs="Times New Roman"/>
                        <w:lang w:eastAsia="ru-RU"/>
                      </w:rPr>
                    </w:rPrChange>
                  </w:rPr>
                  <w:delText>в</w:delText>
                </w:r>
              </w:del>
              <w:del w:id="8563" w:author="Савченко Михайло Іванович" w:date="2021-08-15T19:55:00Z">
                <w:r w:rsidR="007461F0" w:rsidRPr="00E73024" w:rsidDel="00DC53B3">
                  <w:rPr>
                    <w:rFonts w:ascii="Times New Roman" w:hAnsi="Times New Roman" w:cs="Times New Roman"/>
                    <w:color w:val="auto"/>
                    <w:sz w:val="22"/>
                    <w:szCs w:val="22"/>
                    <w:lang w:eastAsia="ru-RU"/>
                    <w:rPrChange w:id="8564" w:author="Савченко Михайло Іванович" w:date="2021-08-15T19:37:00Z">
                      <w:rPr>
                        <w:rFonts w:ascii="Times New Roman" w:hAnsi="Times New Roman" w:cs="Times New Roman"/>
                        <w:lang w:eastAsia="ru-RU"/>
                      </w:rPr>
                    </w:rPrChange>
                  </w:rPr>
                  <w:delText>исока</w:delText>
                </w:r>
              </w:del>
            </w:ins>
          </w:p>
          <w:p w14:paraId="271AA7D4" w14:textId="77777777" w:rsidR="007461F0" w:rsidRPr="00E73024" w:rsidRDefault="007461F0" w:rsidP="00BB6DF7">
            <w:pPr>
              <w:jc w:val="center"/>
              <w:rPr>
                <w:ins w:id="8565" w:author="Савченко Михайло Іванович [2]" w:date="2021-04-21T11:17:00Z"/>
                <w:rFonts w:ascii="Times New Roman" w:hAnsi="Times New Roman" w:cs="Times New Roman"/>
                <w:color w:val="auto"/>
                <w:sz w:val="22"/>
                <w:szCs w:val="22"/>
                <w:lang w:eastAsia="ru-RU"/>
                <w:rPrChange w:id="8566" w:author="Савченко Михайло Іванович" w:date="2021-08-15T19:37:00Z">
                  <w:rPr>
                    <w:ins w:id="8567" w:author="Савченко Михайло Іванович [2]" w:date="2021-04-21T11:17:00Z"/>
                    <w:rFonts w:ascii="Times New Roman" w:hAnsi="Times New Roman" w:cs="Times New Roman"/>
                    <w:lang w:eastAsia="ru-RU"/>
                  </w:rPr>
                </w:rPrChange>
              </w:rPr>
            </w:pPr>
          </w:p>
          <w:p w14:paraId="44A53912" w14:textId="77777777" w:rsidR="007461F0" w:rsidRPr="00E73024" w:rsidRDefault="007461F0" w:rsidP="00A806E0">
            <w:pPr>
              <w:jc w:val="center"/>
              <w:rPr>
                <w:ins w:id="8568" w:author="Савченко Михайло Іванович [2]" w:date="2021-04-21T11:17:00Z"/>
                <w:rFonts w:ascii="Times New Roman" w:hAnsi="Times New Roman" w:cs="Times New Roman"/>
                <w:color w:val="auto"/>
                <w:sz w:val="22"/>
                <w:szCs w:val="22"/>
                <w:lang w:eastAsia="ru-RU"/>
                <w:rPrChange w:id="8569" w:author="Савченко Михайло Іванович" w:date="2021-08-15T19:37:00Z">
                  <w:rPr>
                    <w:ins w:id="8570" w:author="Савченко Михайло Іванович [2]" w:date="2021-04-21T11:17:00Z"/>
                    <w:rFonts w:ascii="Times New Roman" w:hAnsi="Times New Roman" w:cs="Times New Roman"/>
                    <w:lang w:eastAsia="ru-RU"/>
                  </w:rPr>
                </w:rPrChange>
              </w:rPr>
            </w:pPr>
          </w:p>
          <w:p w14:paraId="118B4534" w14:textId="77777777" w:rsidR="007461F0" w:rsidRPr="00E73024" w:rsidRDefault="007461F0">
            <w:pPr>
              <w:jc w:val="center"/>
              <w:rPr>
                <w:ins w:id="8571" w:author="Савченко Михайло Іванович [2]" w:date="2021-04-21T11:17:00Z"/>
                <w:rFonts w:ascii="Times New Roman" w:hAnsi="Times New Roman" w:cs="Times New Roman"/>
                <w:color w:val="auto"/>
                <w:sz w:val="22"/>
                <w:szCs w:val="22"/>
                <w:lang w:eastAsia="ru-RU"/>
                <w:rPrChange w:id="8572" w:author="Савченко Михайло Іванович" w:date="2021-08-15T19:37:00Z">
                  <w:rPr>
                    <w:ins w:id="8573" w:author="Савченко Михайло Іванович [2]" w:date="2021-04-21T11:17:00Z"/>
                    <w:rFonts w:ascii="Times New Roman" w:hAnsi="Times New Roman" w:cs="Times New Roman"/>
                    <w:lang w:eastAsia="ru-RU"/>
                  </w:rPr>
                </w:rPrChange>
              </w:rPr>
              <w:pPrChange w:id="8574" w:author="Савченко Михайло Іванович" w:date="2021-08-15T19:37:00Z">
                <w:pPr>
                  <w:framePr w:hSpace="170" w:wrap="around" w:vAnchor="text" w:hAnchor="margin" w:xAlign="center" w:y="1"/>
                  <w:suppressOverlap/>
                  <w:jc w:val="center"/>
                </w:pPr>
              </w:pPrChange>
            </w:pPr>
          </w:p>
          <w:p w14:paraId="26EA9151" w14:textId="77777777" w:rsidR="007461F0" w:rsidRPr="00E73024" w:rsidRDefault="007461F0">
            <w:pPr>
              <w:jc w:val="center"/>
              <w:rPr>
                <w:ins w:id="8575" w:author="Савченко Михайло Іванович [2]" w:date="2021-04-21T11:17:00Z"/>
                <w:rFonts w:ascii="Times New Roman" w:hAnsi="Times New Roman" w:cs="Times New Roman"/>
                <w:color w:val="auto"/>
                <w:sz w:val="22"/>
                <w:szCs w:val="22"/>
                <w:lang w:eastAsia="ru-RU"/>
                <w:rPrChange w:id="8576" w:author="Савченко Михайло Іванович" w:date="2021-08-15T19:37:00Z">
                  <w:rPr>
                    <w:ins w:id="8577" w:author="Савченко Михайло Іванович [2]" w:date="2021-04-21T11:17:00Z"/>
                    <w:rFonts w:ascii="Times New Roman" w:hAnsi="Times New Roman" w:cs="Times New Roman"/>
                    <w:lang w:eastAsia="ru-RU"/>
                  </w:rPr>
                </w:rPrChange>
              </w:rPr>
              <w:pPrChange w:id="8578" w:author="Савченко Михайло Іванович" w:date="2021-08-15T19:37:00Z">
                <w:pPr>
                  <w:framePr w:hSpace="170" w:wrap="around" w:vAnchor="text" w:hAnchor="margin" w:xAlign="center" w:y="1"/>
                  <w:suppressOverlap/>
                  <w:jc w:val="center"/>
                </w:pPr>
              </w:pPrChange>
            </w:pPr>
          </w:p>
          <w:p w14:paraId="0FD59776" w14:textId="77777777" w:rsidR="007461F0" w:rsidRPr="00E73024" w:rsidRDefault="007461F0">
            <w:pPr>
              <w:jc w:val="center"/>
              <w:rPr>
                <w:ins w:id="8579" w:author="Савченко Михайло Іванович [2]" w:date="2021-04-21T11:17:00Z"/>
                <w:rFonts w:ascii="Times New Roman" w:hAnsi="Times New Roman" w:cs="Times New Roman"/>
                <w:color w:val="auto"/>
                <w:sz w:val="22"/>
                <w:szCs w:val="22"/>
                <w:lang w:eastAsia="ru-RU"/>
                <w:rPrChange w:id="8580" w:author="Савченко Михайло Іванович" w:date="2021-08-15T19:37:00Z">
                  <w:rPr>
                    <w:ins w:id="8581" w:author="Савченко Михайло Іванович [2]" w:date="2021-04-21T11:17:00Z"/>
                    <w:rFonts w:ascii="Times New Roman" w:hAnsi="Times New Roman" w:cs="Times New Roman"/>
                    <w:lang w:eastAsia="ru-RU"/>
                  </w:rPr>
                </w:rPrChange>
              </w:rPr>
              <w:pPrChange w:id="8582" w:author="Савченко Михайло Іванович" w:date="2021-08-15T19:37:00Z">
                <w:pPr>
                  <w:framePr w:hSpace="170" w:wrap="around" w:vAnchor="text" w:hAnchor="margin" w:xAlign="center" w:y="1"/>
                  <w:suppressOverlap/>
                  <w:jc w:val="center"/>
                </w:pPr>
              </w:pPrChange>
            </w:pPr>
          </w:p>
          <w:p w14:paraId="102044D7" w14:textId="77777777" w:rsidR="007461F0" w:rsidRPr="00E73024" w:rsidRDefault="007461F0">
            <w:pPr>
              <w:jc w:val="center"/>
              <w:rPr>
                <w:ins w:id="8583" w:author="Савченко Михайло Іванович [2]" w:date="2021-04-21T11:17:00Z"/>
                <w:rFonts w:ascii="Times New Roman" w:hAnsi="Times New Roman" w:cs="Times New Roman"/>
                <w:color w:val="auto"/>
                <w:sz w:val="22"/>
                <w:szCs w:val="22"/>
                <w:lang w:eastAsia="ru-RU"/>
                <w:rPrChange w:id="8584" w:author="Савченко Михайло Іванович" w:date="2021-08-15T19:37:00Z">
                  <w:rPr>
                    <w:ins w:id="8585" w:author="Савченко Михайло Іванович [2]" w:date="2021-04-21T11:17:00Z"/>
                    <w:rFonts w:ascii="Times New Roman" w:hAnsi="Times New Roman" w:cs="Times New Roman"/>
                    <w:lang w:eastAsia="ru-RU"/>
                  </w:rPr>
                </w:rPrChange>
              </w:rPr>
              <w:pPrChange w:id="8586" w:author="Савченко Михайло Іванович" w:date="2021-08-15T19:37:00Z">
                <w:pPr>
                  <w:framePr w:hSpace="170" w:wrap="around" w:vAnchor="text" w:hAnchor="margin" w:xAlign="center" w:y="1"/>
                  <w:suppressOverlap/>
                  <w:jc w:val="center"/>
                </w:pPr>
              </w:pPrChange>
            </w:pPr>
          </w:p>
          <w:p w14:paraId="40FD9DB5" w14:textId="77777777" w:rsidR="007461F0" w:rsidRPr="00E73024" w:rsidRDefault="007461F0">
            <w:pPr>
              <w:jc w:val="center"/>
              <w:rPr>
                <w:ins w:id="8587" w:author="Савченко Михайло Іванович [2]" w:date="2021-04-21T11:17:00Z"/>
                <w:rFonts w:ascii="Times New Roman" w:hAnsi="Times New Roman" w:cs="Times New Roman"/>
                <w:color w:val="auto"/>
                <w:sz w:val="22"/>
                <w:szCs w:val="22"/>
                <w:lang w:eastAsia="ru-RU"/>
                <w:rPrChange w:id="8588" w:author="Савченко Михайло Іванович" w:date="2021-08-15T19:37:00Z">
                  <w:rPr>
                    <w:ins w:id="8589" w:author="Савченко Михайло Іванович [2]" w:date="2021-04-21T11:17:00Z"/>
                    <w:rFonts w:ascii="Times New Roman" w:hAnsi="Times New Roman" w:cs="Times New Roman"/>
                    <w:lang w:eastAsia="ru-RU"/>
                  </w:rPr>
                </w:rPrChange>
              </w:rPr>
              <w:pPrChange w:id="8590" w:author="Савченко Михайло Іванович" w:date="2021-08-15T19:37:00Z">
                <w:pPr>
                  <w:framePr w:hSpace="170" w:wrap="around" w:vAnchor="text" w:hAnchor="margin" w:xAlign="center" w:y="1"/>
                  <w:suppressOverlap/>
                  <w:jc w:val="center"/>
                </w:pPr>
              </w:pPrChange>
            </w:pPr>
          </w:p>
          <w:p w14:paraId="5C980C08" w14:textId="77777777" w:rsidR="007461F0" w:rsidRPr="00E73024" w:rsidRDefault="007461F0">
            <w:pPr>
              <w:jc w:val="center"/>
              <w:rPr>
                <w:ins w:id="8591" w:author="Савченко Михайло Іванович [2]" w:date="2021-04-21T11:17:00Z"/>
                <w:rFonts w:ascii="Times New Roman" w:hAnsi="Times New Roman" w:cs="Times New Roman"/>
                <w:color w:val="auto"/>
                <w:sz w:val="22"/>
                <w:szCs w:val="22"/>
                <w:lang w:eastAsia="ru-RU"/>
                <w:rPrChange w:id="8592" w:author="Савченко Михайло Іванович" w:date="2021-08-15T19:37:00Z">
                  <w:rPr>
                    <w:ins w:id="8593" w:author="Савченко Михайло Іванович [2]" w:date="2021-04-21T11:17:00Z"/>
                    <w:rFonts w:ascii="Times New Roman" w:hAnsi="Times New Roman" w:cs="Times New Roman"/>
                    <w:lang w:eastAsia="ru-RU"/>
                  </w:rPr>
                </w:rPrChange>
              </w:rPr>
              <w:pPrChange w:id="8594" w:author="Савченко Михайло Іванович" w:date="2021-08-15T19:37:00Z">
                <w:pPr>
                  <w:framePr w:hSpace="170" w:wrap="around" w:vAnchor="text" w:hAnchor="margin" w:xAlign="center" w:y="1"/>
                  <w:suppressOverlap/>
                  <w:jc w:val="center"/>
                </w:pPr>
              </w:pPrChange>
            </w:pPr>
          </w:p>
          <w:p w14:paraId="50128298" w14:textId="77777777" w:rsidR="007461F0" w:rsidRPr="00E73024" w:rsidRDefault="007461F0">
            <w:pPr>
              <w:jc w:val="center"/>
              <w:rPr>
                <w:ins w:id="8595" w:author="Савченко Михайло Іванович [2]" w:date="2021-04-21T11:17:00Z"/>
                <w:rFonts w:ascii="Times New Roman" w:hAnsi="Times New Roman" w:cs="Times New Roman"/>
                <w:color w:val="auto"/>
                <w:sz w:val="22"/>
                <w:szCs w:val="22"/>
                <w:lang w:eastAsia="ru-RU"/>
                <w:rPrChange w:id="8596" w:author="Савченко Михайло Іванович" w:date="2021-08-15T19:37:00Z">
                  <w:rPr>
                    <w:ins w:id="8597" w:author="Савченко Михайло Іванович [2]" w:date="2021-04-21T11:17:00Z"/>
                    <w:rFonts w:ascii="Times New Roman" w:hAnsi="Times New Roman" w:cs="Times New Roman"/>
                    <w:lang w:eastAsia="ru-RU"/>
                  </w:rPr>
                </w:rPrChange>
              </w:rPr>
              <w:pPrChange w:id="8598" w:author="Савченко Михайло Іванович" w:date="2021-08-15T19:37:00Z">
                <w:pPr>
                  <w:framePr w:hSpace="170" w:wrap="around" w:vAnchor="text" w:hAnchor="margin" w:xAlign="center" w:y="1"/>
                  <w:suppressOverlap/>
                  <w:jc w:val="center"/>
                </w:pPr>
              </w:pPrChange>
            </w:pPr>
          </w:p>
          <w:p w14:paraId="7128EC70" w14:textId="77777777" w:rsidR="007461F0" w:rsidRPr="00E73024" w:rsidRDefault="007461F0">
            <w:pPr>
              <w:jc w:val="center"/>
              <w:rPr>
                <w:ins w:id="8599" w:author="Савченко Михайло Іванович [2]" w:date="2021-04-21T11:17:00Z"/>
                <w:rFonts w:ascii="Times New Roman" w:hAnsi="Times New Roman" w:cs="Times New Roman"/>
                <w:color w:val="auto"/>
                <w:sz w:val="22"/>
                <w:szCs w:val="22"/>
                <w:lang w:eastAsia="ru-RU"/>
                <w:rPrChange w:id="8600" w:author="Савченко Михайло Іванович" w:date="2021-08-15T19:37:00Z">
                  <w:rPr>
                    <w:ins w:id="8601" w:author="Савченко Михайло Іванович [2]" w:date="2021-04-21T11:17:00Z"/>
                    <w:rFonts w:ascii="Times New Roman" w:hAnsi="Times New Roman" w:cs="Times New Roman"/>
                    <w:lang w:eastAsia="ru-RU"/>
                  </w:rPr>
                </w:rPrChange>
              </w:rPr>
              <w:pPrChange w:id="8602" w:author="Савченко Михайло Іванович" w:date="2021-08-15T19:37:00Z">
                <w:pPr>
                  <w:framePr w:hSpace="170" w:wrap="around" w:vAnchor="text" w:hAnchor="margin" w:xAlign="center" w:y="1"/>
                  <w:suppressOverlap/>
                  <w:jc w:val="center"/>
                </w:pPr>
              </w:pPrChange>
            </w:pPr>
          </w:p>
          <w:p w14:paraId="4A03821E" w14:textId="77777777" w:rsidR="007461F0" w:rsidRPr="00E73024" w:rsidRDefault="007461F0">
            <w:pPr>
              <w:jc w:val="center"/>
              <w:rPr>
                <w:ins w:id="8603" w:author="Савченко Михайло Іванович [2]" w:date="2021-04-21T11:17:00Z"/>
                <w:rFonts w:ascii="Times New Roman" w:hAnsi="Times New Roman" w:cs="Times New Roman"/>
                <w:color w:val="auto"/>
                <w:sz w:val="22"/>
                <w:szCs w:val="22"/>
                <w:lang w:eastAsia="ru-RU"/>
                <w:rPrChange w:id="8604" w:author="Савченко Михайло Іванович" w:date="2021-08-15T19:37:00Z">
                  <w:rPr>
                    <w:ins w:id="8605" w:author="Савченко Михайло Іванович [2]" w:date="2021-04-21T11:17:00Z"/>
                    <w:rFonts w:ascii="Times New Roman" w:hAnsi="Times New Roman" w:cs="Times New Roman"/>
                    <w:lang w:eastAsia="ru-RU"/>
                  </w:rPr>
                </w:rPrChange>
              </w:rPr>
              <w:pPrChange w:id="8606" w:author="Савченко Михайло Іванович" w:date="2021-08-15T19:37:00Z">
                <w:pPr>
                  <w:framePr w:hSpace="170" w:wrap="around" w:vAnchor="text" w:hAnchor="margin" w:xAlign="center" w:y="1"/>
                  <w:suppressOverlap/>
                  <w:jc w:val="center"/>
                </w:pPr>
              </w:pPrChange>
            </w:pPr>
          </w:p>
          <w:p w14:paraId="03A39570" w14:textId="77777777" w:rsidR="007461F0" w:rsidRPr="00E73024" w:rsidRDefault="007461F0">
            <w:pPr>
              <w:rPr>
                <w:rFonts w:ascii="Times New Roman" w:hAnsi="Times New Roman" w:cs="Times New Roman"/>
                <w:color w:val="auto"/>
                <w:sz w:val="22"/>
                <w:szCs w:val="22"/>
                <w:lang w:eastAsia="ru-RU"/>
                <w:rPrChange w:id="8607" w:author="Савченко Михайло Іванович" w:date="2021-08-15T19:37:00Z">
                  <w:rPr>
                    <w:rFonts w:ascii="Times New Roman" w:hAnsi="Times New Roman" w:cs="Times New Roman"/>
                    <w:lang w:eastAsia="ru-RU"/>
                  </w:rPr>
                </w:rPrChange>
              </w:rPr>
              <w:pPrChange w:id="8608" w:author="Савченко Михайло Іванович" w:date="2021-08-15T19:37:00Z">
                <w:pPr>
                  <w:framePr w:hSpace="170" w:wrap="around" w:vAnchor="text" w:hAnchor="margin" w:xAlign="center" w:y="1"/>
                  <w:suppressOverlap/>
                  <w:jc w:val="center"/>
                </w:pPr>
              </w:pPrChange>
            </w:pPr>
          </w:p>
        </w:tc>
        <w:tc>
          <w:tcPr>
            <w:tcW w:w="2126" w:type="dxa"/>
            <w:tcBorders>
              <w:top w:val="single" w:sz="4" w:space="0" w:color="000000"/>
              <w:left w:val="single" w:sz="4" w:space="0" w:color="000000"/>
              <w:bottom w:val="single" w:sz="4" w:space="0" w:color="000000"/>
              <w:right w:val="single" w:sz="4" w:space="0" w:color="000000"/>
            </w:tcBorders>
            <w:vAlign w:val="center"/>
            <w:tcPrChange w:id="8609" w:author="Савченко Михайло Іванович [2]" w:date="2021-10-06T15:49:00Z">
              <w:tcPr>
                <w:tcW w:w="2126" w:type="dxa"/>
                <w:gridSpan w:val="2"/>
                <w:tcBorders>
                  <w:top w:val="single" w:sz="4" w:space="0" w:color="000000"/>
                  <w:left w:val="single" w:sz="4" w:space="0" w:color="000000"/>
                  <w:bottom w:val="single" w:sz="4" w:space="0" w:color="000000"/>
                  <w:right w:val="single" w:sz="4" w:space="0" w:color="000000"/>
                </w:tcBorders>
                <w:vAlign w:val="center"/>
              </w:tcPr>
            </w:tcPrChange>
          </w:tcPr>
          <w:p w14:paraId="67340DA7" w14:textId="648D7117" w:rsidR="00E73024" w:rsidRPr="00E73024" w:rsidRDefault="009B0BC1">
            <w:pPr>
              <w:ind w:left="-114" w:right="-109"/>
              <w:jc w:val="center"/>
              <w:rPr>
                <w:ins w:id="8610" w:author="Савченко Михайло Іванович" w:date="2021-08-15T19:35:00Z"/>
                <w:rFonts w:ascii="Times New Roman" w:hAnsi="Times New Roman" w:cs="Times New Roman"/>
                <w:color w:val="auto"/>
                <w:sz w:val="22"/>
                <w:szCs w:val="22"/>
                <w:rPrChange w:id="8611" w:author="Савченко Михайло Іванович" w:date="2021-08-15T19:37:00Z">
                  <w:rPr>
                    <w:ins w:id="8612" w:author="Савченко Михайло Іванович" w:date="2021-08-15T19:35:00Z"/>
                    <w:rFonts w:ascii="Times New Roman" w:hAnsi="Times New Roman" w:cs="Times New Roman"/>
                    <w:color w:val="auto"/>
                  </w:rPr>
                </w:rPrChange>
              </w:rPr>
              <w:pPrChange w:id="8613" w:author="Савченко Михайло Іванович" w:date="2021-08-15T19:49:00Z">
                <w:pPr>
                  <w:jc w:val="center"/>
                </w:pPr>
              </w:pPrChange>
            </w:pPr>
            <w:ins w:id="8614" w:author="Савченко Михайло Іванович" w:date="2021-08-15T19:49:00Z">
              <w:r>
                <w:rPr>
                  <w:rFonts w:ascii="Times New Roman" w:hAnsi="Times New Roman" w:cs="Times New Roman"/>
                  <w:color w:val="auto"/>
                  <w:sz w:val="22"/>
                  <w:szCs w:val="22"/>
                </w:rPr>
                <w:t>1</w:t>
              </w:r>
            </w:ins>
            <w:ins w:id="8615" w:author="Савченко Михайло Іванович" w:date="2021-08-15T19:35:00Z">
              <w:r w:rsidR="00E73024" w:rsidRPr="00E73024">
                <w:rPr>
                  <w:rFonts w:ascii="Times New Roman" w:hAnsi="Times New Roman" w:cs="Times New Roman"/>
                  <w:color w:val="auto"/>
                  <w:sz w:val="22"/>
                  <w:szCs w:val="22"/>
                  <w:rPrChange w:id="8616" w:author="Савченко Михайло Іванович" w:date="2021-08-15T19:37:00Z">
                    <w:rPr>
                      <w:rFonts w:ascii="Times New Roman" w:hAnsi="Times New Roman" w:cs="Times New Roman"/>
                      <w:color w:val="auto"/>
                    </w:rPr>
                  </w:rPrChange>
                </w:rPr>
                <w:t>. Перегляд переліків документів, необхідних для одержання адміністративних послуг та внесення необхідних змін щодо затвердження вичерпних переліків таких документів.</w:t>
              </w:r>
            </w:ins>
          </w:p>
          <w:p w14:paraId="52FC9B28" w14:textId="781FCA0B" w:rsidR="00E73024" w:rsidRPr="00E73024" w:rsidRDefault="00E73024">
            <w:pPr>
              <w:ind w:left="-114" w:right="-109"/>
              <w:jc w:val="center"/>
              <w:rPr>
                <w:ins w:id="8617" w:author="Савченко Михайло Іванович" w:date="2021-08-15T19:35:00Z"/>
                <w:rFonts w:ascii="Times New Roman" w:hAnsi="Times New Roman" w:cs="Times New Roman"/>
                <w:color w:val="auto"/>
                <w:sz w:val="22"/>
                <w:szCs w:val="22"/>
                <w:rPrChange w:id="8618" w:author="Савченко Михайло Іванович" w:date="2021-08-15T19:37:00Z">
                  <w:rPr>
                    <w:ins w:id="8619" w:author="Савченко Михайло Іванович" w:date="2021-08-15T19:35:00Z"/>
                    <w:rFonts w:ascii="Times New Roman" w:hAnsi="Times New Roman" w:cs="Times New Roman"/>
                    <w:color w:val="auto"/>
                  </w:rPr>
                </w:rPrChange>
              </w:rPr>
              <w:pPrChange w:id="8620" w:author="Савченко Михайло Іванович" w:date="2021-08-15T19:49:00Z">
                <w:pPr>
                  <w:jc w:val="center"/>
                </w:pPr>
              </w:pPrChange>
            </w:pPr>
            <w:ins w:id="8621" w:author="Савченко Михайло Іванович" w:date="2021-08-15T19:35:00Z">
              <w:r w:rsidRPr="00E73024">
                <w:rPr>
                  <w:rFonts w:ascii="Times New Roman" w:hAnsi="Times New Roman" w:cs="Times New Roman"/>
                  <w:color w:val="auto"/>
                  <w:sz w:val="22"/>
                  <w:szCs w:val="22"/>
                  <w:rPrChange w:id="8622" w:author="Савченко Михайло Іванович" w:date="2021-08-15T19:37:00Z">
                    <w:rPr>
                      <w:rFonts w:ascii="Times New Roman" w:hAnsi="Times New Roman" w:cs="Times New Roman"/>
                      <w:color w:val="auto"/>
                    </w:rPr>
                  </w:rPrChange>
                </w:rPr>
                <w:t>2. Визначення чітких підстав для відмови в одержанні адміністративних послуг, з одночасним роз’ясненням заявникам таких підстав.</w:t>
              </w:r>
            </w:ins>
          </w:p>
          <w:p w14:paraId="3FD91F0E" w14:textId="4C1AA083" w:rsidR="00E73024" w:rsidRPr="00E73024" w:rsidRDefault="00E73024">
            <w:pPr>
              <w:ind w:left="-114" w:right="-109"/>
              <w:jc w:val="center"/>
              <w:rPr>
                <w:ins w:id="8623" w:author="Савченко Михайло Іванович" w:date="2021-08-15T19:35:00Z"/>
                <w:rFonts w:ascii="Times New Roman" w:hAnsi="Times New Roman" w:cs="Times New Roman"/>
                <w:color w:val="auto"/>
                <w:sz w:val="22"/>
                <w:szCs w:val="22"/>
                <w:rPrChange w:id="8624" w:author="Савченко Михайло Іванович" w:date="2021-08-15T19:37:00Z">
                  <w:rPr>
                    <w:ins w:id="8625" w:author="Савченко Михайло Іванович" w:date="2021-08-15T19:35:00Z"/>
                    <w:rFonts w:ascii="Times New Roman" w:hAnsi="Times New Roman" w:cs="Times New Roman"/>
                    <w:color w:val="auto"/>
                  </w:rPr>
                </w:rPrChange>
              </w:rPr>
              <w:pPrChange w:id="8626" w:author="Савченко Михайло Іванович" w:date="2021-08-15T19:49:00Z">
                <w:pPr>
                  <w:jc w:val="center"/>
                </w:pPr>
              </w:pPrChange>
            </w:pPr>
            <w:ins w:id="8627" w:author="Савченко Михайло Іванович" w:date="2021-08-15T19:35:00Z">
              <w:r w:rsidRPr="00E73024">
                <w:rPr>
                  <w:rFonts w:ascii="Times New Roman" w:hAnsi="Times New Roman" w:cs="Times New Roman"/>
                  <w:color w:val="auto"/>
                  <w:sz w:val="22"/>
                  <w:szCs w:val="22"/>
                  <w:rPrChange w:id="8628" w:author="Савченко Михайло Іванович" w:date="2021-08-15T19:37:00Z">
                    <w:rPr>
                      <w:rFonts w:ascii="Times New Roman" w:hAnsi="Times New Roman" w:cs="Times New Roman"/>
                      <w:color w:val="auto"/>
                    </w:rPr>
                  </w:rPrChange>
                </w:rPr>
                <w:t>3. Запровадження автоматизованих систем прийняття документів, їх розгляду та прийняття рішення про надання адміністративних послуг.</w:t>
              </w:r>
            </w:ins>
          </w:p>
          <w:p w14:paraId="0789278B" w14:textId="77777777" w:rsidR="00E73024" w:rsidRPr="00E73024" w:rsidRDefault="00E73024">
            <w:pPr>
              <w:ind w:left="-114" w:right="-109"/>
              <w:jc w:val="center"/>
              <w:rPr>
                <w:ins w:id="8629" w:author="Савченко Михайло Іванович" w:date="2021-08-15T19:35:00Z"/>
                <w:rFonts w:ascii="Times New Roman" w:hAnsi="Times New Roman" w:cs="Times New Roman"/>
                <w:color w:val="auto"/>
                <w:sz w:val="22"/>
                <w:szCs w:val="22"/>
                <w:rPrChange w:id="8630" w:author="Савченко Михайло Іванович" w:date="2021-08-15T19:37:00Z">
                  <w:rPr>
                    <w:ins w:id="8631" w:author="Савченко Михайло Іванович" w:date="2021-08-15T19:35:00Z"/>
                    <w:rFonts w:ascii="Times New Roman" w:hAnsi="Times New Roman" w:cs="Times New Roman"/>
                    <w:color w:val="auto"/>
                  </w:rPr>
                </w:rPrChange>
              </w:rPr>
              <w:pPrChange w:id="8632" w:author="Савченко Михайло Іванович" w:date="2021-08-15T19:49:00Z">
                <w:pPr>
                  <w:jc w:val="center"/>
                </w:pPr>
              </w:pPrChange>
            </w:pPr>
            <w:ins w:id="8633" w:author="Савченко Михайло Іванович" w:date="2021-08-15T19:35:00Z">
              <w:r w:rsidRPr="00E73024">
                <w:rPr>
                  <w:rFonts w:ascii="Times New Roman" w:hAnsi="Times New Roman" w:cs="Times New Roman"/>
                  <w:color w:val="auto"/>
                  <w:sz w:val="22"/>
                  <w:szCs w:val="22"/>
                  <w:rPrChange w:id="8634" w:author="Савченко Михайло Іванович" w:date="2021-08-15T19:37:00Z">
                    <w:rPr>
                      <w:rFonts w:ascii="Times New Roman" w:hAnsi="Times New Roman" w:cs="Times New Roman"/>
                      <w:color w:val="auto"/>
                    </w:rPr>
                  </w:rPrChange>
                </w:rPr>
                <w:t>4. Перегляд нормативно-правових та організаційно-розпорядчих актів, що 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ins>
          </w:p>
          <w:p w14:paraId="33BEAF9A" w14:textId="77777777" w:rsidR="00E73024" w:rsidRPr="00E73024" w:rsidRDefault="00E73024">
            <w:pPr>
              <w:ind w:left="-114" w:right="-109"/>
              <w:jc w:val="center"/>
              <w:rPr>
                <w:ins w:id="8635" w:author="Савченко Михайло Іванович" w:date="2021-08-15T19:35:00Z"/>
                <w:rFonts w:ascii="Times New Roman" w:hAnsi="Times New Roman" w:cs="Times New Roman"/>
                <w:color w:val="auto"/>
                <w:sz w:val="22"/>
                <w:szCs w:val="22"/>
                <w:rPrChange w:id="8636" w:author="Савченко Михайло Іванович" w:date="2021-08-15T19:37:00Z">
                  <w:rPr>
                    <w:ins w:id="8637" w:author="Савченко Михайло Іванович" w:date="2021-08-15T19:35:00Z"/>
                    <w:rFonts w:ascii="Times New Roman" w:hAnsi="Times New Roman" w:cs="Times New Roman"/>
                    <w:color w:val="auto"/>
                  </w:rPr>
                </w:rPrChange>
              </w:rPr>
              <w:pPrChange w:id="8638" w:author="Савченко Михайло Іванович" w:date="2021-08-15T19:49:00Z">
                <w:pPr>
                  <w:jc w:val="center"/>
                </w:pPr>
              </w:pPrChange>
            </w:pPr>
            <w:ins w:id="8639" w:author="Савченко Михайло Іванович" w:date="2021-08-15T19:35:00Z">
              <w:r w:rsidRPr="00E73024">
                <w:rPr>
                  <w:rFonts w:ascii="Times New Roman" w:hAnsi="Times New Roman" w:cs="Times New Roman"/>
                  <w:color w:val="auto"/>
                  <w:sz w:val="22"/>
                  <w:szCs w:val="22"/>
                  <w:rPrChange w:id="8640" w:author="Савченко Михайло Іванович" w:date="2021-08-15T19:37:00Z">
                    <w:rPr>
                      <w:rFonts w:ascii="Times New Roman" w:hAnsi="Times New Roman" w:cs="Times New Roman"/>
                      <w:color w:val="auto"/>
                    </w:rPr>
                  </w:rPrChange>
                </w:rPr>
                <w:t>5.  Розміщення на офіційному сайті Держлікслужби інформації про можливість оскарження дій посадових осіб.</w:t>
              </w:r>
            </w:ins>
          </w:p>
          <w:p w14:paraId="356371F3" w14:textId="77777777" w:rsidR="00E73024" w:rsidRPr="00E73024" w:rsidRDefault="00E73024">
            <w:pPr>
              <w:ind w:left="-114" w:right="-109"/>
              <w:jc w:val="center"/>
              <w:rPr>
                <w:ins w:id="8641" w:author="Савченко Михайло Іванович" w:date="2021-08-15T19:35:00Z"/>
                <w:rFonts w:ascii="Times New Roman" w:hAnsi="Times New Roman" w:cs="Times New Roman"/>
                <w:color w:val="auto"/>
                <w:sz w:val="22"/>
                <w:szCs w:val="22"/>
                <w:rPrChange w:id="8642" w:author="Савченко Михайло Іванович" w:date="2021-08-15T19:37:00Z">
                  <w:rPr>
                    <w:ins w:id="8643" w:author="Савченко Михайло Іванович" w:date="2021-08-15T19:35:00Z"/>
                    <w:rFonts w:ascii="Times New Roman" w:hAnsi="Times New Roman" w:cs="Times New Roman"/>
                    <w:color w:val="auto"/>
                  </w:rPr>
                </w:rPrChange>
              </w:rPr>
              <w:pPrChange w:id="8644" w:author="Савченко Михайло Іванович" w:date="2021-08-15T19:49:00Z">
                <w:pPr>
                  <w:jc w:val="center"/>
                </w:pPr>
              </w:pPrChange>
            </w:pPr>
            <w:ins w:id="8645" w:author="Савченко Михайло Іванович" w:date="2021-08-15T19:35:00Z">
              <w:r w:rsidRPr="00E73024">
                <w:rPr>
                  <w:rFonts w:ascii="Times New Roman" w:hAnsi="Times New Roman" w:cs="Times New Roman"/>
                  <w:color w:val="auto"/>
                  <w:sz w:val="22"/>
                  <w:szCs w:val="22"/>
                  <w:rPrChange w:id="8646" w:author="Савченко Михайло Іванович" w:date="2021-08-15T19:37:00Z">
                    <w:rPr>
                      <w:rFonts w:ascii="Times New Roman" w:hAnsi="Times New Roman" w:cs="Times New Roman"/>
                      <w:color w:val="auto"/>
                    </w:rPr>
                  </w:rPrChange>
                </w:rPr>
                <w:t>6.  Забезпечення обов’язкового проведення перевірки за кожним повідомленням про порушення законодавства та розгляд.</w:t>
              </w:r>
            </w:ins>
          </w:p>
          <w:p w14:paraId="35A8A9AD" w14:textId="43174A4C" w:rsidR="007461F0" w:rsidRPr="00E73024" w:rsidRDefault="00E73024">
            <w:pPr>
              <w:ind w:left="-114" w:right="-109"/>
              <w:jc w:val="center"/>
              <w:rPr>
                <w:ins w:id="8647" w:author="Савченко Михайло Іванович [2]" w:date="2021-04-21T11:18:00Z"/>
                <w:rFonts w:ascii="Times New Roman" w:hAnsi="Times New Roman" w:cs="Times New Roman"/>
                <w:color w:val="auto"/>
                <w:sz w:val="22"/>
                <w:szCs w:val="22"/>
                <w:lang w:eastAsia="ru-RU"/>
                <w:rPrChange w:id="8648" w:author="Савченко Михайло Іванович" w:date="2021-08-15T19:37:00Z">
                  <w:rPr>
                    <w:ins w:id="8649" w:author="Савченко Михайло Іванович [2]" w:date="2021-04-21T11:18:00Z"/>
                    <w:rFonts w:ascii="Times New Roman" w:hAnsi="Times New Roman" w:cs="Times New Roman"/>
                    <w:lang w:eastAsia="ru-RU"/>
                  </w:rPr>
                </w:rPrChange>
              </w:rPr>
              <w:pPrChange w:id="8650" w:author="Савченко Михайло Іванович" w:date="2021-08-15T19:49:00Z">
                <w:pPr>
                  <w:framePr w:hSpace="170" w:wrap="around" w:vAnchor="text" w:hAnchor="margin" w:xAlign="center" w:y="1"/>
                  <w:suppressOverlap/>
                  <w:jc w:val="center"/>
                </w:pPr>
              </w:pPrChange>
            </w:pPr>
            <w:ins w:id="8651" w:author="Савченко Михайло Іванович" w:date="2021-08-15T19:35:00Z">
              <w:r w:rsidRPr="00E73024">
                <w:rPr>
                  <w:rFonts w:ascii="Times New Roman" w:hAnsi="Times New Roman" w:cs="Times New Roman"/>
                  <w:color w:val="auto"/>
                  <w:sz w:val="22"/>
                  <w:szCs w:val="22"/>
                  <w:rPrChange w:id="8652" w:author="Савченко Михайло Іванович" w:date="2021-08-15T19:37:00Z">
                    <w:rPr>
                      <w:rFonts w:ascii="Times New Roman" w:hAnsi="Times New Roman" w:cs="Times New Roman"/>
                      <w:color w:val="auto"/>
                    </w:rPr>
                  </w:rPrChange>
                </w:rPr>
                <w:t>7. Візування уповноваженим підрозділом готових документів, перевірка термінів їх опрацювання, оцінка листів Держлікслужби про усунення недоліків в пакетах поданих документів.</w:t>
              </w:r>
            </w:ins>
          </w:p>
          <w:p w14:paraId="22823056" w14:textId="77777777" w:rsidR="007461F0" w:rsidRPr="00E73024" w:rsidDel="00DC53B3" w:rsidRDefault="007461F0">
            <w:pPr>
              <w:ind w:left="-114" w:right="-109"/>
              <w:jc w:val="center"/>
              <w:rPr>
                <w:ins w:id="8653" w:author="Савченко Михайло Іванович [2]" w:date="2021-04-21T11:18:00Z"/>
                <w:del w:id="8654" w:author="Савченко Михайло Іванович" w:date="2021-08-15T19:59:00Z"/>
                <w:rFonts w:ascii="Times New Roman" w:hAnsi="Times New Roman" w:cs="Times New Roman"/>
                <w:color w:val="auto"/>
                <w:sz w:val="22"/>
                <w:szCs w:val="22"/>
                <w:lang w:eastAsia="ru-RU"/>
                <w:rPrChange w:id="8655" w:author="Савченко Михайло Іванович" w:date="2021-08-15T19:37:00Z">
                  <w:rPr>
                    <w:ins w:id="8656" w:author="Савченко Михайло Іванович [2]" w:date="2021-04-21T11:18:00Z"/>
                    <w:del w:id="8657" w:author="Савченко Михайло Іванович" w:date="2021-08-15T19:59:00Z"/>
                    <w:rFonts w:ascii="Times New Roman" w:hAnsi="Times New Roman" w:cs="Times New Roman"/>
                    <w:lang w:eastAsia="ru-RU"/>
                  </w:rPr>
                </w:rPrChange>
              </w:rPr>
              <w:pPrChange w:id="8658" w:author="Савченко Михайло Іванович" w:date="2021-08-15T19:49:00Z">
                <w:pPr>
                  <w:framePr w:hSpace="170" w:wrap="around" w:vAnchor="text" w:hAnchor="margin" w:xAlign="center" w:y="1"/>
                  <w:suppressOverlap/>
                  <w:jc w:val="center"/>
                </w:pPr>
              </w:pPrChange>
            </w:pPr>
          </w:p>
          <w:p w14:paraId="77850897" w14:textId="77777777" w:rsidR="007461F0" w:rsidRPr="00E73024" w:rsidDel="00DC53B3" w:rsidRDefault="007461F0">
            <w:pPr>
              <w:ind w:left="-114" w:right="-109"/>
              <w:jc w:val="center"/>
              <w:rPr>
                <w:ins w:id="8659" w:author="Савченко Михайло Іванович [2]" w:date="2021-04-21T11:18:00Z"/>
                <w:del w:id="8660" w:author="Савченко Михайло Іванович" w:date="2021-08-15T19:59:00Z"/>
                <w:rFonts w:ascii="Times New Roman" w:hAnsi="Times New Roman" w:cs="Times New Roman"/>
                <w:color w:val="auto"/>
                <w:sz w:val="22"/>
                <w:szCs w:val="22"/>
                <w:lang w:eastAsia="ru-RU"/>
                <w:rPrChange w:id="8661" w:author="Савченко Михайло Іванович" w:date="2021-08-15T19:37:00Z">
                  <w:rPr>
                    <w:ins w:id="8662" w:author="Савченко Михайло Іванович [2]" w:date="2021-04-21T11:18:00Z"/>
                    <w:del w:id="8663" w:author="Савченко Михайло Іванович" w:date="2021-08-15T19:59:00Z"/>
                    <w:rFonts w:ascii="Times New Roman" w:hAnsi="Times New Roman" w:cs="Times New Roman"/>
                    <w:lang w:eastAsia="ru-RU"/>
                  </w:rPr>
                </w:rPrChange>
              </w:rPr>
              <w:pPrChange w:id="8664" w:author="Савченко Михайло Іванович" w:date="2021-08-15T19:49:00Z">
                <w:pPr>
                  <w:framePr w:hSpace="170" w:wrap="around" w:vAnchor="text" w:hAnchor="margin" w:xAlign="center" w:y="1"/>
                  <w:suppressOverlap/>
                  <w:jc w:val="center"/>
                </w:pPr>
              </w:pPrChange>
            </w:pPr>
          </w:p>
          <w:p w14:paraId="45A76F48" w14:textId="606D35BA" w:rsidR="007461F0" w:rsidRPr="00E73024" w:rsidDel="00FF2A3D" w:rsidRDefault="007461F0">
            <w:pPr>
              <w:ind w:left="-114" w:right="-109"/>
              <w:jc w:val="center"/>
              <w:rPr>
                <w:ins w:id="8665" w:author="Савченко Михайло Іванович [2]" w:date="2021-04-21T11:18:00Z"/>
                <w:del w:id="8666" w:author="Савченко Михайло Іванович" w:date="2021-08-15T18:58:00Z"/>
                <w:rFonts w:ascii="Times New Roman" w:hAnsi="Times New Roman" w:cs="Times New Roman"/>
                <w:color w:val="auto"/>
                <w:sz w:val="22"/>
                <w:szCs w:val="22"/>
                <w:lang w:eastAsia="ru-RU"/>
                <w:rPrChange w:id="8667" w:author="Савченко Михайло Іванович" w:date="2021-08-15T19:37:00Z">
                  <w:rPr>
                    <w:ins w:id="8668" w:author="Савченко Михайло Іванович [2]" w:date="2021-04-21T11:18:00Z"/>
                    <w:del w:id="8669" w:author="Савченко Михайло Іванович" w:date="2021-08-15T18:58:00Z"/>
                    <w:rFonts w:ascii="Times New Roman" w:hAnsi="Times New Roman" w:cs="Times New Roman"/>
                    <w:lang w:eastAsia="ru-RU"/>
                  </w:rPr>
                </w:rPrChange>
              </w:rPr>
              <w:pPrChange w:id="8670" w:author="Савченко Михайло Іванович" w:date="2021-08-15T19:49:00Z">
                <w:pPr>
                  <w:framePr w:hSpace="170" w:wrap="around" w:vAnchor="text" w:hAnchor="margin" w:xAlign="center" w:y="1"/>
                  <w:suppressOverlap/>
                  <w:jc w:val="center"/>
                </w:pPr>
              </w:pPrChange>
            </w:pPr>
          </w:p>
          <w:p w14:paraId="18F94A94" w14:textId="171EFA88" w:rsidR="00C7712E" w:rsidRPr="00E73024" w:rsidDel="00FF2A3D" w:rsidRDefault="00C7712E">
            <w:pPr>
              <w:ind w:left="-114" w:right="-109"/>
              <w:jc w:val="center"/>
              <w:rPr>
                <w:ins w:id="8671" w:author="Михайло Савченко" w:date="2021-05-03T08:46:00Z"/>
                <w:del w:id="8672" w:author="Савченко Михайло Іванович" w:date="2021-08-15T18:58:00Z"/>
                <w:rFonts w:ascii="Times New Roman" w:hAnsi="Times New Roman" w:cs="Times New Roman"/>
                <w:color w:val="auto"/>
                <w:sz w:val="22"/>
                <w:szCs w:val="22"/>
                <w:lang w:eastAsia="ru-RU"/>
                <w:rPrChange w:id="8673" w:author="Савченко Михайло Іванович" w:date="2021-08-15T19:37:00Z">
                  <w:rPr>
                    <w:ins w:id="8674" w:author="Михайло Савченко" w:date="2021-05-03T08:46:00Z"/>
                    <w:del w:id="8675" w:author="Савченко Михайло Іванович" w:date="2021-08-15T18:58:00Z"/>
                    <w:rFonts w:ascii="Times New Roman" w:hAnsi="Times New Roman" w:cs="Times New Roman"/>
                    <w:color w:val="C00000"/>
                    <w:lang w:eastAsia="ru-RU"/>
                  </w:rPr>
                </w:rPrChange>
              </w:rPr>
              <w:pPrChange w:id="8676" w:author="Савченко Михайло Іванович" w:date="2021-08-15T19:49:00Z">
                <w:pPr>
                  <w:framePr w:hSpace="170" w:wrap="around" w:vAnchor="text" w:hAnchor="margin" w:xAlign="center" w:y="1"/>
                  <w:suppressOverlap/>
                  <w:jc w:val="center"/>
                </w:pPr>
              </w:pPrChange>
            </w:pPr>
            <w:ins w:id="8677" w:author="Михайло Савченко" w:date="2021-05-03T08:46:00Z">
              <w:del w:id="8678" w:author="Савченко Михайло Іванович" w:date="2021-08-15T18:58:00Z">
                <w:r w:rsidRPr="00E73024" w:rsidDel="00FF2A3D">
                  <w:rPr>
                    <w:rFonts w:ascii="Times New Roman" w:hAnsi="Times New Roman" w:cs="Times New Roman"/>
                    <w:color w:val="auto"/>
                    <w:sz w:val="22"/>
                    <w:szCs w:val="22"/>
                    <w:lang w:eastAsia="ru-RU"/>
                    <w:rPrChange w:id="8679" w:author="Савченко Михайло Іванович" w:date="2021-08-15T19:37:00Z">
                      <w:rPr>
                        <w:rFonts w:ascii="Times New Roman" w:hAnsi="Times New Roman" w:cs="Times New Roman"/>
                        <w:lang w:eastAsia="ru-RU"/>
                      </w:rPr>
                    </w:rPrChange>
                  </w:rPr>
                  <w:delText xml:space="preserve">,  що полягає в порушенні черговості при </w:delText>
                </w:r>
                <w:r w:rsidRPr="00E73024" w:rsidDel="00FF2A3D">
                  <w:rPr>
                    <w:rFonts w:ascii="Times New Roman" w:hAnsi="Times New Roman" w:cs="Times New Roman"/>
                    <w:color w:val="auto"/>
                    <w:sz w:val="22"/>
                    <w:szCs w:val="22"/>
                    <w:lang w:eastAsia="ru-RU"/>
                    <w:rPrChange w:id="8680" w:author="Савченко Михайло Іванович" w:date="2021-08-15T19:37:00Z">
                      <w:rPr>
                        <w:rFonts w:ascii="Times New Roman" w:hAnsi="Times New Roman" w:cs="Times New Roman"/>
                        <w:color w:val="C00000"/>
                        <w:lang w:eastAsia="ru-RU"/>
                      </w:rPr>
                    </w:rPrChange>
                  </w:rPr>
                  <w:delText>опрацюванні документів (безпідставне прискорення або сповільнення їх опрацювання), безпідставне вимагання</w:delText>
                </w:r>
                <w:r w:rsidRPr="00E73024" w:rsidDel="00FF2A3D">
                  <w:rPr>
                    <w:rStyle w:val="ac"/>
                    <w:rFonts w:ascii="Times New Roman" w:hAnsi="Times New Roman" w:cs="Times New Roman"/>
                    <w:color w:val="auto"/>
                    <w:sz w:val="22"/>
                    <w:szCs w:val="22"/>
                    <w:rPrChange w:id="8681" w:author="Савченко Михайло Іванович" w:date="2021-08-15T19:37:00Z">
                      <w:rPr>
                        <w:rStyle w:val="ac"/>
                        <w:color w:val="C00000"/>
                        <w:sz w:val="24"/>
                        <w:szCs w:val="24"/>
                      </w:rPr>
                    </w:rPrChange>
                  </w:rPr>
                  <w:commentReference w:id="8682"/>
                </w:r>
                <w:r w:rsidRPr="00E73024" w:rsidDel="00FF2A3D">
                  <w:rPr>
                    <w:rFonts w:ascii="Times New Roman" w:hAnsi="Times New Roman" w:cs="Times New Roman"/>
                    <w:color w:val="auto"/>
                    <w:sz w:val="22"/>
                    <w:szCs w:val="22"/>
                    <w:lang w:eastAsia="ru-RU"/>
                    <w:rPrChange w:id="8683" w:author="Савченко Михайло Іванович" w:date="2021-08-15T19:37:00Z">
                      <w:rPr>
                        <w:rFonts w:ascii="Times New Roman" w:hAnsi="Times New Roman" w:cs="Times New Roman"/>
                        <w:color w:val="C00000"/>
                        <w:lang w:eastAsia="ru-RU"/>
                      </w:rPr>
                    </w:rPrChange>
                  </w:rPr>
                  <w:delText xml:space="preserve"> додаткових документів.</w:delText>
                </w:r>
              </w:del>
            </w:ins>
          </w:p>
          <w:p w14:paraId="436502AF" w14:textId="6F704B55" w:rsidR="00650C67" w:rsidRPr="00E73024" w:rsidDel="00FF2A3D" w:rsidRDefault="00650C67">
            <w:pPr>
              <w:ind w:left="-114" w:right="-109"/>
              <w:jc w:val="center"/>
              <w:rPr>
                <w:ins w:id="8684" w:author="Савченко Михайло Іванович [2]" w:date="2021-04-21T11:18:00Z"/>
                <w:del w:id="8685" w:author="Савченко Михайло Іванович" w:date="2021-08-15T18:58:00Z"/>
                <w:rFonts w:ascii="Times New Roman" w:hAnsi="Times New Roman" w:cs="Times New Roman"/>
                <w:color w:val="auto"/>
                <w:sz w:val="22"/>
                <w:szCs w:val="22"/>
                <w:lang w:eastAsia="ru-RU"/>
                <w:rPrChange w:id="8686" w:author="Савченко Михайло Іванович" w:date="2021-08-15T19:37:00Z">
                  <w:rPr>
                    <w:ins w:id="8687" w:author="Савченко Михайло Іванович [2]" w:date="2021-04-21T11:18:00Z"/>
                    <w:del w:id="8688" w:author="Савченко Михайло Іванович" w:date="2021-08-15T18:58:00Z"/>
                    <w:rFonts w:ascii="Times New Roman" w:hAnsi="Times New Roman" w:cs="Times New Roman"/>
                    <w:lang w:eastAsia="ru-RU"/>
                  </w:rPr>
                </w:rPrChange>
              </w:rPr>
              <w:pPrChange w:id="8689" w:author="Савченко Михайло Іванович" w:date="2021-08-15T19:49:00Z">
                <w:pPr>
                  <w:framePr w:hSpace="170" w:wrap="around" w:vAnchor="text" w:hAnchor="margin" w:xAlign="center" w:y="1"/>
                  <w:suppressOverlap/>
                  <w:jc w:val="center"/>
                </w:pPr>
              </w:pPrChange>
            </w:pPr>
          </w:p>
          <w:p w14:paraId="1524D223" w14:textId="77777777" w:rsidR="007461F0" w:rsidRPr="00E73024" w:rsidDel="0023425E" w:rsidRDefault="007461F0">
            <w:pPr>
              <w:ind w:left="-114" w:right="-109"/>
              <w:jc w:val="center"/>
              <w:rPr>
                <w:ins w:id="8690" w:author="Савченко Михайло Іванович [2]" w:date="2021-04-21T11:18:00Z"/>
                <w:del w:id="8691" w:author="Михайло Савченко" w:date="2021-05-03T09:11:00Z"/>
                <w:rFonts w:ascii="Times New Roman" w:hAnsi="Times New Roman" w:cs="Times New Roman"/>
                <w:color w:val="auto"/>
                <w:sz w:val="22"/>
                <w:szCs w:val="22"/>
                <w:lang w:eastAsia="ru-RU"/>
                <w:rPrChange w:id="8692" w:author="Савченко Михайло Іванович" w:date="2021-08-15T19:37:00Z">
                  <w:rPr>
                    <w:ins w:id="8693" w:author="Савченко Михайло Іванович [2]" w:date="2021-04-21T11:18:00Z"/>
                    <w:del w:id="8694" w:author="Михайло Савченко" w:date="2021-05-03T09:11:00Z"/>
                    <w:rFonts w:ascii="Times New Roman" w:hAnsi="Times New Roman" w:cs="Times New Roman"/>
                    <w:lang w:eastAsia="ru-RU"/>
                  </w:rPr>
                </w:rPrChange>
              </w:rPr>
              <w:pPrChange w:id="8695" w:author="Савченко Михайло Іванович" w:date="2021-08-15T19:49:00Z">
                <w:pPr>
                  <w:framePr w:hSpace="170" w:wrap="around" w:vAnchor="text" w:hAnchor="margin" w:xAlign="center" w:y="1"/>
                  <w:suppressOverlap/>
                  <w:jc w:val="center"/>
                </w:pPr>
              </w:pPrChange>
            </w:pPr>
          </w:p>
          <w:p w14:paraId="409E4508" w14:textId="77777777" w:rsidR="007461F0" w:rsidRPr="00E73024" w:rsidDel="0023425E" w:rsidRDefault="007461F0">
            <w:pPr>
              <w:ind w:left="-114" w:right="-109"/>
              <w:jc w:val="center"/>
              <w:rPr>
                <w:ins w:id="8696" w:author="Савченко Михайло Іванович [2]" w:date="2021-04-21T11:18:00Z"/>
                <w:del w:id="8697" w:author="Михайло Савченко" w:date="2021-05-03T09:11:00Z"/>
                <w:rFonts w:ascii="Times New Roman" w:hAnsi="Times New Roman" w:cs="Times New Roman"/>
                <w:color w:val="auto"/>
                <w:sz w:val="22"/>
                <w:szCs w:val="22"/>
                <w:lang w:eastAsia="ru-RU"/>
                <w:rPrChange w:id="8698" w:author="Савченко Михайло Іванович" w:date="2021-08-15T19:37:00Z">
                  <w:rPr>
                    <w:ins w:id="8699" w:author="Савченко Михайло Іванович [2]" w:date="2021-04-21T11:18:00Z"/>
                    <w:del w:id="8700" w:author="Михайло Савченко" w:date="2021-05-03T09:11:00Z"/>
                    <w:rFonts w:ascii="Times New Roman" w:hAnsi="Times New Roman" w:cs="Times New Roman"/>
                    <w:lang w:eastAsia="ru-RU"/>
                  </w:rPr>
                </w:rPrChange>
              </w:rPr>
              <w:pPrChange w:id="8701" w:author="Савченко Михайло Іванович" w:date="2021-08-15T19:49:00Z">
                <w:pPr>
                  <w:framePr w:hSpace="170" w:wrap="around" w:vAnchor="text" w:hAnchor="margin" w:xAlign="center" w:y="1"/>
                  <w:suppressOverlap/>
                  <w:jc w:val="center"/>
                </w:pPr>
              </w:pPrChange>
            </w:pPr>
          </w:p>
          <w:p w14:paraId="12CB2637" w14:textId="77777777" w:rsidR="007461F0" w:rsidRPr="00E73024" w:rsidDel="0023425E" w:rsidRDefault="007461F0">
            <w:pPr>
              <w:ind w:left="-114" w:right="-109"/>
              <w:jc w:val="center"/>
              <w:rPr>
                <w:ins w:id="8702" w:author="Савченко Михайло Іванович [2]" w:date="2021-04-21T11:18:00Z"/>
                <w:del w:id="8703" w:author="Михайло Савченко" w:date="2021-05-03T09:11:00Z"/>
                <w:rFonts w:ascii="Times New Roman" w:hAnsi="Times New Roman" w:cs="Times New Roman"/>
                <w:color w:val="auto"/>
                <w:sz w:val="22"/>
                <w:szCs w:val="22"/>
                <w:lang w:eastAsia="ru-RU"/>
                <w:rPrChange w:id="8704" w:author="Савченко Михайло Іванович" w:date="2021-08-15T19:37:00Z">
                  <w:rPr>
                    <w:ins w:id="8705" w:author="Савченко Михайло Іванович [2]" w:date="2021-04-21T11:18:00Z"/>
                    <w:del w:id="8706" w:author="Михайло Савченко" w:date="2021-05-03T09:11:00Z"/>
                    <w:rFonts w:ascii="Times New Roman" w:hAnsi="Times New Roman" w:cs="Times New Roman"/>
                    <w:lang w:eastAsia="ru-RU"/>
                  </w:rPr>
                </w:rPrChange>
              </w:rPr>
              <w:pPrChange w:id="8707" w:author="Савченко Михайло Іванович" w:date="2021-08-15T19:49:00Z">
                <w:pPr>
                  <w:framePr w:hSpace="170" w:wrap="around" w:vAnchor="text" w:hAnchor="margin" w:xAlign="center" w:y="1"/>
                  <w:suppressOverlap/>
                  <w:jc w:val="center"/>
                </w:pPr>
              </w:pPrChange>
            </w:pPr>
          </w:p>
          <w:p w14:paraId="1685CB73" w14:textId="77777777" w:rsidR="007461F0" w:rsidRPr="00E73024" w:rsidDel="0023425E" w:rsidRDefault="007461F0">
            <w:pPr>
              <w:ind w:left="-114" w:right="-109"/>
              <w:jc w:val="center"/>
              <w:rPr>
                <w:ins w:id="8708" w:author="Савченко Михайло Іванович [2]" w:date="2021-04-21T11:18:00Z"/>
                <w:del w:id="8709" w:author="Михайло Савченко" w:date="2021-05-03T09:11:00Z"/>
                <w:rFonts w:ascii="Times New Roman" w:hAnsi="Times New Roman" w:cs="Times New Roman"/>
                <w:color w:val="auto"/>
                <w:sz w:val="22"/>
                <w:szCs w:val="22"/>
                <w:lang w:eastAsia="ru-RU"/>
                <w:rPrChange w:id="8710" w:author="Савченко Михайло Іванович" w:date="2021-08-15T19:37:00Z">
                  <w:rPr>
                    <w:ins w:id="8711" w:author="Савченко Михайло Іванович [2]" w:date="2021-04-21T11:18:00Z"/>
                    <w:del w:id="8712" w:author="Михайло Савченко" w:date="2021-05-03T09:11:00Z"/>
                    <w:rFonts w:ascii="Times New Roman" w:hAnsi="Times New Roman" w:cs="Times New Roman"/>
                    <w:lang w:eastAsia="ru-RU"/>
                  </w:rPr>
                </w:rPrChange>
              </w:rPr>
              <w:pPrChange w:id="8713" w:author="Савченко Михайло Іванович" w:date="2021-08-15T19:49:00Z">
                <w:pPr>
                  <w:framePr w:hSpace="170" w:wrap="around" w:vAnchor="text" w:hAnchor="margin" w:xAlign="center" w:y="1"/>
                  <w:suppressOverlap/>
                  <w:jc w:val="center"/>
                </w:pPr>
              </w:pPrChange>
            </w:pPr>
          </w:p>
          <w:p w14:paraId="25DAA87C" w14:textId="77777777" w:rsidR="007461F0" w:rsidRPr="00E73024" w:rsidDel="0023425E" w:rsidRDefault="007461F0">
            <w:pPr>
              <w:ind w:left="-114" w:right="-109"/>
              <w:jc w:val="center"/>
              <w:rPr>
                <w:ins w:id="8714" w:author="Савченко Михайло Іванович [2]" w:date="2021-04-21T11:18:00Z"/>
                <w:del w:id="8715" w:author="Михайло Савченко" w:date="2021-05-03T09:11:00Z"/>
                <w:rFonts w:ascii="Times New Roman" w:hAnsi="Times New Roman" w:cs="Times New Roman"/>
                <w:color w:val="auto"/>
                <w:sz w:val="22"/>
                <w:szCs w:val="22"/>
                <w:lang w:eastAsia="ru-RU"/>
                <w:rPrChange w:id="8716" w:author="Савченко Михайло Іванович" w:date="2021-08-15T19:37:00Z">
                  <w:rPr>
                    <w:ins w:id="8717" w:author="Савченко Михайло Іванович [2]" w:date="2021-04-21T11:18:00Z"/>
                    <w:del w:id="8718" w:author="Михайло Савченко" w:date="2021-05-03T09:11:00Z"/>
                    <w:rFonts w:ascii="Times New Roman" w:hAnsi="Times New Roman" w:cs="Times New Roman"/>
                    <w:lang w:eastAsia="ru-RU"/>
                  </w:rPr>
                </w:rPrChange>
              </w:rPr>
              <w:pPrChange w:id="8719" w:author="Савченко Михайло Іванович" w:date="2021-08-15T19:49:00Z">
                <w:pPr>
                  <w:framePr w:hSpace="170" w:wrap="around" w:vAnchor="text" w:hAnchor="margin" w:xAlign="center" w:y="1"/>
                  <w:suppressOverlap/>
                  <w:jc w:val="center"/>
                </w:pPr>
              </w:pPrChange>
            </w:pPr>
          </w:p>
          <w:p w14:paraId="507E6F3E" w14:textId="77777777" w:rsidR="007461F0" w:rsidRPr="00E73024" w:rsidDel="0023425E" w:rsidRDefault="007461F0">
            <w:pPr>
              <w:ind w:left="-114" w:right="-109"/>
              <w:jc w:val="center"/>
              <w:rPr>
                <w:ins w:id="8720" w:author="Савченко Михайло Іванович [2]" w:date="2021-04-21T11:18:00Z"/>
                <w:del w:id="8721" w:author="Михайло Савченко" w:date="2021-05-03T09:11:00Z"/>
                <w:rFonts w:ascii="Times New Roman" w:hAnsi="Times New Roman" w:cs="Times New Roman"/>
                <w:color w:val="auto"/>
                <w:sz w:val="22"/>
                <w:szCs w:val="22"/>
                <w:lang w:eastAsia="ru-RU"/>
                <w:rPrChange w:id="8722" w:author="Савченко Михайло Іванович" w:date="2021-08-15T19:37:00Z">
                  <w:rPr>
                    <w:ins w:id="8723" w:author="Савченко Михайло Іванович [2]" w:date="2021-04-21T11:18:00Z"/>
                    <w:del w:id="8724" w:author="Михайло Савченко" w:date="2021-05-03T09:11:00Z"/>
                    <w:rFonts w:ascii="Times New Roman" w:hAnsi="Times New Roman" w:cs="Times New Roman"/>
                    <w:lang w:eastAsia="ru-RU"/>
                  </w:rPr>
                </w:rPrChange>
              </w:rPr>
              <w:pPrChange w:id="8725" w:author="Савченко Михайло Іванович" w:date="2021-08-15T19:49:00Z">
                <w:pPr>
                  <w:framePr w:hSpace="170" w:wrap="around" w:vAnchor="text" w:hAnchor="margin" w:xAlign="center" w:y="1"/>
                  <w:suppressOverlap/>
                  <w:jc w:val="center"/>
                </w:pPr>
              </w:pPrChange>
            </w:pPr>
          </w:p>
          <w:p w14:paraId="1D7E8155" w14:textId="77777777" w:rsidR="007461F0" w:rsidRPr="00E73024" w:rsidDel="00DC53B3" w:rsidRDefault="007461F0">
            <w:pPr>
              <w:ind w:left="-114" w:right="-109"/>
              <w:jc w:val="center"/>
              <w:rPr>
                <w:ins w:id="8726" w:author="Савченко Михайло Іванович [2]" w:date="2021-04-21T11:18:00Z"/>
                <w:del w:id="8727" w:author="Савченко Михайло Іванович" w:date="2021-08-15T19:59:00Z"/>
                <w:rFonts w:ascii="Times New Roman" w:hAnsi="Times New Roman" w:cs="Times New Roman"/>
                <w:color w:val="auto"/>
                <w:sz w:val="22"/>
                <w:szCs w:val="22"/>
                <w:lang w:eastAsia="ru-RU"/>
                <w:rPrChange w:id="8728" w:author="Савченко Михайло Іванович" w:date="2021-08-15T19:37:00Z">
                  <w:rPr>
                    <w:ins w:id="8729" w:author="Савченко Михайло Іванович [2]" w:date="2021-04-21T11:18:00Z"/>
                    <w:del w:id="8730" w:author="Савченко Михайло Іванович" w:date="2021-08-15T19:59:00Z"/>
                    <w:rFonts w:ascii="Times New Roman" w:hAnsi="Times New Roman" w:cs="Times New Roman"/>
                    <w:lang w:eastAsia="ru-RU"/>
                  </w:rPr>
                </w:rPrChange>
              </w:rPr>
              <w:pPrChange w:id="8731" w:author="Савченко Михайло Іванович" w:date="2021-08-15T19:49:00Z">
                <w:pPr>
                  <w:framePr w:hSpace="170" w:wrap="around" w:vAnchor="text" w:hAnchor="margin" w:xAlign="center" w:y="1"/>
                  <w:suppressOverlap/>
                  <w:jc w:val="center"/>
                </w:pPr>
              </w:pPrChange>
            </w:pPr>
          </w:p>
          <w:p w14:paraId="19344B42" w14:textId="77777777" w:rsidR="007461F0" w:rsidRPr="00E73024" w:rsidDel="00DC53B3" w:rsidRDefault="007461F0">
            <w:pPr>
              <w:ind w:left="-114" w:right="-109"/>
              <w:jc w:val="center"/>
              <w:rPr>
                <w:ins w:id="8732" w:author="Савченко Михайло Іванович [2]" w:date="2021-04-21T11:18:00Z"/>
                <w:del w:id="8733" w:author="Савченко Михайло Іванович" w:date="2021-08-15T19:59:00Z"/>
                <w:rFonts w:ascii="Times New Roman" w:hAnsi="Times New Roman" w:cs="Times New Roman"/>
                <w:color w:val="auto"/>
                <w:sz w:val="22"/>
                <w:szCs w:val="22"/>
                <w:lang w:eastAsia="ru-RU"/>
                <w:rPrChange w:id="8734" w:author="Савченко Михайло Іванович" w:date="2021-08-15T19:37:00Z">
                  <w:rPr>
                    <w:ins w:id="8735" w:author="Савченко Михайло Іванович [2]" w:date="2021-04-21T11:18:00Z"/>
                    <w:del w:id="8736" w:author="Савченко Михайло Іванович" w:date="2021-08-15T19:59:00Z"/>
                    <w:rFonts w:ascii="Times New Roman" w:hAnsi="Times New Roman" w:cs="Times New Roman"/>
                    <w:lang w:eastAsia="ru-RU"/>
                  </w:rPr>
                </w:rPrChange>
              </w:rPr>
              <w:pPrChange w:id="8737" w:author="Савченко Михайло Іванович" w:date="2021-08-15T19:49:00Z">
                <w:pPr>
                  <w:framePr w:hSpace="170" w:wrap="around" w:vAnchor="text" w:hAnchor="margin" w:xAlign="center" w:y="1"/>
                  <w:suppressOverlap/>
                  <w:jc w:val="center"/>
                </w:pPr>
              </w:pPrChange>
            </w:pPr>
          </w:p>
          <w:p w14:paraId="0637F15B" w14:textId="77777777" w:rsidR="007461F0" w:rsidRPr="00E73024" w:rsidDel="00DC53B3" w:rsidRDefault="007461F0">
            <w:pPr>
              <w:ind w:left="-114" w:right="-109"/>
              <w:jc w:val="center"/>
              <w:rPr>
                <w:ins w:id="8738" w:author="Савченко Михайло Іванович [2]" w:date="2021-04-21T11:18:00Z"/>
                <w:del w:id="8739" w:author="Савченко Михайло Іванович" w:date="2021-08-15T19:59:00Z"/>
                <w:rFonts w:ascii="Times New Roman" w:hAnsi="Times New Roman" w:cs="Times New Roman"/>
                <w:color w:val="auto"/>
                <w:sz w:val="22"/>
                <w:szCs w:val="22"/>
                <w:lang w:eastAsia="ru-RU"/>
                <w:rPrChange w:id="8740" w:author="Савченко Михайло Іванович" w:date="2021-08-15T19:37:00Z">
                  <w:rPr>
                    <w:ins w:id="8741" w:author="Савченко Михайло Іванович [2]" w:date="2021-04-21T11:18:00Z"/>
                    <w:del w:id="8742" w:author="Савченко Михайло Іванович" w:date="2021-08-15T19:59:00Z"/>
                    <w:rFonts w:ascii="Times New Roman" w:hAnsi="Times New Roman" w:cs="Times New Roman"/>
                    <w:lang w:eastAsia="ru-RU"/>
                  </w:rPr>
                </w:rPrChange>
              </w:rPr>
              <w:pPrChange w:id="8743" w:author="Савченко Михайло Іванович" w:date="2021-08-15T19:49:00Z">
                <w:pPr>
                  <w:framePr w:hSpace="170" w:wrap="around" w:vAnchor="text" w:hAnchor="margin" w:xAlign="center" w:y="1"/>
                  <w:suppressOverlap/>
                  <w:jc w:val="center"/>
                </w:pPr>
              </w:pPrChange>
            </w:pPr>
          </w:p>
          <w:p w14:paraId="2B32E363" w14:textId="77777777" w:rsidR="007461F0" w:rsidRPr="00E73024" w:rsidDel="005E468D" w:rsidRDefault="007461F0">
            <w:pPr>
              <w:ind w:left="-114" w:right="-109"/>
              <w:jc w:val="center"/>
              <w:rPr>
                <w:ins w:id="8744" w:author="Савченко Михайло Іванович [2]" w:date="2021-04-21T11:18:00Z"/>
                <w:del w:id="8745" w:author="Михайло Савченко" w:date="2021-05-03T09:12:00Z"/>
                <w:rFonts w:ascii="Times New Roman" w:hAnsi="Times New Roman" w:cs="Times New Roman"/>
                <w:color w:val="auto"/>
                <w:sz w:val="22"/>
                <w:szCs w:val="22"/>
                <w:lang w:eastAsia="ru-RU"/>
                <w:rPrChange w:id="8746" w:author="Савченко Михайло Іванович" w:date="2021-08-15T19:37:00Z">
                  <w:rPr>
                    <w:ins w:id="8747" w:author="Савченко Михайло Іванович [2]" w:date="2021-04-21T11:18:00Z"/>
                    <w:del w:id="8748" w:author="Михайло Савченко" w:date="2021-05-03T09:12:00Z"/>
                    <w:rFonts w:ascii="Times New Roman" w:hAnsi="Times New Roman" w:cs="Times New Roman"/>
                    <w:lang w:eastAsia="ru-RU"/>
                  </w:rPr>
                </w:rPrChange>
              </w:rPr>
              <w:pPrChange w:id="8749" w:author="Савченко Михайло Іванович" w:date="2021-08-15T19:49:00Z">
                <w:pPr>
                  <w:framePr w:hSpace="170" w:wrap="around" w:vAnchor="text" w:hAnchor="margin" w:xAlign="center" w:y="1"/>
                  <w:suppressOverlap/>
                  <w:jc w:val="center"/>
                </w:pPr>
              </w:pPrChange>
            </w:pPr>
          </w:p>
          <w:p w14:paraId="5A4A10B3" w14:textId="77777777" w:rsidR="007461F0" w:rsidRPr="00E73024" w:rsidDel="005E468D" w:rsidRDefault="007461F0">
            <w:pPr>
              <w:ind w:left="-114" w:right="-109"/>
              <w:jc w:val="center"/>
              <w:rPr>
                <w:ins w:id="8750" w:author="Савченко Михайло Іванович [2]" w:date="2021-04-21T11:18:00Z"/>
                <w:del w:id="8751" w:author="Михайло Савченко" w:date="2021-05-03T09:12:00Z"/>
                <w:rFonts w:ascii="Times New Roman" w:hAnsi="Times New Roman" w:cs="Times New Roman"/>
                <w:color w:val="auto"/>
                <w:sz w:val="22"/>
                <w:szCs w:val="22"/>
                <w:lang w:eastAsia="ru-RU"/>
                <w:rPrChange w:id="8752" w:author="Савченко Михайло Іванович" w:date="2021-08-15T19:37:00Z">
                  <w:rPr>
                    <w:ins w:id="8753" w:author="Савченко Михайло Іванович [2]" w:date="2021-04-21T11:18:00Z"/>
                    <w:del w:id="8754" w:author="Михайло Савченко" w:date="2021-05-03T09:12:00Z"/>
                    <w:rFonts w:ascii="Times New Roman" w:hAnsi="Times New Roman" w:cs="Times New Roman"/>
                    <w:lang w:eastAsia="ru-RU"/>
                  </w:rPr>
                </w:rPrChange>
              </w:rPr>
              <w:pPrChange w:id="8755" w:author="Савченко Михайло Іванович" w:date="2021-08-15T19:49:00Z">
                <w:pPr>
                  <w:framePr w:hSpace="170" w:wrap="around" w:vAnchor="text" w:hAnchor="margin" w:xAlign="center" w:y="1"/>
                  <w:suppressOverlap/>
                  <w:jc w:val="center"/>
                </w:pPr>
              </w:pPrChange>
            </w:pPr>
          </w:p>
          <w:p w14:paraId="666F84A8" w14:textId="77777777" w:rsidR="007461F0" w:rsidRPr="00E73024" w:rsidDel="005E468D" w:rsidRDefault="007461F0">
            <w:pPr>
              <w:ind w:left="-114" w:right="-109"/>
              <w:jc w:val="center"/>
              <w:rPr>
                <w:ins w:id="8756" w:author="Савченко Михайло Іванович [2]" w:date="2021-04-21T11:18:00Z"/>
                <w:del w:id="8757" w:author="Михайло Савченко" w:date="2021-05-03T09:12:00Z"/>
                <w:rFonts w:ascii="Times New Roman" w:hAnsi="Times New Roman" w:cs="Times New Roman"/>
                <w:color w:val="auto"/>
                <w:sz w:val="22"/>
                <w:szCs w:val="22"/>
                <w:lang w:eastAsia="ru-RU"/>
                <w:rPrChange w:id="8758" w:author="Савченко Михайло Іванович" w:date="2021-08-15T19:37:00Z">
                  <w:rPr>
                    <w:ins w:id="8759" w:author="Савченко Михайло Іванович [2]" w:date="2021-04-21T11:18:00Z"/>
                    <w:del w:id="8760" w:author="Михайло Савченко" w:date="2021-05-03T09:12:00Z"/>
                    <w:rFonts w:ascii="Times New Roman" w:hAnsi="Times New Roman" w:cs="Times New Roman"/>
                    <w:lang w:eastAsia="ru-RU"/>
                  </w:rPr>
                </w:rPrChange>
              </w:rPr>
              <w:pPrChange w:id="8761" w:author="Савченко Михайло Іванович" w:date="2021-08-15T19:49:00Z">
                <w:pPr>
                  <w:framePr w:hSpace="170" w:wrap="around" w:vAnchor="text" w:hAnchor="margin" w:xAlign="center" w:y="1"/>
                  <w:suppressOverlap/>
                  <w:jc w:val="center"/>
                </w:pPr>
              </w:pPrChange>
            </w:pPr>
          </w:p>
          <w:p w14:paraId="5F4114DE" w14:textId="77777777" w:rsidR="007461F0" w:rsidRPr="00E73024" w:rsidDel="00DC53B3" w:rsidRDefault="007461F0">
            <w:pPr>
              <w:ind w:left="-114" w:right="-109"/>
              <w:jc w:val="center"/>
              <w:rPr>
                <w:ins w:id="8762" w:author="Савченко Михайло Іванович [2]" w:date="2021-04-21T11:18:00Z"/>
                <w:del w:id="8763" w:author="Савченко Михайло Іванович" w:date="2021-08-15T19:59:00Z"/>
                <w:rFonts w:ascii="Times New Roman" w:hAnsi="Times New Roman" w:cs="Times New Roman"/>
                <w:color w:val="auto"/>
                <w:sz w:val="22"/>
                <w:szCs w:val="22"/>
                <w:lang w:eastAsia="ru-RU"/>
                <w:rPrChange w:id="8764" w:author="Савченко Михайло Іванович" w:date="2021-08-15T19:37:00Z">
                  <w:rPr>
                    <w:ins w:id="8765" w:author="Савченко Михайло Іванович [2]" w:date="2021-04-21T11:18:00Z"/>
                    <w:del w:id="8766" w:author="Савченко Михайло Іванович" w:date="2021-08-15T19:59:00Z"/>
                    <w:rFonts w:ascii="Times New Roman" w:hAnsi="Times New Roman" w:cs="Times New Roman"/>
                    <w:lang w:eastAsia="ru-RU"/>
                  </w:rPr>
                </w:rPrChange>
              </w:rPr>
              <w:pPrChange w:id="8767" w:author="Савченко Михайло Іванович" w:date="2021-08-15T19:49:00Z">
                <w:pPr>
                  <w:framePr w:hSpace="170" w:wrap="around" w:vAnchor="text" w:hAnchor="margin" w:xAlign="center" w:y="1"/>
                  <w:suppressOverlap/>
                  <w:jc w:val="center"/>
                </w:pPr>
              </w:pPrChange>
            </w:pPr>
          </w:p>
          <w:p w14:paraId="5ECA81CE" w14:textId="77777777" w:rsidR="007461F0" w:rsidRPr="00E73024" w:rsidDel="00DC53B3" w:rsidRDefault="007461F0">
            <w:pPr>
              <w:ind w:left="-114" w:right="-109"/>
              <w:jc w:val="center"/>
              <w:rPr>
                <w:ins w:id="8768" w:author="Савченко Михайло Іванович [2]" w:date="2021-04-21T11:18:00Z"/>
                <w:del w:id="8769" w:author="Савченко Михайло Іванович" w:date="2021-08-15T19:59:00Z"/>
                <w:rFonts w:ascii="Times New Roman" w:hAnsi="Times New Roman" w:cs="Times New Roman"/>
                <w:color w:val="auto"/>
                <w:sz w:val="22"/>
                <w:szCs w:val="22"/>
                <w:lang w:eastAsia="ru-RU"/>
                <w:rPrChange w:id="8770" w:author="Савченко Михайло Іванович" w:date="2021-08-15T19:37:00Z">
                  <w:rPr>
                    <w:ins w:id="8771" w:author="Савченко Михайло Іванович [2]" w:date="2021-04-21T11:18:00Z"/>
                    <w:del w:id="8772" w:author="Савченко Михайло Іванович" w:date="2021-08-15T19:59:00Z"/>
                    <w:rFonts w:ascii="Times New Roman" w:hAnsi="Times New Roman" w:cs="Times New Roman"/>
                    <w:lang w:eastAsia="ru-RU"/>
                  </w:rPr>
                </w:rPrChange>
              </w:rPr>
              <w:pPrChange w:id="8773" w:author="Савченко Михайло Іванович" w:date="2021-08-15T19:49:00Z">
                <w:pPr>
                  <w:framePr w:hSpace="170" w:wrap="around" w:vAnchor="text" w:hAnchor="margin" w:xAlign="center" w:y="1"/>
                  <w:suppressOverlap/>
                  <w:jc w:val="center"/>
                </w:pPr>
              </w:pPrChange>
            </w:pPr>
          </w:p>
          <w:p w14:paraId="19E2B107" w14:textId="052898B7" w:rsidR="007461F0" w:rsidRPr="00E73024" w:rsidDel="00FF2A3D" w:rsidRDefault="007461F0">
            <w:pPr>
              <w:ind w:right="-109"/>
              <w:rPr>
                <w:ins w:id="8774" w:author="Савченко Михайло Іванович [2]" w:date="2021-04-21T11:18:00Z"/>
                <w:del w:id="8775" w:author="Савченко Михайло Іванович" w:date="2021-08-15T18:59:00Z"/>
                <w:rFonts w:ascii="Times New Roman" w:hAnsi="Times New Roman" w:cs="Times New Roman"/>
                <w:color w:val="auto"/>
                <w:sz w:val="22"/>
                <w:szCs w:val="22"/>
                <w:lang w:eastAsia="ru-RU"/>
                <w:rPrChange w:id="8776" w:author="Савченко Михайло Іванович" w:date="2021-08-15T19:37:00Z">
                  <w:rPr>
                    <w:ins w:id="8777" w:author="Савченко Михайло Іванович [2]" w:date="2021-04-21T11:18:00Z"/>
                    <w:del w:id="8778" w:author="Савченко Михайло Іванович" w:date="2021-08-15T18:59:00Z"/>
                    <w:rFonts w:ascii="Times New Roman" w:hAnsi="Times New Roman" w:cs="Times New Roman"/>
                    <w:lang w:eastAsia="ru-RU"/>
                  </w:rPr>
                </w:rPrChange>
              </w:rPr>
              <w:pPrChange w:id="8779" w:author="Савченко Михайло Іванович" w:date="2021-08-15T19:59:00Z">
                <w:pPr>
                  <w:framePr w:hSpace="170" w:wrap="around" w:vAnchor="text" w:hAnchor="margin" w:xAlign="center" w:y="1"/>
                  <w:suppressOverlap/>
                  <w:jc w:val="center"/>
                </w:pPr>
              </w:pPrChange>
            </w:pPr>
          </w:p>
          <w:p w14:paraId="28AE1051" w14:textId="212ACA25" w:rsidR="007461F0" w:rsidRPr="00E73024" w:rsidRDefault="007461F0">
            <w:pPr>
              <w:ind w:right="-109"/>
              <w:rPr>
                <w:rFonts w:ascii="Times New Roman" w:hAnsi="Times New Roman" w:cs="Times New Roman"/>
                <w:color w:val="auto"/>
                <w:sz w:val="22"/>
                <w:szCs w:val="22"/>
                <w:lang w:eastAsia="ru-RU"/>
                <w:rPrChange w:id="8780" w:author="Савченко Михайло Іванович" w:date="2021-08-15T19:37:00Z">
                  <w:rPr>
                    <w:rFonts w:ascii="Times New Roman" w:hAnsi="Times New Roman" w:cs="Times New Roman"/>
                  </w:rPr>
                </w:rPrChange>
              </w:rPr>
              <w:pPrChange w:id="8781" w:author="Савченко Михайло Іванович" w:date="2021-08-15T19:59:00Z">
                <w:pPr>
                  <w:framePr w:hSpace="170" w:wrap="around" w:vAnchor="text" w:hAnchor="margin" w:xAlign="center" w:y="1"/>
                  <w:suppressOverlap/>
                  <w:jc w:val="center"/>
                </w:pPr>
              </w:pPrChange>
            </w:pPr>
            <w:ins w:id="8782" w:author="Савченко Михайло Іванович [2]" w:date="2021-04-21T11:18:00Z">
              <w:del w:id="8783" w:author="Савченко Михайло Іванович" w:date="2021-08-15T18:59:00Z">
                <w:r w:rsidRPr="00E73024" w:rsidDel="00FF2A3D">
                  <w:rPr>
                    <w:rFonts w:ascii="Times New Roman" w:hAnsi="Times New Roman" w:cs="Times New Roman"/>
                    <w:color w:val="auto"/>
                    <w:sz w:val="22"/>
                    <w:szCs w:val="22"/>
                    <w:lang w:eastAsia="ru-RU"/>
                    <w:rPrChange w:id="8784" w:author="Савченко Михайло Іванович" w:date="2021-08-15T19:37:00Z">
                      <w:rPr>
                        <w:rFonts w:ascii="Times New Roman" w:hAnsi="Times New Roman" w:cs="Times New Roman"/>
                        <w:lang w:eastAsia="ru-RU"/>
                      </w:rPr>
                    </w:rPrChange>
                  </w:rPr>
                  <w:delText>Наявність у працівника, який виготовляє роз’яснення, дозвіл, сертифікат майнового (немайнового) інтересу</w:delText>
                </w:r>
              </w:del>
            </w:ins>
            <w:ins w:id="8785" w:author="Михайло Савченко" w:date="2021-05-03T09:11:00Z">
              <w:del w:id="8786" w:author="Савченко Михайло Іванович" w:date="2021-08-15T18:59:00Z">
                <w:r w:rsidR="005E468D" w:rsidRPr="00E73024" w:rsidDel="00FF2A3D">
                  <w:rPr>
                    <w:rFonts w:ascii="Times New Roman" w:hAnsi="Times New Roman" w:cs="Times New Roman"/>
                    <w:color w:val="auto"/>
                    <w:sz w:val="22"/>
                    <w:szCs w:val="22"/>
                    <w:lang w:eastAsia="ru-RU"/>
                    <w:rPrChange w:id="8787" w:author="Савченко Михайло Іванович" w:date="2021-08-15T19:37:00Z">
                      <w:rPr>
                        <w:rFonts w:ascii="Times New Roman" w:hAnsi="Times New Roman" w:cs="Times New Roman"/>
                        <w:sz w:val="22"/>
                        <w:szCs w:val="22"/>
                        <w:lang w:eastAsia="ru-RU"/>
                      </w:rPr>
                    </w:rPrChange>
                  </w:rPr>
                  <w:delText xml:space="preserve">,  що полягає в порушенні черговості при опрацюванні документів (безпідставне прискорення або сповільнення їх опрацювання), безпідставне </w:delText>
                </w:r>
                <w:r w:rsidR="005E468D" w:rsidRPr="00E73024" w:rsidDel="00FF2A3D">
                  <w:rPr>
                    <w:rFonts w:ascii="Times New Roman" w:hAnsi="Times New Roman" w:cs="Times New Roman"/>
                    <w:color w:val="auto"/>
                    <w:sz w:val="22"/>
                    <w:szCs w:val="22"/>
                    <w:lang w:eastAsia="ru-RU"/>
                    <w:rPrChange w:id="8788" w:author="Савченко Михайло Іванович" w:date="2021-08-15T19:37:00Z">
                      <w:rPr>
                        <w:rFonts w:ascii="Times New Roman" w:hAnsi="Times New Roman" w:cs="Times New Roman"/>
                        <w:color w:val="C00000"/>
                        <w:sz w:val="22"/>
                        <w:szCs w:val="22"/>
                        <w:lang w:eastAsia="ru-RU"/>
                      </w:rPr>
                    </w:rPrChange>
                  </w:rPr>
                  <w:delText>вимагання</w:delText>
                </w:r>
                <w:r w:rsidR="005E468D" w:rsidRPr="00E73024" w:rsidDel="00FF2A3D">
                  <w:rPr>
                    <w:rStyle w:val="ac"/>
                    <w:rFonts w:ascii="Times New Roman" w:hAnsi="Times New Roman" w:cs="Times New Roman"/>
                    <w:color w:val="auto"/>
                    <w:sz w:val="22"/>
                    <w:szCs w:val="22"/>
                    <w:rPrChange w:id="8789" w:author="Савченко Михайло Іванович" w:date="2021-08-15T19:37:00Z">
                      <w:rPr>
                        <w:rStyle w:val="ac"/>
                        <w:rFonts w:ascii="Times New Roman" w:hAnsi="Times New Roman" w:cs="Times New Roman"/>
                        <w:color w:val="C00000"/>
                        <w:sz w:val="22"/>
                        <w:szCs w:val="22"/>
                      </w:rPr>
                    </w:rPrChange>
                  </w:rPr>
                  <w:commentReference w:id="8790"/>
                </w:r>
                <w:r w:rsidR="005E468D" w:rsidRPr="00E73024" w:rsidDel="00FF2A3D">
                  <w:rPr>
                    <w:rFonts w:ascii="Times New Roman" w:hAnsi="Times New Roman" w:cs="Times New Roman"/>
                    <w:color w:val="auto"/>
                    <w:sz w:val="22"/>
                    <w:szCs w:val="22"/>
                    <w:lang w:eastAsia="ru-RU"/>
                    <w:rPrChange w:id="8791" w:author="Савченко Михайло Іванович" w:date="2021-08-15T19:37:00Z">
                      <w:rPr>
                        <w:rFonts w:ascii="Times New Roman" w:hAnsi="Times New Roman" w:cs="Times New Roman"/>
                        <w:color w:val="C00000"/>
                        <w:sz w:val="22"/>
                        <w:szCs w:val="22"/>
                        <w:lang w:eastAsia="ru-RU"/>
                      </w:rPr>
                    </w:rPrChange>
                  </w:rPr>
                  <w:delText xml:space="preserve"> додаткових документів</w:delText>
                </w:r>
              </w:del>
              <w:r w:rsidR="005E468D" w:rsidRPr="00E73024">
                <w:rPr>
                  <w:rFonts w:ascii="Times New Roman" w:hAnsi="Times New Roman" w:cs="Times New Roman"/>
                  <w:color w:val="auto"/>
                  <w:sz w:val="22"/>
                  <w:szCs w:val="22"/>
                  <w:lang w:eastAsia="ru-RU"/>
                  <w:rPrChange w:id="8792" w:author="Савченко Михайло Іванович" w:date="2021-08-15T19:37:00Z">
                    <w:rPr>
                      <w:rFonts w:ascii="Times New Roman" w:hAnsi="Times New Roman" w:cs="Times New Roman"/>
                      <w:color w:val="C00000"/>
                      <w:sz w:val="22"/>
                      <w:szCs w:val="22"/>
                      <w:lang w:eastAsia="ru-RU"/>
                    </w:rPr>
                  </w:rPrChange>
                </w:rPr>
                <w:t>.</w:t>
              </w:r>
            </w:ins>
            <w:ins w:id="8793" w:author="Савченко Михайло Іванович [2]" w:date="2021-04-21T11:18:00Z">
              <w:del w:id="8794" w:author="Михайло Савченко" w:date="2021-05-03T09:11:00Z">
                <w:r w:rsidRPr="00E73024" w:rsidDel="005E468D">
                  <w:rPr>
                    <w:rFonts w:ascii="Times New Roman" w:hAnsi="Times New Roman" w:cs="Times New Roman"/>
                    <w:color w:val="auto"/>
                    <w:sz w:val="22"/>
                    <w:szCs w:val="22"/>
                    <w:lang w:eastAsia="ru-RU"/>
                    <w:rPrChange w:id="8795" w:author="Савченко Михайло Іванович" w:date="2021-08-15T19:37:00Z">
                      <w:rPr>
                        <w:rFonts w:ascii="Times New Roman" w:hAnsi="Times New Roman" w:cs="Times New Roman"/>
                        <w:lang w:eastAsia="ru-RU"/>
                      </w:rPr>
                    </w:rPrChange>
                  </w:rPr>
                  <w:delText>.</w:delText>
                </w:r>
              </w:del>
            </w:ins>
          </w:p>
        </w:tc>
        <w:tc>
          <w:tcPr>
            <w:tcW w:w="1843" w:type="dxa"/>
            <w:tcBorders>
              <w:top w:val="single" w:sz="4" w:space="0" w:color="000000"/>
              <w:left w:val="single" w:sz="4" w:space="0" w:color="000000"/>
              <w:bottom w:val="single" w:sz="4" w:space="0" w:color="000000"/>
              <w:right w:val="single" w:sz="4" w:space="0" w:color="000000"/>
            </w:tcBorders>
            <w:tcPrChange w:id="8796" w:author="Савченко Михайло Іванович [2]" w:date="2021-10-06T15:49:00Z">
              <w:tcPr>
                <w:tcW w:w="1843" w:type="dxa"/>
                <w:gridSpan w:val="2"/>
                <w:tcBorders>
                  <w:top w:val="single" w:sz="4" w:space="0" w:color="000000"/>
                  <w:left w:val="single" w:sz="4" w:space="0" w:color="000000"/>
                  <w:bottom w:val="single" w:sz="4" w:space="0" w:color="000000"/>
                  <w:right w:val="single" w:sz="4" w:space="0" w:color="000000"/>
                </w:tcBorders>
              </w:tcPr>
            </w:tcPrChange>
          </w:tcPr>
          <w:p w14:paraId="38B4C4CC" w14:textId="07172040" w:rsidR="007461F0" w:rsidRDefault="007461F0" w:rsidP="00BB6DF7">
            <w:pPr>
              <w:jc w:val="center"/>
              <w:rPr>
                <w:ins w:id="8797" w:author="Савченко Михайло Іванович" w:date="2021-08-15T19:56:00Z"/>
                <w:rFonts w:ascii="Times New Roman" w:hAnsi="Times New Roman" w:cs="Times New Roman"/>
                <w:color w:val="auto"/>
                <w:sz w:val="22"/>
                <w:szCs w:val="22"/>
                <w:lang w:eastAsia="ru-RU"/>
              </w:rPr>
            </w:pPr>
          </w:p>
          <w:p w14:paraId="1D3CEF4C" w14:textId="77777777" w:rsidR="00DC53B3" w:rsidRPr="00E73024" w:rsidRDefault="00DC53B3" w:rsidP="00A806E0">
            <w:pPr>
              <w:jc w:val="center"/>
              <w:rPr>
                <w:ins w:id="8798" w:author="Савченко Михайло Іванович [2]" w:date="2021-04-21T11:14:00Z"/>
                <w:rFonts w:ascii="Times New Roman" w:hAnsi="Times New Roman" w:cs="Times New Roman"/>
                <w:color w:val="auto"/>
                <w:sz w:val="22"/>
                <w:szCs w:val="22"/>
                <w:lang w:eastAsia="ru-RU"/>
                <w:rPrChange w:id="8799" w:author="Савченко Михайло Іванович" w:date="2021-08-15T19:37:00Z">
                  <w:rPr>
                    <w:ins w:id="8800" w:author="Савченко Михайло Іванович [2]" w:date="2021-04-21T11:14:00Z"/>
                    <w:rFonts w:ascii="Times New Roman" w:hAnsi="Times New Roman" w:cs="Times New Roman"/>
                    <w:lang w:eastAsia="ru-RU"/>
                  </w:rPr>
                </w:rPrChange>
              </w:rPr>
            </w:pPr>
          </w:p>
          <w:p w14:paraId="09EEA9FE" w14:textId="77777777" w:rsidR="00650C67" w:rsidRPr="00E73024" w:rsidDel="00DC53B3" w:rsidRDefault="007461F0">
            <w:pPr>
              <w:jc w:val="center"/>
              <w:rPr>
                <w:ins w:id="8801" w:author="Савченко Михайло Іванович [2]" w:date="2021-04-21T11:14:00Z"/>
                <w:del w:id="8802" w:author="Савченко Михайло Іванович" w:date="2021-08-15T19:53:00Z"/>
                <w:rFonts w:ascii="Times New Roman" w:hAnsi="Times New Roman" w:cs="Times New Roman"/>
                <w:color w:val="auto"/>
                <w:sz w:val="22"/>
                <w:szCs w:val="22"/>
                <w:lang w:eastAsia="ru-RU"/>
                <w:rPrChange w:id="8803" w:author="Савченко Михайло Іванович" w:date="2021-08-15T19:37:00Z">
                  <w:rPr>
                    <w:ins w:id="8804" w:author="Савченко Михайло Іванович [2]" w:date="2021-04-21T11:14:00Z"/>
                    <w:del w:id="8805" w:author="Савченко Михайло Іванович" w:date="2021-08-15T19:53:00Z"/>
                    <w:rFonts w:ascii="Times New Roman" w:hAnsi="Times New Roman" w:cs="Times New Roman"/>
                    <w:lang w:eastAsia="ru-RU"/>
                  </w:rPr>
                </w:rPrChange>
              </w:rPr>
              <w:pPrChange w:id="8806" w:author="Савченко Михайло Іванович" w:date="2021-08-15T19:37:00Z">
                <w:pPr>
                  <w:framePr w:hSpace="170" w:wrap="around" w:vAnchor="text" w:hAnchor="margin" w:xAlign="center" w:y="1"/>
                  <w:suppressOverlap/>
                  <w:jc w:val="center"/>
                </w:pPr>
              </w:pPrChange>
            </w:pPr>
            <w:ins w:id="8807" w:author="Савченко Михайло Іванович [2]" w:date="2021-04-21T11:13:00Z">
              <w:r w:rsidRPr="00E73024">
                <w:rPr>
                  <w:rFonts w:ascii="Times New Roman" w:hAnsi="Times New Roman" w:cs="Times New Roman"/>
                  <w:color w:val="auto"/>
                  <w:sz w:val="22"/>
                  <w:szCs w:val="22"/>
                  <w:lang w:eastAsia="ru-RU"/>
                  <w:rPrChange w:id="8808" w:author="Савченко Михайло Іванович" w:date="2021-08-15T19:37:00Z">
                    <w:rPr>
                      <w:rFonts w:ascii="Times New Roman" w:hAnsi="Times New Roman" w:cs="Times New Roman"/>
                      <w:lang w:eastAsia="ru-RU"/>
                    </w:rPr>
                  </w:rPrChange>
                </w:rPr>
                <w:t>Заступник Голови Держлікслужби Короленко В.В.</w:t>
              </w:r>
            </w:ins>
          </w:p>
          <w:p w14:paraId="23FC2D9F" w14:textId="0FA25721" w:rsidR="007461F0" w:rsidRDefault="007461F0">
            <w:pPr>
              <w:jc w:val="center"/>
              <w:rPr>
                <w:ins w:id="8809" w:author="Савченко Михайло Іванович" w:date="2021-08-15T19:50:00Z"/>
                <w:rFonts w:ascii="Times New Roman" w:hAnsi="Times New Roman" w:cs="Times New Roman"/>
                <w:color w:val="auto"/>
                <w:sz w:val="22"/>
                <w:szCs w:val="22"/>
                <w:lang w:eastAsia="ru-RU"/>
              </w:rPr>
              <w:pPrChange w:id="8810" w:author="Савченко Михайло Іванович" w:date="2021-08-15T19:53:00Z">
                <w:pPr>
                  <w:framePr w:hSpace="170" w:wrap="around" w:vAnchor="text" w:hAnchor="margin" w:xAlign="center" w:y="1"/>
                  <w:suppressOverlap/>
                  <w:jc w:val="center"/>
                </w:pPr>
              </w:pPrChange>
            </w:pPr>
          </w:p>
          <w:p w14:paraId="61F540E9" w14:textId="706EF352" w:rsidR="00DC53B3" w:rsidRDefault="00DC53B3">
            <w:pPr>
              <w:jc w:val="center"/>
              <w:rPr>
                <w:ins w:id="8811" w:author="Савченко Михайло Іванович" w:date="2021-08-15T19:51:00Z"/>
                <w:rFonts w:ascii="Times New Roman" w:hAnsi="Times New Roman" w:cs="Times New Roman"/>
                <w:color w:val="auto"/>
                <w:sz w:val="22"/>
                <w:szCs w:val="22"/>
                <w:lang w:eastAsia="ru-RU"/>
              </w:rPr>
              <w:pPrChange w:id="8812" w:author="Савченко Михайло Іванович" w:date="2021-08-15T19:37:00Z">
                <w:pPr>
                  <w:framePr w:hSpace="170" w:wrap="around" w:vAnchor="text" w:hAnchor="margin" w:xAlign="center" w:y="1"/>
                  <w:suppressOverlap/>
                  <w:jc w:val="center"/>
                </w:pPr>
              </w:pPrChange>
            </w:pPr>
          </w:p>
          <w:p w14:paraId="6B798E24" w14:textId="77777777" w:rsidR="00DC53B3" w:rsidRPr="00E73024" w:rsidRDefault="00DC53B3">
            <w:pPr>
              <w:jc w:val="center"/>
              <w:rPr>
                <w:ins w:id="8813" w:author="Савченко Михайло Іванович [2]" w:date="2021-04-21T11:14:00Z"/>
                <w:rFonts w:ascii="Times New Roman" w:hAnsi="Times New Roman" w:cs="Times New Roman"/>
                <w:color w:val="auto"/>
                <w:sz w:val="22"/>
                <w:szCs w:val="22"/>
                <w:lang w:eastAsia="ru-RU"/>
                <w:rPrChange w:id="8814" w:author="Савченко Михайло Іванович" w:date="2021-08-15T19:37:00Z">
                  <w:rPr>
                    <w:ins w:id="8815" w:author="Савченко Михайло Іванович [2]" w:date="2021-04-21T11:14:00Z"/>
                    <w:rFonts w:ascii="Times New Roman" w:hAnsi="Times New Roman" w:cs="Times New Roman"/>
                    <w:lang w:eastAsia="ru-RU"/>
                  </w:rPr>
                </w:rPrChange>
              </w:rPr>
              <w:pPrChange w:id="8816" w:author="Савченко Михайло Іванович" w:date="2021-08-15T19:37:00Z">
                <w:pPr>
                  <w:framePr w:hSpace="170" w:wrap="around" w:vAnchor="text" w:hAnchor="margin" w:xAlign="center" w:y="1"/>
                  <w:suppressOverlap/>
                  <w:jc w:val="center"/>
                </w:pPr>
              </w:pPrChange>
            </w:pPr>
          </w:p>
          <w:p w14:paraId="1C6EF705" w14:textId="77777777" w:rsidR="007461F0" w:rsidRPr="00E73024" w:rsidRDefault="007461F0">
            <w:pPr>
              <w:ind w:left="-108" w:right="-108"/>
              <w:jc w:val="center"/>
              <w:rPr>
                <w:ins w:id="8817" w:author="Савченко Михайло Іванович [2]" w:date="2021-04-21T11:14:00Z"/>
                <w:rFonts w:ascii="Times New Roman" w:hAnsi="Times New Roman" w:cs="Times New Roman"/>
                <w:color w:val="auto"/>
                <w:sz w:val="22"/>
                <w:szCs w:val="22"/>
              </w:rPr>
              <w:pPrChange w:id="8818" w:author="Савченко Михайло Іванович" w:date="2021-08-15T19:37:00Z">
                <w:pPr>
                  <w:framePr w:hSpace="170" w:wrap="around" w:vAnchor="text" w:hAnchor="margin" w:xAlign="center" w:y="1"/>
                  <w:ind w:left="-108" w:right="-108"/>
                  <w:suppressOverlap/>
                  <w:jc w:val="center"/>
                </w:pPr>
              </w:pPrChange>
            </w:pPr>
            <w:ins w:id="8819" w:author="Савченко Михайло Іванович [2]" w:date="2021-04-21T11:14:00Z">
              <w:r w:rsidRPr="00E73024">
                <w:rPr>
                  <w:rFonts w:ascii="Times New Roman" w:hAnsi="Times New Roman" w:cs="Times New Roman"/>
                  <w:color w:val="auto"/>
                  <w:sz w:val="22"/>
                  <w:szCs w:val="22"/>
                </w:rPr>
                <w:t>Уповноважений з питань запобігання та виявлення корупції Держлікслужби Савченко М.І.</w:t>
              </w:r>
            </w:ins>
          </w:p>
          <w:p w14:paraId="68072E84" w14:textId="3C3330D7" w:rsidR="007461F0" w:rsidRDefault="007461F0">
            <w:pPr>
              <w:jc w:val="center"/>
              <w:rPr>
                <w:ins w:id="8820" w:author="Савченко Михайло Іванович" w:date="2021-08-15T19:51:00Z"/>
                <w:rFonts w:ascii="Times New Roman" w:hAnsi="Times New Roman" w:cs="Times New Roman"/>
                <w:color w:val="auto"/>
                <w:sz w:val="22"/>
                <w:szCs w:val="22"/>
                <w:lang w:eastAsia="ru-RU"/>
              </w:rPr>
              <w:pPrChange w:id="8821" w:author="Савченко Михайло Іванович" w:date="2021-08-15T19:37:00Z">
                <w:pPr>
                  <w:framePr w:hSpace="170" w:wrap="around" w:vAnchor="text" w:hAnchor="margin" w:xAlign="center" w:y="1"/>
                  <w:suppressOverlap/>
                  <w:jc w:val="center"/>
                </w:pPr>
              </w:pPrChange>
            </w:pPr>
          </w:p>
          <w:p w14:paraId="12E582EC" w14:textId="1EBE0A01" w:rsidR="00DC53B3" w:rsidRDefault="00DC53B3">
            <w:pPr>
              <w:jc w:val="center"/>
              <w:rPr>
                <w:ins w:id="8822" w:author="Савченко Михайло Іванович" w:date="2021-08-15T19:51:00Z"/>
                <w:rFonts w:ascii="Times New Roman" w:hAnsi="Times New Roman" w:cs="Times New Roman"/>
                <w:color w:val="auto"/>
                <w:sz w:val="22"/>
                <w:szCs w:val="22"/>
                <w:lang w:eastAsia="ru-RU"/>
              </w:rPr>
              <w:pPrChange w:id="8823" w:author="Савченко Михайло Іванович" w:date="2021-08-15T19:37:00Z">
                <w:pPr>
                  <w:framePr w:hSpace="170" w:wrap="around" w:vAnchor="text" w:hAnchor="margin" w:xAlign="center" w:y="1"/>
                  <w:suppressOverlap/>
                  <w:jc w:val="center"/>
                </w:pPr>
              </w:pPrChange>
            </w:pPr>
          </w:p>
          <w:p w14:paraId="20CA7B89" w14:textId="77777777" w:rsidR="00DC53B3" w:rsidRDefault="00DC53B3" w:rsidP="00DC53B3">
            <w:pPr>
              <w:jc w:val="center"/>
              <w:rPr>
                <w:ins w:id="8824" w:author="Савченко Михайло Іванович" w:date="2021-08-15T19:51:00Z"/>
                <w:rFonts w:ascii="Times New Roman" w:hAnsi="Times New Roman" w:cs="Times New Roman"/>
                <w:color w:val="auto"/>
                <w:sz w:val="22"/>
                <w:szCs w:val="22"/>
              </w:rPr>
            </w:pPr>
            <w:ins w:id="8825" w:author="Савченко Михайло Іванович" w:date="2021-08-15T19:51:00Z">
              <w:r>
                <w:rPr>
                  <w:rFonts w:ascii="Times New Roman" w:hAnsi="Times New Roman" w:cs="Times New Roman"/>
                  <w:color w:val="auto"/>
                  <w:sz w:val="22"/>
                  <w:szCs w:val="22"/>
                </w:rPr>
                <w:t xml:space="preserve">Уповноважені з питань запобігання та виявлення корупції територіальних органів та державних підприємств, що входять до сфери управління Держлікслужби </w:t>
              </w:r>
            </w:ins>
          </w:p>
          <w:p w14:paraId="7B9298D5" w14:textId="77777777" w:rsidR="00DC53B3" w:rsidRPr="00E73024" w:rsidDel="00DC53B3" w:rsidRDefault="00DC53B3" w:rsidP="00BB6DF7">
            <w:pPr>
              <w:jc w:val="center"/>
              <w:rPr>
                <w:ins w:id="8826" w:author="Савченко Михайло Іванович [2]" w:date="2021-04-21T11:15:00Z"/>
                <w:del w:id="8827" w:author="Савченко Михайло Іванович" w:date="2021-08-15T19:53:00Z"/>
                <w:rFonts w:ascii="Times New Roman" w:hAnsi="Times New Roman" w:cs="Times New Roman"/>
                <w:color w:val="auto"/>
                <w:sz w:val="22"/>
                <w:szCs w:val="22"/>
                <w:lang w:eastAsia="ru-RU"/>
                <w:rPrChange w:id="8828" w:author="Савченко Михайло Іванович" w:date="2021-08-15T19:37:00Z">
                  <w:rPr>
                    <w:ins w:id="8829" w:author="Савченко Михайло Іванович [2]" w:date="2021-04-21T11:15:00Z"/>
                    <w:del w:id="8830" w:author="Савченко Михайло Іванович" w:date="2021-08-15T19:53:00Z"/>
                    <w:rFonts w:ascii="Times New Roman" w:hAnsi="Times New Roman" w:cs="Times New Roman"/>
                    <w:lang w:eastAsia="ru-RU"/>
                  </w:rPr>
                </w:rPrChange>
              </w:rPr>
            </w:pPr>
          </w:p>
          <w:p w14:paraId="76906487" w14:textId="77777777" w:rsidR="007461F0" w:rsidRPr="00E73024" w:rsidDel="00DC53B3" w:rsidRDefault="007461F0" w:rsidP="00A806E0">
            <w:pPr>
              <w:jc w:val="center"/>
              <w:rPr>
                <w:ins w:id="8831" w:author="Савченко Михайло Іванович [2]" w:date="2021-04-21T11:15:00Z"/>
                <w:del w:id="8832" w:author="Савченко Михайло Іванович" w:date="2021-08-15T19:53:00Z"/>
                <w:rFonts w:ascii="Times New Roman" w:hAnsi="Times New Roman" w:cs="Times New Roman"/>
                <w:color w:val="auto"/>
                <w:sz w:val="22"/>
                <w:szCs w:val="22"/>
                <w:lang w:eastAsia="ru-RU"/>
                <w:rPrChange w:id="8833" w:author="Савченко Михайло Іванович" w:date="2021-08-15T19:37:00Z">
                  <w:rPr>
                    <w:ins w:id="8834" w:author="Савченко Михайло Іванович [2]" w:date="2021-04-21T11:15:00Z"/>
                    <w:del w:id="8835" w:author="Савченко Михайло Іванович" w:date="2021-08-15T19:53:00Z"/>
                    <w:rFonts w:ascii="Times New Roman" w:hAnsi="Times New Roman" w:cs="Times New Roman"/>
                    <w:lang w:eastAsia="ru-RU"/>
                  </w:rPr>
                </w:rPrChange>
              </w:rPr>
            </w:pPr>
          </w:p>
          <w:p w14:paraId="1C6D826F" w14:textId="77777777" w:rsidR="007461F0" w:rsidRPr="00E73024" w:rsidDel="00DC53B3" w:rsidRDefault="007461F0">
            <w:pPr>
              <w:jc w:val="center"/>
              <w:rPr>
                <w:ins w:id="8836" w:author="Савченко Михайло Іванович [2]" w:date="2021-04-21T11:15:00Z"/>
                <w:del w:id="8837" w:author="Савченко Михайло Іванович" w:date="2021-08-15T19:53:00Z"/>
                <w:rFonts w:ascii="Times New Roman" w:hAnsi="Times New Roman" w:cs="Times New Roman"/>
                <w:color w:val="auto"/>
                <w:sz w:val="22"/>
                <w:szCs w:val="22"/>
                <w:lang w:eastAsia="ru-RU"/>
                <w:rPrChange w:id="8838" w:author="Савченко Михайло Іванович" w:date="2021-08-15T19:37:00Z">
                  <w:rPr>
                    <w:ins w:id="8839" w:author="Савченко Михайло Іванович [2]" w:date="2021-04-21T11:15:00Z"/>
                    <w:del w:id="8840" w:author="Савченко Михайло Іванович" w:date="2021-08-15T19:53:00Z"/>
                    <w:rFonts w:ascii="Times New Roman" w:hAnsi="Times New Roman" w:cs="Times New Roman"/>
                    <w:lang w:eastAsia="ru-RU"/>
                  </w:rPr>
                </w:rPrChange>
              </w:rPr>
              <w:pPrChange w:id="8841" w:author="Савченко Михайло Іванович" w:date="2021-08-15T19:37:00Z">
                <w:pPr>
                  <w:framePr w:hSpace="170" w:wrap="around" w:vAnchor="text" w:hAnchor="margin" w:xAlign="center" w:y="1"/>
                  <w:suppressOverlap/>
                  <w:jc w:val="center"/>
                </w:pPr>
              </w:pPrChange>
            </w:pPr>
          </w:p>
          <w:p w14:paraId="3031ABAD" w14:textId="77777777" w:rsidR="007461F0" w:rsidRPr="00E73024" w:rsidDel="00DC53B3" w:rsidRDefault="007461F0">
            <w:pPr>
              <w:jc w:val="center"/>
              <w:rPr>
                <w:ins w:id="8842" w:author="Савченко Михайло Іванович [2]" w:date="2021-04-21T11:15:00Z"/>
                <w:del w:id="8843" w:author="Савченко Михайло Іванович" w:date="2021-08-15T19:53:00Z"/>
                <w:rFonts w:ascii="Times New Roman" w:hAnsi="Times New Roman" w:cs="Times New Roman"/>
                <w:color w:val="auto"/>
                <w:sz w:val="22"/>
                <w:szCs w:val="22"/>
                <w:lang w:eastAsia="ru-RU"/>
                <w:rPrChange w:id="8844" w:author="Савченко Михайло Іванович" w:date="2021-08-15T19:37:00Z">
                  <w:rPr>
                    <w:ins w:id="8845" w:author="Савченко Михайло Іванович [2]" w:date="2021-04-21T11:15:00Z"/>
                    <w:del w:id="8846" w:author="Савченко Михайло Іванович" w:date="2021-08-15T19:53:00Z"/>
                    <w:rFonts w:ascii="Times New Roman" w:hAnsi="Times New Roman" w:cs="Times New Roman"/>
                    <w:lang w:eastAsia="ru-RU"/>
                  </w:rPr>
                </w:rPrChange>
              </w:rPr>
              <w:pPrChange w:id="8847" w:author="Савченко Михайло Іванович" w:date="2021-08-15T19:37:00Z">
                <w:pPr>
                  <w:framePr w:hSpace="170" w:wrap="around" w:vAnchor="text" w:hAnchor="margin" w:xAlign="center" w:y="1"/>
                  <w:suppressOverlap/>
                  <w:jc w:val="center"/>
                </w:pPr>
              </w:pPrChange>
            </w:pPr>
          </w:p>
          <w:p w14:paraId="7C93CD08" w14:textId="77777777" w:rsidR="007461F0" w:rsidRPr="00E73024" w:rsidDel="0023425E" w:rsidRDefault="007461F0">
            <w:pPr>
              <w:jc w:val="center"/>
              <w:rPr>
                <w:ins w:id="8848" w:author="Савченко Михайло Іванович [2]" w:date="2021-04-21T11:15:00Z"/>
                <w:del w:id="8849" w:author="Михайло Савченко" w:date="2021-05-03T09:10:00Z"/>
                <w:rFonts w:ascii="Times New Roman" w:hAnsi="Times New Roman" w:cs="Times New Roman"/>
                <w:color w:val="auto"/>
                <w:sz w:val="22"/>
                <w:szCs w:val="22"/>
                <w:lang w:eastAsia="ru-RU"/>
                <w:rPrChange w:id="8850" w:author="Савченко Михайло Іванович" w:date="2021-08-15T19:37:00Z">
                  <w:rPr>
                    <w:ins w:id="8851" w:author="Савченко Михайло Іванович [2]" w:date="2021-04-21T11:15:00Z"/>
                    <w:del w:id="8852" w:author="Михайло Савченко" w:date="2021-05-03T09:10:00Z"/>
                    <w:rFonts w:ascii="Times New Roman" w:hAnsi="Times New Roman" w:cs="Times New Roman"/>
                    <w:lang w:eastAsia="ru-RU"/>
                  </w:rPr>
                </w:rPrChange>
              </w:rPr>
              <w:pPrChange w:id="8853" w:author="Савченко Михайло Іванович" w:date="2021-08-15T19:37:00Z">
                <w:pPr>
                  <w:framePr w:hSpace="170" w:wrap="around" w:vAnchor="text" w:hAnchor="margin" w:xAlign="center" w:y="1"/>
                  <w:suppressOverlap/>
                  <w:jc w:val="center"/>
                </w:pPr>
              </w:pPrChange>
            </w:pPr>
          </w:p>
          <w:p w14:paraId="4D2DAD28" w14:textId="77777777" w:rsidR="007461F0" w:rsidRPr="00E73024" w:rsidDel="0023425E" w:rsidRDefault="007461F0">
            <w:pPr>
              <w:jc w:val="center"/>
              <w:rPr>
                <w:ins w:id="8854" w:author="Савченко Михайло Іванович [2]" w:date="2021-04-21T11:15:00Z"/>
                <w:del w:id="8855" w:author="Михайло Савченко" w:date="2021-05-03T09:10:00Z"/>
                <w:rFonts w:ascii="Times New Roman" w:hAnsi="Times New Roman" w:cs="Times New Roman"/>
                <w:color w:val="auto"/>
                <w:sz w:val="22"/>
                <w:szCs w:val="22"/>
                <w:lang w:eastAsia="ru-RU"/>
                <w:rPrChange w:id="8856" w:author="Савченко Михайло Іванович" w:date="2021-08-15T19:37:00Z">
                  <w:rPr>
                    <w:ins w:id="8857" w:author="Савченко Михайло Іванович [2]" w:date="2021-04-21T11:15:00Z"/>
                    <w:del w:id="8858" w:author="Михайло Савченко" w:date="2021-05-03T09:10:00Z"/>
                    <w:rFonts w:ascii="Times New Roman" w:hAnsi="Times New Roman" w:cs="Times New Roman"/>
                    <w:lang w:eastAsia="ru-RU"/>
                  </w:rPr>
                </w:rPrChange>
              </w:rPr>
              <w:pPrChange w:id="8859" w:author="Савченко Михайло Іванович" w:date="2021-08-15T19:37:00Z">
                <w:pPr>
                  <w:framePr w:hSpace="170" w:wrap="around" w:vAnchor="text" w:hAnchor="margin" w:xAlign="center" w:y="1"/>
                  <w:suppressOverlap/>
                  <w:jc w:val="center"/>
                </w:pPr>
              </w:pPrChange>
            </w:pPr>
          </w:p>
          <w:p w14:paraId="6C58BE1B" w14:textId="77777777" w:rsidR="007461F0" w:rsidRPr="00E73024" w:rsidDel="0023425E" w:rsidRDefault="007461F0">
            <w:pPr>
              <w:jc w:val="center"/>
              <w:rPr>
                <w:ins w:id="8860" w:author="Савченко Михайло Іванович [2]" w:date="2021-04-21T11:15:00Z"/>
                <w:del w:id="8861" w:author="Михайло Савченко" w:date="2021-05-03T09:10:00Z"/>
                <w:rFonts w:ascii="Times New Roman" w:hAnsi="Times New Roman" w:cs="Times New Roman"/>
                <w:color w:val="auto"/>
                <w:sz w:val="22"/>
                <w:szCs w:val="22"/>
                <w:lang w:eastAsia="ru-RU"/>
                <w:rPrChange w:id="8862" w:author="Савченко Михайло Іванович" w:date="2021-08-15T19:37:00Z">
                  <w:rPr>
                    <w:ins w:id="8863" w:author="Савченко Михайло Іванович [2]" w:date="2021-04-21T11:15:00Z"/>
                    <w:del w:id="8864" w:author="Михайло Савченко" w:date="2021-05-03T09:10:00Z"/>
                    <w:rFonts w:ascii="Times New Roman" w:hAnsi="Times New Roman" w:cs="Times New Roman"/>
                    <w:lang w:eastAsia="ru-RU"/>
                  </w:rPr>
                </w:rPrChange>
              </w:rPr>
              <w:pPrChange w:id="8865" w:author="Савченко Михайло Іванович" w:date="2021-08-15T19:37:00Z">
                <w:pPr>
                  <w:framePr w:hSpace="170" w:wrap="around" w:vAnchor="text" w:hAnchor="margin" w:xAlign="center" w:y="1"/>
                  <w:suppressOverlap/>
                  <w:jc w:val="center"/>
                </w:pPr>
              </w:pPrChange>
            </w:pPr>
          </w:p>
          <w:p w14:paraId="23820533" w14:textId="77777777" w:rsidR="007461F0" w:rsidRPr="00E73024" w:rsidDel="0023425E" w:rsidRDefault="007461F0">
            <w:pPr>
              <w:jc w:val="center"/>
              <w:rPr>
                <w:ins w:id="8866" w:author="Савченко Михайло Іванович [2]" w:date="2021-04-21T11:15:00Z"/>
                <w:del w:id="8867" w:author="Михайло Савченко" w:date="2021-05-03T09:10:00Z"/>
                <w:rFonts w:ascii="Times New Roman" w:hAnsi="Times New Roman" w:cs="Times New Roman"/>
                <w:color w:val="auto"/>
                <w:sz w:val="22"/>
                <w:szCs w:val="22"/>
                <w:lang w:eastAsia="ru-RU"/>
                <w:rPrChange w:id="8868" w:author="Савченко Михайло Іванович" w:date="2021-08-15T19:37:00Z">
                  <w:rPr>
                    <w:ins w:id="8869" w:author="Савченко Михайло Іванович [2]" w:date="2021-04-21T11:15:00Z"/>
                    <w:del w:id="8870" w:author="Михайло Савченко" w:date="2021-05-03T09:10:00Z"/>
                    <w:rFonts w:ascii="Times New Roman" w:hAnsi="Times New Roman" w:cs="Times New Roman"/>
                    <w:lang w:eastAsia="ru-RU"/>
                  </w:rPr>
                </w:rPrChange>
              </w:rPr>
              <w:pPrChange w:id="8871" w:author="Савченко Михайло Іванович" w:date="2021-08-15T19:37:00Z">
                <w:pPr>
                  <w:framePr w:hSpace="170" w:wrap="around" w:vAnchor="text" w:hAnchor="margin" w:xAlign="center" w:y="1"/>
                  <w:suppressOverlap/>
                  <w:jc w:val="center"/>
                </w:pPr>
              </w:pPrChange>
            </w:pPr>
          </w:p>
          <w:p w14:paraId="4E0E44E0" w14:textId="77777777" w:rsidR="007461F0" w:rsidRPr="00E73024" w:rsidDel="0023425E" w:rsidRDefault="007461F0">
            <w:pPr>
              <w:jc w:val="center"/>
              <w:rPr>
                <w:ins w:id="8872" w:author="Савченко Михайло Іванович [2]" w:date="2021-04-21T11:15:00Z"/>
                <w:del w:id="8873" w:author="Михайло Савченко" w:date="2021-05-03T09:10:00Z"/>
                <w:rFonts w:ascii="Times New Roman" w:hAnsi="Times New Roman" w:cs="Times New Roman"/>
                <w:color w:val="auto"/>
                <w:sz w:val="22"/>
                <w:szCs w:val="22"/>
                <w:lang w:eastAsia="ru-RU"/>
                <w:rPrChange w:id="8874" w:author="Савченко Михайло Іванович" w:date="2021-08-15T19:37:00Z">
                  <w:rPr>
                    <w:ins w:id="8875" w:author="Савченко Михайло Іванович [2]" w:date="2021-04-21T11:15:00Z"/>
                    <w:del w:id="8876" w:author="Михайло Савченко" w:date="2021-05-03T09:10:00Z"/>
                    <w:rFonts w:ascii="Times New Roman" w:hAnsi="Times New Roman" w:cs="Times New Roman"/>
                    <w:lang w:eastAsia="ru-RU"/>
                  </w:rPr>
                </w:rPrChange>
              </w:rPr>
              <w:pPrChange w:id="8877" w:author="Савченко Михайло Іванович" w:date="2021-08-15T19:37:00Z">
                <w:pPr>
                  <w:framePr w:hSpace="170" w:wrap="around" w:vAnchor="text" w:hAnchor="margin" w:xAlign="center" w:y="1"/>
                  <w:suppressOverlap/>
                  <w:jc w:val="center"/>
                </w:pPr>
              </w:pPrChange>
            </w:pPr>
          </w:p>
          <w:p w14:paraId="14752CEE" w14:textId="77777777" w:rsidR="007461F0" w:rsidRPr="00E73024" w:rsidDel="00DC53B3" w:rsidRDefault="007461F0">
            <w:pPr>
              <w:rPr>
                <w:ins w:id="8878" w:author="Савченко Михайло Іванович [2]" w:date="2021-04-21T11:15:00Z"/>
                <w:del w:id="8879" w:author="Савченко Михайло Іванович" w:date="2021-08-15T19:53:00Z"/>
                <w:rFonts w:ascii="Times New Roman" w:hAnsi="Times New Roman" w:cs="Times New Roman"/>
                <w:color w:val="auto"/>
                <w:sz w:val="22"/>
                <w:szCs w:val="22"/>
                <w:lang w:eastAsia="ru-RU"/>
                <w:rPrChange w:id="8880" w:author="Савченко Михайло Іванович" w:date="2021-08-15T19:37:00Z">
                  <w:rPr>
                    <w:ins w:id="8881" w:author="Савченко Михайло Іванович [2]" w:date="2021-04-21T11:15:00Z"/>
                    <w:del w:id="8882" w:author="Савченко Михайло Іванович" w:date="2021-08-15T19:53:00Z"/>
                    <w:rFonts w:ascii="Times New Roman" w:hAnsi="Times New Roman" w:cs="Times New Roman"/>
                    <w:lang w:eastAsia="ru-RU"/>
                  </w:rPr>
                </w:rPrChange>
              </w:rPr>
              <w:pPrChange w:id="8883" w:author="Савченко Михайло Іванович" w:date="2021-08-15T19:37:00Z">
                <w:pPr>
                  <w:framePr w:hSpace="170" w:wrap="around" w:vAnchor="text" w:hAnchor="margin" w:xAlign="center" w:y="1"/>
                  <w:suppressOverlap/>
                  <w:jc w:val="center"/>
                </w:pPr>
              </w:pPrChange>
            </w:pPr>
          </w:p>
          <w:p w14:paraId="6E495AFC" w14:textId="77777777" w:rsidR="007461F0" w:rsidRPr="00E73024" w:rsidDel="00DC53B3" w:rsidRDefault="007461F0" w:rsidP="00BB6DF7">
            <w:pPr>
              <w:jc w:val="center"/>
              <w:rPr>
                <w:ins w:id="8884" w:author="Савченко Михайло Іванович [2]" w:date="2021-04-21T11:15:00Z"/>
                <w:del w:id="8885" w:author="Савченко Михайло Іванович" w:date="2021-08-15T19:53:00Z"/>
                <w:rFonts w:ascii="Times New Roman" w:hAnsi="Times New Roman" w:cs="Times New Roman"/>
                <w:color w:val="auto"/>
                <w:sz w:val="22"/>
                <w:szCs w:val="22"/>
                <w:lang w:eastAsia="ru-RU"/>
                <w:rPrChange w:id="8886" w:author="Савченко Михайло Іванович" w:date="2021-08-15T19:37:00Z">
                  <w:rPr>
                    <w:ins w:id="8887" w:author="Савченко Михайло Іванович [2]" w:date="2021-04-21T11:15:00Z"/>
                    <w:del w:id="8888" w:author="Савченко Михайло Іванович" w:date="2021-08-15T19:53:00Z"/>
                    <w:rFonts w:ascii="Times New Roman" w:hAnsi="Times New Roman" w:cs="Times New Roman"/>
                    <w:lang w:eastAsia="ru-RU"/>
                  </w:rPr>
                </w:rPrChange>
              </w:rPr>
            </w:pPr>
          </w:p>
          <w:p w14:paraId="0F345C0D" w14:textId="77777777" w:rsidR="007461F0" w:rsidRPr="00E73024" w:rsidDel="00DC53B3" w:rsidRDefault="007461F0">
            <w:pPr>
              <w:rPr>
                <w:ins w:id="8889" w:author="Савченко Михайло Іванович [2]" w:date="2021-04-21T11:15:00Z"/>
                <w:del w:id="8890" w:author="Савченко Михайло Іванович" w:date="2021-08-15T19:54:00Z"/>
                <w:rFonts w:ascii="Times New Roman" w:hAnsi="Times New Roman" w:cs="Times New Roman"/>
                <w:color w:val="auto"/>
                <w:sz w:val="22"/>
                <w:szCs w:val="22"/>
                <w:lang w:eastAsia="ru-RU"/>
                <w:rPrChange w:id="8891" w:author="Савченко Михайло Іванович" w:date="2021-08-15T19:37:00Z">
                  <w:rPr>
                    <w:ins w:id="8892" w:author="Савченко Михайло Іванович [2]" w:date="2021-04-21T11:15:00Z"/>
                    <w:del w:id="8893" w:author="Савченко Михайло Іванович" w:date="2021-08-15T19:54:00Z"/>
                    <w:rFonts w:ascii="Times New Roman" w:hAnsi="Times New Roman" w:cs="Times New Roman"/>
                    <w:lang w:eastAsia="ru-RU"/>
                  </w:rPr>
                </w:rPrChange>
              </w:rPr>
              <w:pPrChange w:id="8894" w:author="Савченко Михайло Іванович" w:date="2021-08-15T19:53:00Z">
                <w:pPr>
                  <w:framePr w:hSpace="170" w:wrap="around" w:vAnchor="text" w:hAnchor="margin" w:xAlign="center" w:y="1"/>
                  <w:suppressOverlap/>
                  <w:jc w:val="center"/>
                </w:pPr>
              </w:pPrChange>
            </w:pPr>
          </w:p>
          <w:p w14:paraId="66BC24C7" w14:textId="77777777" w:rsidR="007461F0" w:rsidRPr="00E73024" w:rsidDel="00DC53B3" w:rsidRDefault="007461F0" w:rsidP="00BB6DF7">
            <w:pPr>
              <w:jc w:val="center"/>
              <w:rPr>
                <w:ins w:id="8895" w:author="Савченко Михайло Іванович [2]" w:date="2021-04-21T11:15:00Z"/>
                <w:del w:id="8896" w:author="Савченко Михайло Іванович" w:date="2021-08-15T19:54:00Z"/>
                <w:rFonts w:ascii="Times New Roman" w:hAnsi="Times New Roman" w:cs="Times New Roman"/>
                <w:color w:val="auto"/>
                <w:sz w:val="22"/>
                <w:szCs w:val="22"/>
                <w:lang w:eastAsia="ru-RU"/>
                <w:rPrChange w:id="8897" w:author="Савченко Михайло Іванович" w:date="2021-08-15T19:37:00Z">
                  <w:rPr>
                    <w:ins w:id="8898" w:author="Савченко Михайло Іванович [2]" w:date="2021-04-21T11:15:00Z"/>
                    <w:del w:id="8899" w:author="Савченко Михайло Іванович" w:date="2021-08-15T19:54:00Z"/>
                    <w:rFonts w:ascii="Times New Roman" w:hAnsi="Times New Roman" w:cs="Times New Roman"/>
                    <w:lang w:eastAsia="ru-RU"/>
                  </w:rPr>
                </w:rPrChange>
              </w:rPr>
            </w:pPr>
          </w:p>
          <w:p w14:paraId="5ADBE020" w14:textId="77777777" w:rsidR="007461F0" w:rsidRPr="00E73024" w:rsidDel="00DC53B3" w:rsidRDefault="007461F0" w:rsidP="00A806E0">
            <w:pPr>
              <w:jc w:val="center"/>
              <w:rPr>
                <w:ins w:id="8900" w:author="Савченко Михайло Іванович [2]" w:date="2021-04-21T11:15:00Z"/>
                <w:del w:id="8901" w:author="Савченко Михайло Іванович" w:date="2021-08-15T19:53:00Z"/>
                <w:rFonts w:ascii="Times New Roman" w:hAnsi="Times New Roman" w:cs="Times New Roman"/>
                <w:color w:val="auto"/>
                <w:sz w:val="22"/>
                <w:szCs w:val="22"/>
                <w:lang w:eastAsia="ru-RU"/>
                <w:rPrChange w:id="8902" w:author="Савченко Михайло Іванович" w:date="2021-08-15T19:37:00Z">
                  <w:rPr>
                    <w:ins w:id="8903" w:author="Савченко Михайло Іванович [2]" w:date="2021-04-21T11:15:00Z"/>
                    <w:del w:id="8904" w:author="Савченко Михайло Іванович" w:date="2021-08-15T19:53:00Z"/>
                    <w:rFonts w:ascii="Times New Roman" w:hAnsi="Times New Roman" w:cs="Times New Roman"/>
                    <w:lang w:eastAsia="ru-RU"/>
                  </w:rPr>
                </w:rPrChange>
              </w:rPr>
            </w:pPr>
          </w:p>
          <w:p w14:paraId="403212CD" w14:textId="77777777" w:rsidR="007461F0" w:rsidRPr="00E73024" w:rsidRDefault="007461F0">
            <w:pPr>
              <w:rPr>
                <w:ins w:id="8905" w:author="Савченко Михайло Іванович [2]" w:date="2021-04-21T11:19:00Z"/>
                <w:rFonts w:ascii="Times New Roman" w:hAnsi="Times New Roman" w:cs="Times New Roman"/>
                <w:color w:val="auto"/>
                <w:sz w:val="22"/>
                <w:szCs w:val="22"/>
              </w:rPr>
              <w:pPrChange w:id="8906" w:author="Савченко Михайло Іванович" w:date="2021-08-15T19:53:00Z">
                <w:pPr>
                  <w:framePr w:hSpace="170" w:wrap="around" w:vAnchor="text" w:hAnchor="margin" w:xAlign="center" w:y="1"/>
                  <w:suppressOverlap/>
                  <w:jc w:val="center"/>
                </w:pPr>
              </w:pPrChange>
            </w:pPr>
          </w:p>
          <w:p w14:paraId="5C0820E2" w14:textId="77777777" w:rsidR="007461F0" w:rsidRPr="00E73024" w:rsidRDefault="007461F0" w:rsidP="00BB6DF7">
            <w:pPr>
              <w:jc w:val="center"/>
              <w:rPr>
                <w:ins w:id="8907" w:author="Савченко Михайло Іванович [2]" w:date="2021-04-21T11:19:00Z"/>
                <w:rFonts w:ascii="Times New Roman" w:hAnsi="Times New Roman" w:cs="Times New Roman"/>
                <w:color w:val="auto"/>
                <w:sz w:val="22"/>
                <w:szCs w:val="22"/>
              </w:rPr>
            </w:pPr>
          </w:p>
          <w:p w14:paraId="3EE252D9" w14:textId="77777777" w:rsidR="007461F0" w:rsidRPr="00E73024" w:rsidRDefault="007461F0" w:rsidP="00A806E0">
            <w:pPr>
              <w:jc w:val="center"/>
              <w:rPr>
                <w:ins w:id="8908" w:author="Савченко Михайло Іванович [2]" w:date="2021-04-21T11:19:00Z"/>
                <w:rFonts w:ascii="Times New Roman" w:hAnsi="Times New Roman" w:cs="Times New Roman"/>
                <w:color w:val="auto"/>
                <w:sz w:val="22"/>
                <w:szCs w:val="22"/>
              </w:rPr>
            </w:pPr>
            <w:ins w:id="8909" w:author="Савченко Михайло Іванович [2]" w:date="2021-04-21T11:19:00Z">
              <w:r w:rsidRPr="00E73024">
                <w:rPr>
                  <w:rFonts w:ascii="Times New Roman" w:hAnsi="Times New Roman" w:cs="Times New Roman"/>
                  <w:color w:val="auto"/>
                  <w:sz w:val="22"/>
                  <w:szCs w:val="22"/>
                </w:rPr>
                <w:t>Голова Держлікслужби Ісаєнко Р.М.</w:t>
              </w:r>
            </w:ins>
          </w:p>
          <w:p w14:paraId="0B911305" w14:textId="1947EE07" w:rsidR="007461F0" w:rsidRPr="00E73024" w:rsidRDefault="007461F0">
            <w:pPr>
              <w:jc w:val="center"/>
              <w:rPr>
                <w:ins w:id="8910" w:author="Михайло Савченко" w:date="2021-05-03T09:11:00Z"/>
                <w:rFonts w:ascii="Times New Roman" w:hAnsi="Times New Roman" w:cs="Times New Roman"/>
                <w:color w:val="auto"/>
                <w:sz w:val="22"/>
                <w:szCs w:val="22"/>
                <w:lang w:eastAsia="ru-RU"/>
                <w:rPrChange w:id="8911" w:author="Савченко Михайло Іванович" w:date="2021-08-15T19:37:00Z">
                  <w:rPr>
                    <w:ins w:id="8912" w:author="Михайло Савченко" w:date="2021-05-03T09:11:00Z"/>
                    <w:rFonts w:ascii="Times New Roman" w:hAnsi="Times New Roman" w:cs="Times New Roman"/>
                    <w:lang w:eastAsia="ru-RU"/>
                  </w:rPr>
                </w:rPrChange>
              </w:rPr>
              <w:pPrChange w:id="8913" w:author="Савченко Михайло Іванович" w:date="2021-08-15T19:37:00Z">
                <w:pPr>
                  <w:framePr w:hSpace="170" w:wrap="around" w:vAnchor="text" w:hAnchor="margin" w:xAlign="center" w:y="1"/>
                  <w:suppressOverlap/>
                  <w:jc w:val="center"/>
                </w:pPr>
              </w:pPrChange>
            </w:pPr>
          </w:p>
          <w:p w14:paraId="7783411B" w14:textId="7A60F42A" w:rsidR="0023425E" w:rsidDel="00DC53B3" w:rsidRDefault="0023425E">
            <w:pPr>
              <w:rPr>
                <w:del w:id="8914" w:author="Савченко Михайло Іванович" w:date="2021-08-15T19:52:00Z"/>
                <w:rFonts w:ascii="Times New Roman" w:hAnsi="Times New Roman" w:cs="Times New Roman"/>
                <w:color w:val="auto"/>
                <w:sz w:val="22"/>
                <w:szCs w:val="22"/>
                <w:lang w:eastAsia="ru-RU"/>
              </w:rPr>
              <w:pPrChange w:id="8915" w:author="Савченко Михайло Іванович" w:date="2021-08-15T19:52:00Z">
                <w:pPr>
                  <w:framePr w:hSpace="170" w:wrap="around" w:vAnchor="text" w:hAnchor="margin" w:xAlign="center" w:y="1"/>
                  <w:suppressOverlap/>
                  <w:jc w:val="center"/>
                </w:pPr>
              </w:pPrChange>
            </w:pPr>
          </w:p>
          <w:p w14:paraId="7483F0E2" w14:textId="52C262CE" w:rsidR="00DC53B3" w:rsidRDefault="00DC53B3" w:rsidP="00BB6DF7">
            <w:pPr>
              <w:jc w:val="center"/>
              <w:rPr>
                <w:ins w:id="8916" w:author="Савченко Михайло Іванович" w:date="2021-08-15T19:54:00Z"/>
                <w:rFonts w:ascii="Times New Roman" w:hAnsi="Times New Roman" w:cs="Times New Roman"/>
                <w:color w:val="auto"/>
                <w:sz w:val="22"/>
                <w:szCs w:val="22"/>
                <w:lang w:eastAsia="ru-RU"/>
              </w:rPr>
            </w:pPr>
          </w:p>
          <w:p w14:paraId="06555AB2" w14:textId="74367F0B" w:rsidR="00DC53B3" w:rsidRDefault="00DC53B3" w:rsidP="00A806E0">
            <w:pPr>
              <w:jc w:val="center"/>
              <w:rPr>
                <w:ins w:id="8917" w:author="Савченко Михайло Іванович" w:date="2021-08-15T19:54:00Z"/>
                <w:rFonts w:ascii="Times New Roman" w:hAnsi="Times New Roman" w:cs="Times New Roman"/>
                <w:color w:val="auto"/>
                <w:sz w:val="22"/>
                <w:szCs w:val="22"/>
                <w:lang w:eastAsia="ru-RU"/>
              </w:rPr>
            </w:pPr>
          </w:p>
          <w:p w14:paraId="69B4C06E" w14:textId="4DFC968A" w:rsidR="00DC53B3" w:rsidRDefault="00DC53B3">
            <w:pPr>
              <w:jc w:val="center"/>
              <w:rPr>
                <w:ins w:id="8918" w:author="Савченко Михайло Іванович" w:date="2021-08-15T19:54:00Z"/>
                <w:rFonts w:ascii="Times New Roman" w:hAnsi="Times New Roman" w:cs="Times New Roman"/>
                <w:color w:val="auto"/>
                <w:sz w:val="22"/>
                <w:szCs w:val="22"/>
                <w:lang w:eastAsia="ru-RU"/>
              </w:rPr>
              <w:pPrChange w:id="8919" w:author="Савченко Михайло Іванович" w:date="2021-08-15T19:37:00Z">
                <w:pPr>
                  <w:framePr w:hSpace="170" w:wrap="around" w:vAnchor="text" w:hAnchor="margin" w:xAlign="center" w:y="1"/>
                  <w:suppressOverlap/>
                  <w:jc w:val="center"/>
                </w:pPr>
              </w:pPrChange>
            </w:pPr>
          </w:p>
          <w:p w14:paraId="6E28000D" w14:textId="5EF63528" w:rsidR="00DC53B3" w:rsidRDefault="00DC53B3">
            <w:pPr>
              <w:jc w:val="center"/>
              <w:rPr>
                <w:ins w:id="8920" w:author="Савченко Михайло Іванович" w:date="2021-08-15T19:54:00Z"/>
                <w:rFonts w:ascii="Times New Roman" w:hAnsi="Times New Roman" w:cs="Times New Roman"/>
                <w:color w:val="auto"/>
                <w:sz w:val="22"/>
                <w:szCs w:val="22"/>
                <w:lang w:eastAsia="ru-RU"/>
              </w:rPr>
              <w:pPrChange w:id="8921" w:author="Савченко Михайло Іванович" w:date="2021-08-15T19:37:00Z">
                <w:pPr>
                  <w:framePr w:hSpace="170" w:wrap="around" w:vAnchor="text" w:hAnchor="margin" w:xAlign="center" w:y="1"/>
                  <w:suppressOverlap/>
                  <w:jc w:val="center"/>
                </w:pPr>
              </w:pPrChange>
            </w:pPr>
          </w:p>
          <w:p w14:paraId="3AB55F77" w14:textId="16EF6F1E" w:rsidR="00DC53B3" w:rsidRPr="00E73024" w:rsidRDefault="00DC53B3">
            <w:pPr>
              <w:rPr>
                <w:ins w:id="8922" w:author="Савченко Михайло Іванович" w:date="2021-08-15T19:54:00Z"/>
                <w:rFonts w:ascii="Times New Roman" w:hAnsi="Times New Roman" w:cs="Times New Roman"/>
                <w:color w:val="auto"/>
                <w:sz w:val="22"/>
                <w:szCs w:val="22"/>
                <w:lang w:eastAsia="ru-RU"/>
                <w:rPrChange w:id="8923" w:author="Савченко Михайло Іванович" w:date="2021-08-15T19:37:00Z">
                  <w:rPr>
                    <w:ins w:id="8924" w:author="Савченко Михайло Іванович" w:date="2021-08-15T19:54:00Z"/>
                    <w:rFonts w:ascii="Times New Roman" w:hAnsi="Times New Roman" w:cs="Times New Roman"/>
                    <w:lang w:eastAsia="ru-RU"/>
                  </w:rPr>
                </w:rPrChange>
              </w:rPr>
              <w:pPrChange w:id="8925" w:author="Савченко Михайло Іванович" w:date="2021-08-15T20:00:00Z">
                <w:pPr>
                  <w:framePr w:hSpace="170" w:wrap="around" w:vAnchor="text" w:hAnchor="margin" w:xAlign="center" w:y="1"/>
                  <w:suppressOverlap/>
                  <w:jc w:val="center"/>
                </w:pPr>
              </w:pPrChange>
            </w:pPr>
          </w:p>
          <w:p w14:paraId="6241B207" w14:textId="1BF40B79" w:rsidR="0023425E" w:rsidRPr="00E73024" w:rsidDel="00DC53B3" w:rsidRDefault="0023425E" w:rsidP="00BB6DF7">
            <w:pPr>
              <w:jc w:val="center"/>
              <w:rPr>
                <w:ins w:id="8926" w:author="Михайло Савченко" w:date="2021-05-03T09:11:00Z"/>
                <w:del w:id="8927" w:author="Савченко Михайло Іванович" w:date="2021-08-15T19:52:00Z"/>
                <w:rFonts w:ascii="Times New Roman" w:hAnsi="Times New Roman" w:cs="Times New Roman"/>
                <w:color w:val="auto"/>
                <w:sz w:val="22"/>
                <w:szCs w:val="22"/>
                <w:lang w:eastAsia="ru-RU"/>
                <w:rPrChange w:id="8928" w:author="Савченко Михайло Іванович" w:date="2021-08-15T19:37:00Z">
                  <w:rPr>
                    <w:ins w:id="8929" w:author="Михайло Савченко" w:date="2021-05-03T09:11:00Z"/>
                    <w:del w:id="8930" w:author="Савченко Михайло Іванович" w:date="2021-08-15T19:52:00Z"/>
                    <w:rFonts w:ascii="Times New Roman" w:hAnsi="Times New Roman" w:cs="Times New Roman"/>
                    <w:lang w:eastAsia="ru-RU"/>
                  </w:rPr>
                </w:rPrChange>
              </w:rPr>
            </w:pPr>
          </w:p>
          <w:p w14:paraId="7C68F0FA" w14:textId="71048C54" w:rsidR="0023425E" w:rsidRPr="00E73024" w:rsidDel="00DC53B3" w:rsidRDefault="0023425E" w:rsidP="00A806E0">
            <w:pPr>
              <w:jc w:val="center"/>
              <w:rPr>
                <w:ins w:id="8931" w:author="Михайло Савченко" w:date="2021-05-03T09:11:00Z"/>
                <w:del w:id="8932" w:author="Савченко Михайло Іванович" w:date="2021-08-15T19:52:00Z"/>
                <w:rFonts w:ascii="Times New Roman" w:hAnsi="Times New Roman" w:cs="Times New Roman"/>
                <w:color w:val="auto"/>
                <w:sz w:val="22"/>
                <w:szCs w:val="22"/>
                <w:lang w:eastAsia="ru-RU"/>
                <w:rPrChange w:id="8933" w:author="Савченко Михайло Іванович" w:date="2021-08-15T19:37:00Z">
                  <w:rPr>
                    <w:ins w:id="8934" w:author="Михайло Савченко" w:date="2021-05-03T09:11:00Z"/>
                    <w:del w:id="8935" w:author="Савченко Михайло Іванович" w:date="2021-08-15T19:52:00Z"/>
                    <w:rFonts w:ascii="Times New Roman" w:hAnsi="Times New Roman" w:cs="Times New Roman"/>
                    <w:lang w:eastAsia="ru-RU"/>
                  </w:rPr>
                </w:rPrChange>
              </w:rPr>
            </w:pPr>
          </w:p>
          <w:p w14:paraId="568867C7" w14:textId="3886980D" w:rsidR="0023425E" w:rsidRPr="00E73024" w:rsidDel="00DC53B3" w:rsidRDefault="0023425E">
            <w:pPr>
              <w:jc w:val="center"/>
              <w:rPr>
                <w:ins w:id="8936" w:author="Михайло Савченко" w:date="2021-05-03T09:11:00Z"/>
                <w:del w:id="8937" w:author="Савченко Михайло Іванович" w:date="2021-08-15T19:52:00Z"/>
                <w:rFonts w:ascii="Times New Roman" w:hAnsi="Times New Roman" w:cs="Times New Roman"/>
                <w:color w:val="auto"/>
                <w:sz w:val="22"/>
                <w:szCs w:val="22"/>
                <w:lang w:eastAsia="ru-RU"/>
                <w:rPrChange w:id="8938" w:author="Савченко Михайло Іванович" w:date="2021-08-15T19:37:00Z">
                  <w:rPr>
                    <w:ins w:id="8939" w:author="Михайло Савченко" w:date="2021-05-03T09:11:00Z"/>
                    <w:del w:id="8940" w:author="Савченко Михайло Іванович" w:date="2021-08-15T19:52:00Z"/>
                    <w:rFonts w:ascii="Times New Roman" w:hAnsi="Times New Roman" w:cs="Times New Roman"/>
                    <w:lang w:eastAsia="ru-RU"/>
                  </w:rPr>
                </w:rPrChange>
              </w:rPr>
              <w:pPrChange w:id="8941" w:author="Савченко Михайло Іванович" w:date="2021-08-15T19:37:00Z">
                <w:pPr>
                  <w:framePr w:hSpace="170" w:wrap="around" w:vAnchor="text" w:hAnchor="margin" w:xAlign="center" w:y="1"/>
                  <w:suppressOverlap/>
                  <w:jc w:val="center"/>
                </w:pPr>
              </w:pPrChange>
            </w:pPr>
          </w:p>
          <w:p w14:paraId="1E8403E4" w14:textId="77777777" w:rsidR="0023425E" w:rsidRPr="00E73024" w:rsidRDefault="0023425E">
            <w:pPr>
              <w:rPr>
                <w:ins w:id="8942" w:author="Савченко Михайло Іванович [2]" w:date="2021-04-21T11:15:00Z"/>
                <w:rFonts w:ascii="Times New Roman" w:hAnsi="Times New Roman" w:cs="Times New Roman"/>
                <w:color w:val="auto"/>
                <w:sz w:val="22"/>
                <w:szCs w:val="22"/>
                <w:lang w:eastAsia="ru-RU"/>
                <w:rPrChange w:id="8943" w:author="Савченко Михайло Іванович" w:date="2021-08-15T19:37:00Z">
                  <w:rPr>
                    <w:ins w:id="8944" w:author="Савченко Михайло Іванович [2]" w:date="2021-04-21T11:15:00Z"/>
                    <w:rFonts w:ascii="Times New Roman" w:hAnsi="Times New Roman" w:cs="Times New Roman"/>
                    <w:lang w:eastAsia="ru-RU"/>
                  </w:rPr>
                </w:rPrChange>
              </w:rPr>
              <w:pPrChange w:id="8945" w:author="Савченко Михайло Іванович" w:date="2021-08-15T19:52:00Z">
                <w:pPr>
                  <w:framePr w:hSpace="170" w:wrap="around" w:vAnchor="text" w:hAnchor="margin" w:xAlign="center" w:y="1"/>
                  <w:suppressOverlap/>
                  <w:jc w:val="center"/>
                </w:pPr>
              </w:pPrChange>
            </w:pPr>
          </w:p>
          <w:p w14:paraId="57936588" w14:textId="77777777" w:rsidR="007461F0" w:rsidRPr="00E73024" w:rsidRDefault="007461F0" w:rsidP="00BB6DF7">
            <w:pPr>
              <w:jc w:val="center"/>
              <w:rPr>
                <w:ins w:id="8946" w:author="Савченко Михайло Іванович [2]" w:date="2021-04-21T11:14:00Z"/>
                <w:rFonts w:ascii="Times New Roman" w:hAnsi="Times New Roman" w:cs="Times New Roman"/>
                <w:color w:val="auto"/>
                <w:sz w:val="22"/>
                <w:szCs w:val="22"/>
                <w:rPrChange w:id="8947" w:author="Савченко Михайло Іванович" w:date="2021-08-15T19:37:00Z">
                  <w:rPr>
                    <w:ins w:id="8948" w:author="Савченко Михайло Іванович [2]" w:date="2021-04-21T11:14:00Z"/>
                    <w:rFonts w:ascii="Times New Roman" w:hAnsi="Times New Roman" w:cs="Times New Roman"/>
                    <w:lang w:eastAsia="ru-RU"/>
                  </w:rPr>
                </w:rPrChange>
              </w:rPr>
            </w:pPr>
            <w:ins w:id="8949" w:author="Савченко Михайло Іванович [2]" w:date="2021-04-21T11:15:00Z">
              <w:r w:rsidRPr="00E73024">
                <w:rPr>
                  <w:rFonts w:ascii="Times New Roman" w:hAnsi="Times New Roman" w:cs="Times New Roman"/>
                  <w:color w:val="auto"/>
                  <w:sz w:val="22"/>
                  <w:szCs w:val="22"/>
                </w:rPr>
                <w:t>Керівники структурних підрозділів Держлікслужби, територіальних органів та державних підприємств, що входять до сфери управління Держлікслужб</w:t>
              </w:r>
            </w:ins>
            <w:ins w:id="8950" w:author="Савченко Михайло Іванович [2]" w:date="2021-04-21T11:20:00Z">
              <w:r w:rsidRPr="00E73024">
                <w:rPr>
                  <w:rFonts w:ascii="Times New Roman" w:hAnsi="Times New Roman" w:cs="Times New Roman"/>
                  <w:color w:val="auto"/>
                  <w:sz w:val="22"/>
                  <w:szCs w:val="22"/>
                </w:rPr>
                <w:t>и</w:t>
              </w:r>
            </w:ins>
          </w:p>
          <w:p w14:paraId="4CAAED85" w14:textId="77777777" w:rsidR="007461F0" w:rsidRPr="00E73024" w:rsidRDefault="007461F0" w:rsidP="00A806E0">
            <w:pPr>
              <w:jc w:val="center"/>
              <w:rPr>
                <w:rFonts w:ascii="Times New Roman" w:hAnsi="Times New Roman" w:cs="Times New Roman"/>
                <w:color w:val="auto"/>
                <w:sz w:val="22"/>
                <w:szCs w:val="22"/>
                <w:lang w:eastAsia="ru-RU"/>
                <w:rPrChange w:id="8951" w:author="Савченко Михайло Іванович" w:date="2021-08-15T19:37:00Z">
                  <w:rPr>
                    <w:rFonts w:ascii="Times New Roman" w:hAnsi="Times New Roman" w:cs="Times New Roman"/>
                    <w:lang w:eastAsia="ru-RU"/>
                  </w:rPr>
                </w:rPrChange>
              </w:rPr>
            </w:pPr>
          </w:p>
        </w:tc>
        <w:tc>
          <w:tcPr>
            <w:tcW w:w="1417" w:type="dxa"/>
            <w:tcBorders>
              <w:top w:val="single" w:sz="4" w:space="0" w:color="000000"/>
              <w:left w:val="single" w:sz="4" w:space="0" w:color="000000"/>
              <w:bottom w:val="single" w:sz="4" w:space="0" w:color="000000"/>
              <w:right w:val="single" w:sz="4" w:space="0" w:color="000000"/>
            </w:tcBorders>
            <w:tcPrChange w:id="8952" w:author="Савченко Михайло Іванович [2]" w:date="2021-10-06T15:49:00Z">
              <w:tcPr>
                <w:tcW w:w="1559" w:type="dxa"/>
                <w:tcBorders>
                  <w:top w:val="single" w:sz="4" w:space="0" w:color="000000"/>
                  <w:left w:val="single" w:sz="4" w:space="0" w:color="000000"/>
                  <w:bottom w:val="single" w:sz="4" w:space="0" w:color="000000"/>
                  <w:right w:val="single" w:sz="4" w:space="0" w:color="000000"/>
                </w:tcBorders>
              </w:tcPr>
            </w:tcPrChange>
          </w:tcPr>
          <w:p w14:paraId="7CFAD467" w14:textId="2EAD99B9" w:rsidR="00100255" w:rsidRPr="00E73024" w:rsidRDefault="00100255">
            <w:pPr>
              <w:rPr>
                <w:ins w:id="8953" w:author="Савченко Михайло Іванович [2]" w:date="2021-04-21T11:20:00Z"/>
                <w:rFonts w:ascii="Times New Roman" w:hAnsi="Times New Roman" w:cs="Times New Roman"/>
                <w:color w:val="auto"/>
                <w:sz w:val="22"/>
                <w:szCs w:val="22"/>
                <w:lang w:eastAsia="ru-RU"/>
                <w:rPrChange w:id="8954" w:author="Савченко Михайло Іванович" w:date="2021-08-15T19:37:00Z">
                  <w:rPr>
                    <w:ins w:id="8955" w:author="Савченко Михайло Іванович [2]" w:date="2021-04-21T11:20:00Z"/>
                    <w:rFonts w:ascii="Times New Roman" w:hAnsi="Times New Roman" w:cs="Times New Roman"/>
                    <w:lang w:eastAsia="ru-RU"/>
                  </w:rPr>
                </w:rPrChange>
              </w:rPr>
              <w:pPrChange w:id="8956" w:author="Савченко Михайло Іванович [2]" w:date="2021-10-06T16:07:00Z">
                <w:pPr>
                  <w:framePr w:hSpace="170" w:wrap="around" w:vAnchor="text" w:hAnchor="margin" w:xAlign="center" w:y="1"/>
                  <w:suppressOverlap/>
                  <w:jc w:val="center"/>
                </w:pPr>
              </w:pPrChange>
            </w:pPr>
          </w:p>
          <w:p w14:paraId="142525B9" w14:textId="77777777" w:rsidR="000B549B" w:rsidRDefault="000B549B" w:rsidP="009B0BC1">
            <w:pPr>
              <w:jc w:val="center"/>
              <w:rPr>
                <w:ins w:id="8957" w:author="Савченко Михайло Іванович [2]" w:date="2021-10-06T16:08:00Z"/>
                <w:rFonts w:ascii="Times New Roman" w:hAnsi="Times New Roman" w:cs="Times New Roman"/>
                <w:color w:val="auto"/>
              </w:rPr>
            </w:pPr>
          </w:p>
          <w:p w14:paraId="43E37AC2" w14:textId="77777777" w:rsidR="000B549B" w:rsidRDefault="000B549B" w:rsidP="009B0BC1">
            <w:pPr>
              <w:jc w:val="center"/>
              <w:rPr>
                <w:ins w:id="8958" w:author="Савченко Михайло Іванович [2]" w:date="2021-10-06T16:08:00Z"/>
                <w:rFonts w:ascii="Times New Roman" w:hAnsi="Times New Roman" w:cs="Times New Roman"/>
                <w:color w:val="auto"/>
              </w:rPr>
            </w:pPr>
          </w:p>
          <w:p w14:paraId="1BB6237A" w14:textId="77777777" w:rsidR="000B549B" w:rsidRDefault="000B549B" w:rsidP="009B0BC1">
            <w:pPr>
              <w:jc w:val="center"/>
              <w:rPr>
                <w:ins w:id="8959" w:author="Савченко Михайло Іванович [2]" w:date="2021-10-06T16:08:00Z"/>
                <w:rFonts w:ascii="Times New Roman" w:hAnsi="Times New Roman" w:cs="Times New Roman"/>
                <w:color w:val="auto"/>
              </w:rPr>
            </w:pPr>
          </w:p>
          <w:p w14:paraId="4E395AFB" w14:textId="77777777" w:rsidR="000B549B" w:rsidRDefault="000B549B" w:rsidP="009B0BC1">
            <w:pPr>
              <w:jc w:val="center"/>
              <w:rPr>
                <w:ins w:id="8960" w:author="Савченко Михайло Іванович [2]" w:date="2021-10-06T16:08:00Z"/>
                <w:rFonts w:ascii="Times New Roman" w:hAnsi="Times New Roman" w:cs="Times New Roman"/>
                <w:color w:val="auto"/>
              </w:rPr>
            </w:pPr>
          </w:p>
          <w:p w14:paraId="5DC7AC28" w14:textId="77777777" w:rsidR="000B549B" w:rsidRDefault="000B549B" w:rsidP="009B0BC1">
            <w:pPr>
              <w:jc w:val="center"/>
              <w:rPr>
                <w:ins w:id="8961" w:author="Савченко Михайло Іванович [2]" w:date="2021-10-06T16:08:00Z"/>
                <w:rFonts w:ascii="Times New Roman" w:hAnsi="Times New Roman" w:cs="Times New Roman"/>
                <w:color w:val="auto"/>
              </w:rPr>
            </w:pPr>
          </w:p>
          <w:p w14:paraId="2F56EE86" w14:textId="49F1D6BB" w:rsidR="009B0BC1" w:rsidRDefault="009B0BC1" w:rsidP="009B0BC1">
            <w:pPr>
              <w:jc w:val="center"/>
              <w:rPr>
                <w:ins w:id="8962" w:author="Савченко Михайло Іванович" w:date="2021-08-15T19:48:00Z"/>
                <w:rFonts w:ascii="Times New Roman" w:hAnsi="Times New Roman" w:cs="Times New Roman"/>
                <w:color w:val="auto"/>
              </w:rPr>
            </w:pPr>
            <w:ins w:id="8963" w:author="Савченко Михайло Іванович" w:date="2021-08-15T19:48:00Z">
              <w:r>
                <w:rPr>
                  <w:rFonts w:ascii="Times New Roman" w:hAnsi="Times New Roman" w:cs="Times New Roman"/>
                  <w:color w:val="auto"/>
                </w:rPr>
                <w:t>На протязі 2021-2023 років</w:t>
              </w:r>
            </w:ins>
          </w:p>
          <w:p w14:paraId="35094D38" w14:textId="0DEA026C" w:rsidR="009B0BC1" w:rsidRDefault="009B0BC1" w:rsidP="009B0BC1">
            <w:pPr>
              <w:jc w:val="center"/>
              <w:rPr>
                <w:ins w:id="8964" w:author="Савченко Михайло Іванович" w:date="2021-08-15T20:01:00Z"/>
                <w:rFonts w:ascii="Times New Roman" w:hAnsi="Times New Roman" w:cs="Times New Roman"/>
                <w:color w:val="auto"/>
              </w:rPr>
            </w:pPr>
          </w:p>
          <w:p w14:paraId="3A87137D" w14:textId="77777777" w:rsidR="000B549B" w:rsidRDefault="000B549B" w:rsidP="000B549B">
            <w:pPr>
              <w:ind w:left="-107" w:right="-109"/>
              <w:jc w:val="center"/>
              <w:rPr>
                <w:ins w:id="8965" w:author="Савченко Михайло Іванович [2]" w:date="2021-10-06T16:07:00Z"/>
                <w:rFonts w:ascii="Times New Roman" w:hAnsi="Times New Roman" w:cs="Times New Roman"/>
                <w:color w:val="auto"/>
              </w:rPr>
            </w:pPr>
            <w:ins w:id="8966" w:author="Савченко Михайло Іванович [2]" w:date="2021-10-06T16:07:00Z">
              <w:r>
                <w:rPr>
                  <w:rFonts w:ascii="Times New Roman" w:hAnsi="Times New Roman" w:cs="Times New Roman"/>
                  <w:color w:val="auto"/>
                </w:rPr>
                <w:t xml:space="preserve">Щоквартальн до </w:t>
              </w:r>
            </w:ins>
          </w:p>
          <w:p w14:paraId="6B036325" w14:textId="77777777" w:rsidR="000B549B" w:rsidRDefault="000B549B" w:rsidP="000B549B">
            <w:pPr>
              <w:ind w:left="-107" w:right="-109"/>
              <w:jc w:val="center"/>
              <w:rPr>
                <w:ins w:id="8967" w:author="Савченко Михайло Іванович [2]" w:date="2021-10-06T16:07:00Z"/>
                <w:rFonts w:ascii="Times New Roman" w:hAnsi="Times New Roman" w:cs="Times New Roman"/>
                <w:color w:val="auto"/>
              </w:rPr>
            </w:pPr>
            <w:ins w:id="8968" w:author="Савченко Михайло Іванович [2]" w:date="2021-10-06T16:07:00Z">
              <w:r>
                <w:rPr>
                  <w:rFonts w:ascii="Times New Roman" w:hAnsi="Times New Roman" w:cs="Times New Roman"/>
                  <w:color w:val="auto"/>
                </w:rPr>
                <w:t>01.01.,</w:t>
              </w:r>
            </w:ins>
          </w:p>
          <w:p w14:paraId="7BFF803E" w14:textId="77777777" w:rsidR="000B549B" w:rsidRDefault="000B549B" w:rsidP="000B549B">
            <w:pPr>
              <w:ind w:left="-107" w:right="-109"/>
              <w:jc w:val="center"/>
              <w:rPr>
                <w:ins w:id="8969" w:author="Савченко Михайло Іванович [2]" w:date="2021-10-06T16:07:00Z"/>
                <w:rFonts w:ascii="Times New Roman" w:hAnsi="Times New Roman" w:cs="Times New Roman"/>
                <w:color w:val="auto"/>
              </w:rPr>
            </w:pPr>
            <w:ins w:id="8970" w:author="Савченко Михайло Іванович [2]" w:date="2021-10-06T16:07:00Z">
              <w:r>
                <w:rPr>
                  <w:rFonts w:ascii="Times New Roman" w:hAnsi="Times New Roman" w:cs="Times New Roman"/>
                  <w:color w:val="auto"/>
                </w:rPr>
                <w:t>01.04.,</w:t>
              </w:r>
            </w:ins>
          </w:p>
          <w:p w14:paraId="13E7C9D4" w14:textId="77777777" w:rsidR="000B549B" w:rsidRDefault="000B549B" w:rsidP="000B549B">
            <w:pPr>
              <w:ind w:left="-107" w:right="-109"/>
              <w:jc w:val="center"/>
              <w:rPr>
                <w:ins w:id="8971" w:author="Савченко Михайло Іванович [2]" w:date="2021-10-06T16:07:00Z"/>
                <w:rFonts w:ascii="Times New Roman" w:hAnsi="Times New Roman" w:cs="Times New Roman"/>
                <w:color w:val="auto"/>
              </w:rPr>
            </w:pPr>
            <w:ins w:id="8972" w:author="Савченко Михайло Іванович [2]" w:date="2021-10-06T16:07:00Z">
              <w:r>
                <w:rPr>
                  <w:rFonts w:ascii="Times New Roman" w:hAnsi="Times New Roman" w:cs="Times New Roman"/>
                  <w:color w:val="auto"/>
                </w:rPr>
                <w:t>01.07.,</w:t>
              </w:r>
            </w:ins>
          </w:p>
          <w:p w14:paraId="656BA2B4" w14:textId="7167F0D4" w:rsidR="00E10A9C" w:rsidRDefault="000B549B">
            <w:pPr>
              <w:ind w:left="-107" w:right="-109"/>
              <w:jc w:val="center"/>
              <w:rPr>
                <w:ins w:id="8973" w:author="Савченко Михайло Іванович" w:date="2021-08-15T20:01:00Z"/>
                <w:rFonts w:ascii="Times New Roman" w:hAnsi="Times New Roman" w:cs="Times New Roman"/>
                <w:color w:val="auto"/>
              </w:rPr>
              <w:pPrChange w:id="8974" w:author="Савченко Михайло Іванович [2]" w:date="2021-10-06T16:07:00Z">
                <w:pPr>
                  <w:framePr w:hSpace="170" w:wrap="around" w:vAnchor="text" w:hAnchor="margin" w:xAlign="center" w:y="1"/>
                  <w:suppressOverlap/>
                  <w:jc w:val="center"/>
                </w:pPr>
              </w:pPrChange>
            </w:pPr>
            <w:ins w:id="8975" w:author="Савченко Михайло Іванович [2]" w:date="2021-10-06T16:07:00Z">
              <w:r>
                <w:rPr>
                  <w:rFonts w:ascii="Times New Roman" w:hAnsi="Times New Roman" w:cs="Times New Roman"/>
                  <w:color w:val="auto"/>
                </w:rPr>
                <w:t>01.10.</w:t>
              </w:r>
            </w:ins>
          </w:p>
          <w:p w14:paraId="51E306DC" w14:textId="77777777" w:rsidR="00E10A9C" w:rsidRDefault="00E10A9C" w:rsidP="009B0BC1">
            <w:pPr>
              <w:jc w:val="center"/>
              <w:rPr>
                <w:ins w:id="8976" w:author="Савченко Михайло Іванович" w:date="2021-08-15T19:48:00Z"/>
                <w:rFonts w:ascii="Times New Roman" w:hAnsi="Times New Roman" w:cs="Times New Roman"/>
                <w:color w:val="auto"/>
              </w:rPr>
            </w:pPr>
          </w:p>
          <w:p w14:paraId="36FAF33E" w14:textId="77777777" w:rsidR="000B549B" w:rsidRDefault="000B549B" w:rsidP="009B0BC1">
            <w:pPr>
              <w:jc w:val="center"/>
              <w:rPr>
                <w:ins w:id="8977" w:author="Савченко Михайло Іванович [2]" w:date="2021-10-06T16:08:00Z"/>
                <w:rFonts w:ascii="Times New Roman" w:hAnsi="Times New Roman" w:cs="Times New Roman"/>
                <w:color w:val="auto"/>
              </w:rPr>
            </w:pPr>
          </w:p>
          <w:p w14:paraId="485A6550" w14:textId="77777777" w:rsidR="000B549B" w:rsidRDefault="000B549B" w:rsidP="009B0BC1">
            <w:pPr>
              <w:jc w:val="center"/>
              <w:rPr>
                <w:ins w:id="8978" w:author="Савченко Михайло Іванович [2]" w:date="2021-10-06T16:08:00Z"/>
                <w:rFonts w:ascii="Times New Roman" w:hAnsi="Times New Roman" w:cs="Times New Roman"/>
                <w:color w:val="auto"/>
              </w:rPr>
            </w:pPr>
          </w:p>
          <w:p w14:paraId="40E41C35" w14:textId="45D2F052" w:rsidR="009B0BC1" w:rsidRDefault="009B0BC1" w:rsidP="009B0BC1">
            <w:pPr>
              <w:jc w:val="center"/>
              <w:rPr>
                <w:ins w:id="8979" w:author="Савченко Михайло Іванович" w:date="2021-08-15T19:48:00Z"/>
                <w:rFonts w:ascii="Times New Roman" w:hAnsi="Times New Roman" w:cs="Times New Roman"/>
                <w:color w:val="auto"/>
              </w:rPr>
            </w:pPr>
            <w:ins w:id="8980" w:author="Савченко Михайло Іванович" w:date="2021-08-15T19:48:00Z">
              <w:r>
                <w:rPr>
                  <w:rFonts w:ascii="Times New Roman" w:hAnsi="Times New Roman" w:cs="Times New Roman"/>
                  <w:color w:val="auto"/>
                </w:rPr>
                <w:t>Постійна модернізація систем надання адміністративних послуг</w:t>
              </w:r>
            </w:ins>
          </w:p>
          <w:p w14:paraId="0A1B064F" w14:textId="5DF8CCFD" w:rsidR="009B0BC1" w:rsidRDefault="009B0BC1" w:rsidP="009B0BC1">
            <w:pPr>
              <w:jc w:val="center"/>
              <w:rPr>
                <w:ins w:id="8981" w:author="Савченко Михайло Іванович" w:date="2021-08-15T20:01:00Z"/>
                <w:rFonts w:ascii="Times New Roman" w:hAnsi="Times New Roman" w:cs="Times New Roman"/>
                <w:color w:val="auto"/>
                <w:sz w:val="22"/>
                <w:szCs w:val="22"/>
              </w:rPr>
            </w:pPr>
          </w:p>
          <w:p w14:paraId="2CDCDDBA" w14:textId="6C4F1BB0" w:rsidR="00E10A9C" w:rsidDel="000B549B" w:rsidRDefault="00E10A9C" w:rsidP="009B0BC1">
            <w:pPr>
              <w:jc w:val="center"/>
              <w:rPr>
                <w:ins w:id="8982" w:author="Савченко Михайло Іванович" w:date="2021-08-15T20:01:00Z"/>
                <w:del w:id="8983" w:author="Савченко Михайло Іванович [2]" w:date="2021-10-06T16:07:00Z"/>
                <w:rFonts w:ascii="Times New Roman" w:hAnsi="Times New Roman" w:cs="Times New Roman"/>
                <w:color w:val="auto"/>
                <w:sz w:val="22"/>
                <w:szCs w:val="22"/>
              </w:rPr>
            </w:pPr>
          </w:p>
          <w:p w14:paraId="31E62327" w14:textId="77777777" w:rsidR="00E10A9C" w:rsidDel="000B549B" w:rsidRDefault="00E10A9C" w:rsidP="009B0BC1">
            <w:pPr>
              <w:jc w:val="center"/>
              <w:rPr>
                <w:ins w:id="8984" w:author="Савченко Михайло Іванович" w:date="2021-08-15T19:48:00Z"/>
                <w:del w:id="8985" w:author="Савченко Михайло Іванович [2]" w:date="2021-10-06T16:07:00Z"/>
                <w:rFonts w:ascii="Times New Roman" w:hAnsi="Times New Roman" w:cs="Times New Roman"/>
                <w:color w:val="auto"/>
                <w:sz w:val="22"/>
                <w:szCs w:val="22"/>
              </w:rPr>
            </w:pPr>
          </w:p>
          <w:p w14:paraId="49CDAB23" w14:textId="77777777" w:rsidR="009B0BC1" w:rsidRDefault="009B0BC1">
            <w:pPr>
              <w:rPr>
                <w:ins w:id="8986" w:author="Савченко Михайло Іванович" w:date="2021-08-15T19:48:00Z"/>
                <w:rFonts w:ascii="Times New Roman" w:hAnsi="Times New Roman" w:cs="Times New Roman"/>
                <w:color w:val="auto"/>
                <w:sz w:val="22"/>
                <w:szCs w:val="22"/>
              </w:rPr>
              <w:pPrChange w:id="8987" w:author="Савченко Михайло Іванович [2]" w:date="2021-10-06T16:07:00Z">
                <w:pPr>
                  <w:framePr w:hSpace="170" w:wrap="around" w:vAnchor="text" w:hAnchor="margin" w:xAlign="center" w:y="1"/>
                  <w:suppressOverlap/>
                  <w:jc w:val="center"/>
                </w:pPr>
              </w:pPrChange>
            </w:pPr>
          </w:p>
          <w:p w14:paraId="5614EF6C" w14:textId="77777777" w:rsidR="000B549B" w:rsidRDefault="000B549B" w:rsidP="009B0BC1">
            <w:pPr>
              <w:ind w:left="-111" w:right="-106"/>
              <w:jc w:val="center"/>
              <w:rPr>
                <w:ins w:id="8988" w:author="Савченко Михайло Іванович [2]" w:date="2021-10-06T16:07:00Z"/>
                <w:rFonts w:ascii="Times New Roman" w:hAnsi="Times New Roman" w:cs="Times New Roman"/>
                <w:color w:val="auto"/>
              </w:rPr>
            </w:pPr>
          </w:p>
          <w:p w14:paraId="2C99976D" w14:textId="77777777" w:rsidR="000B549B" w:rsidRDefault="000B549B" w:rsidP="009B0BC1">
            <w:pPr>
              <w:ind w:left="-111" w:right="-106"/>
              <w:jc w:val="center"/>
              <w:rPr>
                <w:ins w:id="8989" w:author="Савченко Михайло Іванович [2]" w:date="2021-10-06T16:07:00Z"/>
                <w:rFonts w:ascii="Times New Roman" w:hAnsi="Times New Roman" w:cs="Times New Roman"/>
                <w:color w:val="auto"/>
              </w:rPr>
            </w:pPr>
          </w:p>
          <w:p w14:paraId="3737E578" w14:textId="77777777" w:rsidR="000B549B" w:rsidRDefault="000B549B" w:rsidP="009B0BC1">
            <w:pPr>
              <w:ind w:left="-111" w:right="-106"/>
              <w:jc w:val="center"/>
              <w:rPr>
                <w:ins w:id="8990" w:author="Савченко Михайло Іванович [2]" w:date="2021-10-06T16:07:00Z"/>
                <w:rFonts w:ascii="Times New Roman" w:hAnsi="Times New Roman" w:cs="Times New Roman"/>
                <w:color w:val="auto"/>
              </w:rPr>
            </w:pPr>
          </w:p>
          <w:p w14:paraId="63A99DE2" w14:textId="77777777" w:rsidR="000B549B" w:rsidRDefault="000B549B" w:rsidP="009B0BC1">
            <w:pPr>
              <w:ind w:left="-111" w:right="-106"/>
              <w:jc w:val="center"/>
              <w:rPr>
                <w:ins w:id="8991" w:author="Савченко Михайло Іванович [2]" w:date="2021-10-06T16:07:00Z"/>
                <w:rFonts w:ascii="Times New Roman" w:hAnsi="Times New Roman" w:cs="Times New Roman"/>
                <w:color w:val="auto"/>
              </w:rPr>
            </w:pPr>
          </w:p>
          <w:p w14:paraId="722B3E85" w14:textId="389FC086" w:rsidR="009B0BC1" w:rsidRDefault="009B0BC1" w:rsidP="009B0BC1">
            <w:pPr>
              <w:ind w:left="-111" w:right="-106"/>
              <w:jc w:val="center"/>
              <w:rPr>
                <w:ins w:id="8992" w:author="Савченко Михайло Іванович" w:date="2021-08-15T19:48:00Z"/>
                <w:rFonts w:ascii="Times New Roman" w:hAnsi="Times New Roman" w:cs="Times New Roman"/>
                <w:color w:val="auto"/>
              </w:rPr>
            </w:pPr>
            <w:ins w:id="8993" w:author="Савченко Михайло Іванович" w:date="2021-08-15T19:48:00Z">
              <w:r>
                <w:rPr>
                  <w:rFonts w:ascii="Times New Roman" w:hAnsi="Times New Roman" w:cs="Times New Roman"/>
                  <w:color w:val="auto"/>
                </w:rPr>
                <w:t>Постійне висвітлення подій, процесів, удосконалень роботи систем контролю та надання адміністративних послуг у ЗМІ, офіційному вебсайті Держлікслужби</w:t>
              </w:r>
            </w:ins>
          </w:p>
          <w:p w14:paraId="3DB360BD" w14:textId="7951FAC1" w:rsidR="00100255" w:rsidRPr="00E73024" w:rsidDel="009B0BC1" w:rsidRDefault="00100255" w:rsidP="00BB6DF7">
            <w:pPr>
              <w:jc w:val="center"/>
              <w:rPr>
                <w:ins w:id="8994" w:author="Савченко Михайло Іванович [2]" w:date="2021-04-21T11:20:00Z"/>
                <w:del w:id="8995" w:author="Савченко Михайло Іванович" w:date="2021-08-15T19:48:00Z"/>
                <w:rFonts w:ascii="Times New Roman" w:hAnsi="Times New Roman" w:cs="Times New Roman"/>
                <w:color w:val="auto"/>
                <w:sz w:val="22"/>
                <w:szCs w:val="22"/>
                <w:rPrChange w:id="8996" w:author="Савченко Михайло Іванович" w:date="2021-08-15T19:37:00Z">
                  <w:rPr>
                    <w:ins w:id="8997" w:author="Савченко Михайло Іванович [2]" w:date="2021-04-21T11:20:00Z"/>
                    <w:del w:id="8998" w:author="Савченко Михайло Іванович" w:date="2021-08-15T19:48:00Z"/>
                    <w:rFonts w:ascii="Times New Roman" w:hAnsi="Times New Roman" w:cs="Times New Roman"/>
                    <w:color w:val="1A1A22"/>
                  </w:rPr>
                </w:rPrChange>
              </w:rPr>
            </w:pPr>
            <w:ins w:id="8999" w:author="Савченко Михайло Іванович [2]" w:date="2021-04-21T11:20:00Z">
              <w:del w:id="9000" w:author="Савченко Михайло Іванович" w:date="2021-08-15T19:48:00Z">
                <w:r w:rsidRPr="00E73024" w:rsidDel="009B0BC1">
                  <w:rPr>
                    <w:rFonts w:ascii="Times New Roman" w:hAnsi="Times New Roman" w:cs="Times New Roman"/>
                    <w:color w:val="auto"/>
                    <w:sz w:val="22"/>
                    <w:szCs w:val="22"/>
                    <w:rPrChange w:id="9001" w:author="Савченко Михайло Іванович" w:date="2021-08-15T19:37:00Z">
                      <w:rPr>
                        <w:rFonts w:ascii="Times New Roman" w:hAnsi="Times New Roman" w:cs="Times New Roman"/>
                        <w:color w:val="1A1A22"/>
                      </w:rPr>
                    </w:rPrChange>
                  </w:rPr>
                  <w:delText xml:space="preserve">Посилення постійного контролю з боку всіх відповідальних керівників </w:delText>
                </w:r>
              </w:del>
            </w:ins>
          </w:p>
          <w:p w14:paraId="25930D1A" w14:textId="590DB121" w:rsidR="00100255" w:rsidRPr="00E73024" w:rsidDel="009B0BC1" w:rsidRDefault="00100255" w:rsidP="00A806E0">
            <w:pPr>
              <w:jc w:val="center"/>
              <w:rPr>
                <w:ins w:id="9002" w:author="Савченко Михайло Іванович [2]" w:date="2021-04-21T11:21:00Z"/>
                <w:del w:id="9003" w:author="Савченко Михайло Іванович" w:date="2021-08-15T19:48:00Z"/>
                <w:rFonts w:ascii="Times New Roman" w:hAnsi="Times New Roman" w:cs="Times New Roman"/>
                <w:color w:val="auto"/>
                <w:sz w:val="22"/>
                <w:szCs w:val="22"/>
                <w:lang w:eastAsia="ru-RU"/>
                <w:rPrChange w:id="9004" w:author="Савченко Михайло Іванович" w:date="2021-08-15T19:37:00Z">
                  <w:rPr>
                    <w:ins w:id="9005" w:author="Савченко Михайло Іванович [2]" w:date="2021-04-21T11:21:00Z"/>
                    <w:del w:id="9006" w:author="Савченко Михайло Іванович" w:date="2021-08-15T19:48:00Z"/>
                    <w:rFonts w:ascii="Times New Roman" w:hAnsi="Times New Roman" w:cs="Times New Roman"/>
                    <w:lang w:eastAsia="ru-RU"/>
                  </w:rPr>
                </w:rPrChange>
              </w:rPr>
            </w:pPr>
          </w:p>
          <w:p w14:paraId="156A5B24" w14:textId="7D5111EE" w:rsidR="00100255" w:rsidRPr="00E73024" w:rsidDel="009B0BC1" w:rsidRDefault="00100255">
            <w:pPr>
              <w:jc w:val="center"/>
              <w:rPr>
                <w:ins w:id="9007" w:author="Савченко Михайло Іванович [2]" w:date="2021-04-21T11:21:00Z"/>
                <w:del w:id="9008" w:author="Савченко Михайло Іванович" w:date="2021-08-15T19:48:00Z"/>
                <w:rFonts w:ascii="Times New Roman" w:hAnsi="Times New Roman" w:cs="Times New Roman"/>
                <w:color w:val="auto"/>
                <w:sz w:val="22"/>
                <w:szCs w:val="22"/>
                <w:lang w:eastAsia="ru-RU"/>
                <w:rPrChange w:id="9009" w:author="Савченко Михайло Іванович" w:date="2021-08-15T19:37:00Z">
                  <w:rPr>
                    <w:ins w:id="9010" w:author="Савченко Михайло Іванович [2]" w:date="2021-04-21T11:21:00Z"/>
                    <w:del w:id="9011" w:author="Савченко Михайло Іванович" w:date="2021-08-15T19:48:00Z"/>
                    <w:rFonts w:ascii="Times New Roman" w:hAnsi="Times New Roman" w:cs="Times New Roman"/>
                    <w:lang w:eastAsia="ru-RU"/>
                  </w:rPr>
                </w:rPrChange>
              </w:rPr>
              <w:pPrChange w:id="9012" w:author="Савченко Михайло Іванович" w:date="2021-08-15T19:37:00Z">
                <w:pPr>
                  <w:framePr w:hSpace="170" w:wrap="around" w:vAnchor="text" w:hAnchor="margin" w:xAlign="center" w:y="1"/>
                  <w:suppressOverlap/>
                  <w:jc w:val="center"/>
                </w:pPr>
              </w:pPrChange>
            </w:pPr>
          </w:p>
          <w:p w14:paraId="2C372C80" w14:textId="2A29DA96" w:rsidR="00100255" w:rsidRPr="00E73024" w:rsidDel="009B0BC1" w:rsidRDefault="00100255">
            <w:pPr>
              <w:jc w:val="center"/>
              <w:rPr>
                <w:ins w:id="9013" w:author="Савченко Михайло Іванович [2]" w:date="2021-04-21T11:21:00Z"/>
                <w:del w:id="9014" w:author="Савченко Михайло Іванович" w:date="2021-08-15T19:48:00Z"/>
                <w:rFonts w:ascii="Times New Roman" w:hAnsi="Times New Roman" w:cs="Times New Roman"/>
                <w:color w:val="auto"/>
                <w:sz w:val="22"/>
                <w:szCs w:val="22"/>
                <w:lang w:eastAsia="ru-RU"/>
                <w:rPrChange w:id="9015" w:author="Савченко Михайло Іванович" w:date="2021-08-15T19:37:00Z">
                  <w:rPr>
                    <w:ins w:id="9016" w:author="Савченко Михайло Іванович [2]" w:date="2021-04-21T11:21:00Z"/>
                    <w:del w:id="9017" w:author="Савченко Михайло Іванович" w:date="2021-08-15T19:48:00Z"/>
                    <w:rFonts w:ascii="Times New Roman" w:hAnsi="Times New Roman" w:cs="Times New Roman"/>
                    <w:lang w:eastAsia="ru-RU"/>
                  </w:rPr>
                </w:rPrChange>
              </w:rPr>
              <w:pPrChange w:id="9018" w:author="Савченко Михайло Іванович" w:date="2021-08-15T19:37:00Z">
                <w:pPr>
                  <w:framePr w:hSpace="170" w:wrap="around" w:vAnchor="text" w:hAnchor="margin" w:xAlign="center" w:y="1"/>
                  <w:suppressOverlap/>
                  <w:jc w:val="center"/>
                </w:pPr>
              </w:pPrChange>
            </w:pPr>
          </w:p>
          <w:p w14:paraId="5BB2FBB9" w14:textId="22B3818A" w:rsidR="00100255" w:rsidRPr="00E73024" w:rsidDel="009B0BC1" w:rsidRDefault="00100255">
            <w:pPr>
              <w:jc w:val="center"/>
              <w:rPr>
                <w:ins w:id="9019" w:author="Савченко Михайло Іванович [2]" w:date="2021-04-21T11:21:00Z"/>
                <w:del w:id="9020" w:author="Савченко Михайло Іванович" w:date="2021-08-15T19:48:00Z"/>
                <w:rFonts w:ascii="Times New Roman" w:hAnsi="Times New Roman" w:cs="Times New Roman"/>
                <w:color w:val="auto"/>
                <w:sz w:val="22"/>
                <w:szCs w:val="22"/>
                <w:lang w:eastAsia="ru-RU"/>
                <w:rPrChange w:id="9021" w:author="Савченко Михайло Іванович" w:date="2021-08-15T19:37:00Z">
                  <w:rPr>
                    <w:ins w:id="9022" w:author="Савченко Михайло Іванович [2]" w:date="2021-04-21T11:21:00Z"/>
                    <w:del w:id="9023" w:author="Савченко Михайло Іванович" w:date="2021-08-15T19:48:00Z"/>
                    <w:rFonts w:ascii="Times New Roman" w:hAnsi="Times New Roman" w:cs="Times New Roman"/>
                    <w:lang w:eastAsia="ru-RU"/>
                  </w:rPr>
                </w:rPrChange>
              </w:rPr>
              <w:pPrChange w:id="9024" w:author="Савченко Михайло Іванович" w:date="2021-08-15T19:37:00Z">
                <w:pPr>
                  <w:framePr w:hSpace="170" w:wrap="around" w:vAnchor="text" w:hAnchor="margin" w:xAlign="center" w:y="1"/>
                  <w:suppressOverlap/>
                  <w:jc w:val="center"/>
                </w:pPr>
              </w:pPrChange>
            </w:pPr>
          </w:p>
          <w:p w14:paraId="7C6FBE25" w14:textId="5B7D44D4" w:rsidR="00100255" w:rsidRPr="00E73024" w:rsidDel="009B0BC1" w:rsidRDefault="00100255">
            <w:pPr>
              <w:jc w:val="center"/>
              <w:rPr>
                <w:ins w:id="9025" w:author="Савченко Михайло Іванович [2]" w:date="2021-04-21T11:21:00Z"/>
                <w:del w:id="9026" w:author="Савченко Михайло Іванович" w:date="2021-08-15T19:48:00Z"/>
                <w:rFonts w:ascii="Times New Roman" w:hAnsi="Times New Roman" w:cs="Times New Roman"/>
                <w:color w:val="auto"/>
                <w:sz w:val="22"/>
                <w:szCs w:val="22"/>
                <w:lang w:eastAsia="ru-RU"/>
                <w:rPrChange w:id="9027" w:author="Савченко Михайло Іванович" w:date="2021-08-15T19:37:00Z">
                  <w:rPr>
                    <w:ins w:id="9028" w:author="Савченко Михайло Іванович [2]" w:date="2021-04-21T11:21:00Z"/>
                    <w:del w:id="9029" w:author="Савченко Михайло Іванович" w:date="2021-08-15T19:48:00Z"/>
                    <w:rFonts w:ascii="Times New Roman" w:hAnsi="Times New Roman" w:cs="Times New Roman"/>
                    <w:lang w:eastAsia="ru-RU"/>
                  </w:rPr>
                </w:rPrChange>
              </w:rPr>
              <w:pPrChange w:id="9030" w:author="Савченко Михайло Іванович" w:date="2021-08-15T19:37:00Z">
                <w:pPr>
                  <w:framePr w:hSpace="170" w:wrap="around" w:vAnchor="text" w:hAnchor="margin" w:xAlign="center" w:y="1"/>
                  <w:suppressOverlap/>
                  <w:jc w:val="center"/>
                </w:pPr>
              </w:pPrChange>
            </w:pPr>
          </w:p>
          <w:p w14:paraId="65DE9EC1" w14:textId="6FC64D9B" w:rsidR="00100255" w:rsidRPr="00E73024" w:rsidDel="009B0BC1" w:rsidRDefault="00100255">
            <w:pPr>
              <w:jc w:val="center"/>
              <w:rPr>
                <w:ins w:id="9031" w:author="Савченко Михайло Іванович [2]" w:date="2021-04-21T11:21:00Z"/>
                <w:del w:id="9032" w:author="Савченко Михайло Іванович" w:date="2021-08-15T19:48:00Z"/>
                <w:rFonts w:ascii="Times New Roman" w:hAnsi="Times New Roman" w:cs="Times New Roman"/>
                <w:color w:val="auto"/>
                <w:sz w:val="22"/>
                <w:szCs w:val="22"/>
                <w:lang w:eastAsia="ru-RU"/>
                <w:rPrChange w:id="9033" w:author="Савченко Михайло Іванович" w:date="2021-08-15T19:37:00Z">
                  <w:rPr>
                    <w:ins w:id="9034" w:author="Савченко Михайло Іванович [2]" w:date="2021-04-21T11:21:00Z"/>
                    <w:del w:id="9035" w:author="Савченко Михайло Іванович" w:date="2021-08-15T19:48:00Z"/>
                    <w:rFonts w:ascii="Times New Roman" w:hAnsi="Times New Roman" w:cs="Times New Roman"/>
                    <w:lang w:eastAsia="ru-RU"/>
                  </w:rPr>
                </w:rPrChange>
              </w:rPr>
              <w:pPrChange w:id="9036" w:author="Савченко Михайло Іванович" w:date="2021-08-15T19:37:00Z">
                <w:pPr>
                  <w:framePr w:hSpace="170" w:wrap="around" w:vAnchor="text" w:hAnchor="margin" w:xAlign="center" w:y="1"/>
                  <w:suppressOverlap/>
                  <w:jc w:val="center"/>
                </w:pPr>
              </w:pPrChange>
            </w:pPr>
          </w:p>
          <w:p w14:paraId="287D4222" w14:textId="259C3649" w:rsidR="00100255" w:rsidRPr="00E73024" w:rsidDel="009B0BC1" w:rsidRDefault="00100255">
            <w:pPr>
              <w:jc w:val="center"/>
              <w:rPr>
                <w:ins w:id="9037" w:author="Савченко Михайло Іванович [2]" w:date="2021-04-21T11:21:00Z"/>
                <w:del w:id="9038" w:author="Савченко Михайло Іванович" w:date="2021-08-15T19:48:00Z"/>
                <w:rFonts w:ascii="Times New Roman" w:hAnsi="Times New Roman" w:cs="Times New Roman"/>
                <w:color w:val="auto"/>
                <w:sz w:val="22"/>
                <w:szCs w:val="22"/>
                <w:lang w:eastAsia="ru-RU"/>
                <w:rPrChange w:id="9039" w:author="Савченко Михайло Іванович" w:date="2021-08-15T19:37:00Z">
                  <w:rPr>
                    <w:ins w:id="9040" w:author="Савченко Михайло Іванович [2]" w:date="2021-04-21T11:21:00Z"/>
                    <w:del w:id="9041" w:author="Савченко Михайло Іванович" w:date="2021-08-15T19:48:00Z"/>
                    <w:rFonts w:ascii="Times New Roman" w:hAnsi="Times New Roman" w:cs="Times New Roman"/>
                    <w:lang w:eastAsia="ru-RU"/>
                  </w:rPr>
                </w:rPrChange>
              </w:rPr>
              <w:pPrChange w:id="9042" w:author="Савченко Михайло Іванович" w:date="2021-08-15T19:37:00Z">
                <w:pPr>
                  <w:framePr w:hSpace="170" w:wrap="around" w:vAnchor="text" w:hAnchor="margin" w:xAlign="center" w:y="1"/>
                  <w:suppressOverlap/>
                  <w:jc w:val="center"/>
                </w:pPr>
              </w:pPrChange>
            </w:pPr>
          </w:p>
          <w:p w14:paraId="685EDB08" w14:textId="1D6B03B0" w:rsidR="00100255" w:rsidRPr="00E73024" w:rsidDel="009B0BC1" w:rsidRDefault="00100255">
            <w:pPr>
              <w:jc w:val="center"/>
              <w:rPr>
                <w:ins w:id="9043" w:author="Савченко Михайло Іванович [2]" w:date="2021-04-21T11:22:00Z"/>
                <w:del w:id="9044" w:author="Савченко Михайло Іванович" w:date="2021-08-15T19:48:00Z"/>
                <w:rFonts w:ascii="Times New Roman" w:hAnsi="Times New Roman" w:cs="Times New Roman"/>
                <w:color w:val="auto"/>
                <w:sz w:val="22"/>
                <w:szCs w:val="22"/>
                <w:lang w:eastAsia="ru-RU"/>
                <w:rPrChange w:id="9045" w:author="Савченко Михайло Іванович" w:date="2021-08-15T19:37:00Z">
                  <w:rPr>
                    <w:ins w:id="9046" w:author="Савченко Михайло Іванович [2]" w:date="2021-04-21T11:22:00Z"/>
                    <w:del w:id="9047" w:author="Савченко Михайло Іванович" w:date="2021-08-15T19:48:00Z"/>
                    <w:rFonts w:ascii="Times New Roman" w:hAnsi="Times New Roman" w:cs="Times New Roman"/>
                    <w:lang w:eastAsia="ru-RU"/>
                  </w:rPr>
                </w:rPrChange>
              </w:rPr>
              <w:pPrChange w:id="9048" w:author="Савченко Михайло Іванович" w:date="2021-08-15T19:37:00Z">
                <w:pPr>
                  <w:framePr w:hSpace="170" w:wrap="around" w:vAnchor="text" w:hAnchor="margin" w:xAlign="center" w:y="1"/>
                  <w:suppressOverlap/>
                  <w:jc w:val="center"/>
                </w:pPr>
              </w:pPrChange>
            </w:pPr>
            <w:ins w:id="9049" w:author="Савченко Михайло Іванович [2]" w:date="2021-04-21T11:21:00Z">
              <w:del w:id="9050" w:author="Савченко Михайло Іванович" w:date="2021-08-15T19:48:00Z">
                <w:r w:rsidRPr="00E73024" w:rsidDel="009B0BC1">
                  <w:rPr>
                    <w:rFonts w:ascii="Times New Roman" w:hAnsi="Times New Roman" w:cs="Times New Roman"/>
                    <w:color w:val="auto"/>
                    <w:sz w:val="22"/>
                    <w:szCs w:val="22"/>
                    <w:lang w:eastAsia="ru-RU"/>
                    <w:rPrChange w:id="9051" w:author="Савченко Михайло Іванович" w:date="2021-08-15T19:37:00Z">
                      <w:rPr>
                        <w:rFonts w:ascii="Times New Roman" w:hAnsi="Times New Roman" w:cs="Times New Roman"/>
                        <w:lang w:eastAsia="ru-RU"/>
                      </w:rPr>
                    </w:rPrChange>
                  </w:rPr>
                  <w:delText>Постійне вдосконалення Стандартних операційних процедур (СОПів)</w:delText>
                </w:r>
              </w:del>
            </w:ins>
            <w:ins w:id="9052" w:author="Савченко Михайло Іванович [2]" w:date="2021-04-21T11:22:00Z">
              <w:del w:id="9053" w:author="Савченко Михайло Іванович" w:date="2021-08-15T19:48:00Z">
                <w:r w:rsidRPr="00E73024" w:rsidDel="009B0BC1">
                  <w:rPr>
                    <w:rFonts w:ascii="Times New Roman" w:hAnsi="Times New Roman" w:cs="Times New Roman"/>
                    <w:color w:val="auto"/>
                    <w:sz w:val="22"/>
                    <w:szCs w:val="22"/>
                    <w:lang w:eastAsia="ru-RU"/>
                    <w:rPrChange w:id="9054" w:author="Савченко Михайло Іванович" w:date="2021-08-15T19:37:00Z">
                      <w:rPr>
                        <w:rFonts w:ascii="Times New Roman" w:hAnsi="Times New Roman" w:cs="Times New Roman"/>
                        <w:lang w:eastAsia="ru-RU"/>
                      </w:rPr>
                    </w:rPrChange>
                  </w:rPr>
                  <w:delText>.</w:delText>
                </w:r>
              </w:del>
            </w:ins>
          </w:p>
          <w:p w14:paraId="1A05A317" w14:textId="2D792CD0" w:rsidR="00100255" w:rsidRPr="00E73024" w:rsidDel="009B0BC1" w:rsidRDefault="00100255">
            <w:pPr>
              <w:jc w:val="center"/>
              <w:rPr>
                <w:ins w:id="9055" w:author="Савченко Михайло Іванович [2]" w:date="2021-04-21T11:22:00Z"/>
                <w:del w:id="9056" w:author="Савченко Михайло Іванович" w:date="2021-08-15T19:48:00Z"/>
                <w:rFonts w:ascii="Times New Roman" w:hAnsi="Times New Roman" w:cs="Times New Roman"/>
                <w:color w:val="auto"/>
                <w:sz w:val="22"/>
                <w:szCs w:val="22"/>
                <w:lang w:eastAsia="ru-RU"/>
                <w:rPrChange w:id="9057" w:author="Савченко Михайло Іванович" w:date="2021-08-15T19:37:00Z">
                  <w:rPr>
                    <w:ins w:id="9058" w:author="Савченко Михайло Іванович [2]" w:date="2021-04-21T11:22:00Z"/>
                    <w:del w:id="9059" w:author="Савченко Михайло Іванович" w:date="2021-08-15T19:48:00Z"/>
                    <w:rFonts w:ascii="Times New Roman" w:hAnsi="Times New Roman" w:cs="Times New Roman"/>
                    <w:lang w:eastAsia="ru-RU"/>
                  </w:rPr>
                </w:rPrChange>
              </w:rPr>
              <w:pPrChange w:id="9060" w:author="Савченко Михайло Іванович" w:date="2021-08-15T19:37:00Z">
                <w:pPr>
                  <w:framePr w:hSpace="170" w:wrap="around" w:vAnchor="text" w:hAnchor="margin" w:xAlign="center" w:y="1"/>
                  <w:suppressOverlap/>
                  <w:jc w:val="center"/>
                </w:pPr>
              </w:pPrChange>
            </w:pPr>
          </w:p>
          <w:p w14:paraId="654E7362" w14:textId="1CB8F20B" w:rsidR="00100255" w:rsidRPr="00E73024" w:rsidDel="009B0BC1" w:rsidRDefault="00100255">
            <w:pPr>
              <w:jc w:val="center"/>
              <w:rPr>
                <w:ins w:id="9061" w:author="Савченко Михайло Іванович [2]" w:date="2021-04-21T11:22:00Z"/>
                <w:del w:id="9062" w:author="Савченко Михайло Іванович" w:date="2021-08-15T19:48:00Z"/>
                <w:rFonts w:ascii="Times New Roman" w:hAnsi="Times New Roman" w:cs="Times New Roman"/>
                <w:color w:val="auto"/>
                <w:sz w:val="22"/>
                <w:szCs w:val="22"/>
                <w:lang w:eastAsia="ru-RU"/>
                <w:rPrChange w:id="9063" w:author="Савченко Михайло Іванович" w:date="2021-08-15T19:37:00Z">
                  <w:rPr>
                    <w:ins w:id="9064" w:author="Савченко Михайло Іванович [2]" w:date="2021-04-21T11:22:00Z"/>
                    <w:del w:id="9065" w:author="Савченко Михайло Іванович" w:date="2021-08-15T19:48:00Z"/>
                    <w:rFonts w:ascii="Times New Roman" w:hAnsi="Times New Roman" w:cs="Times New Roman"/>
                    <w:lang w:eastAsia="ru-RU"/>
                  </w:rPr>
                </w:rPrChange>
              </w:rPr>
              <w:pPrChange w:id="9066" w:author="Савченко Михайло Іванович" w:date="2021-08-15T19:37:00Z">
                <w:pPr>
                  <w:framePr w:hSpace="170" w:wrap="around" w:vAnchor="text" w:hAnchor="margin" w:xAlign="center" w:y="1"/>
                  <w:suppressOverlap/>
                  <w:jc w:val="center"/>
                </w:pPr>
              </w:pPrChange>
            </w:pPr>
          </w:p>
          <w:p w14:paraId="0DAD6221" w14:textId="7E2A5899" w:rsidR="00100255" w:rsidRPr="00E73024" w:rsidDel="009B0BC1" w:rsidRDefault="00100255">
            <w:pPr>
              <w:jc w:val="center"/>
              <w:rPr>
                <w:ins w:id="9067" w:author="Савченко Михайло Іванович [2]" w:date="2021-04-21T11:22:00Z"/>
                <w:del w:id="9068" w:author="Савченко Михайло Іванович" w:date="2021-08-15T19:48:00Z"/>
                <w:rFonts w:ascii="Times New Roman" w:hAnsi="Times New Roman" w:cs="Times New Roman"/>
                <w:color w:val="auto"/>
                <w:sz w:val="22"/>
                <w:szCs w:val="22"/>
                <w:lang w:eastAsia="ru-RU"/>
                <w:rPrChange w:id="9069" w:author="Савченко Михайло Іванович" w:date="2021-08-15T19:37:00Z">
                  <w:rPr>
                    <w:ins w:id="9070" w:author="Савченко Михайло Іванович [2]" w:date="2021-04-21T11:22:00Z"/>
                    <w:del w:id="9071" w:author="Савченко Михайло Іванович" w:date="2021-08-15T19:48:00Z"/>
                    <w:rFonts w:ascii="Times New Roman" w:hAnsi="Times New Roman" w:cs="Times New Roman"/>
                    <w:lang w:eastAsia="ru-RU"/>
                  </w:rPr>
                </w:rPrChange>
              </w:rPr>
              <w:pPrChange w:id="9072" w:author="Савченко Михайло Іванович" w:date="2021-08-15T19:37:00Z">
                <w:pPr>
                  <w:framePr w:hSpace="170" w:wrap="around" w:vAnchor="text" w:hAnchor="margin" w:xAlign="center" w:y="1"/>
                  <w:suppressOverlap/>
                  <w:jc w:val="center"/>
                </w:pPr>
              </w:pPrChange>
            </w:pPr>
          </w:p>
          <w:p w14:paraId="4F9A3233" w14:textId="3995E629" w:rsidR="00100255" w:rsidRPr="00E73024" w:rsidDel="009B0BC1" w:rsidRDefault="00100255">
            <w:pPr>
              <w:jc w:val="center"/>
              <w:rPr>
                <w:ins w:id="9073" w:author="Савченко Михайло Іванович [2]" w:date="2021-04-21T11:22:00Z"/>
                <w:del w:id="9074" w:author="Савченко Михайло Іванович" w:date="2021-08-15T19:48:00Z"/>
                <w:rFonts w:ascii="Times New Roman" w:hAnsi="Times New Roman" w:cs="Times New Roman"/>
                <w:color w:val="auto"/>
                <w:sz w:val="22"/>
                <w:szCs w:val="22"/>
                <w:lang w:eastAsia="ru-RU"/>
                <w:rPrChange w:id="9075" w:author="Савченко Михайло Іванович" w:date="2021-08-15T19:37:00Z">
                  <w:rPr>
                    <w:ins w:id="9076" w:author="Савченко Михайло Іванович [2]" w:date="2021-04-21T11:22:00Z"/>
                    <w:del w:id="9077" w:author="Савченко Михайло Іванович" w:date="2021-08-15T19:48:00Z"/>
                    <w:rFonts w:ascii="Times New Roman" w:hAnsi="Times New Roman" w:cs="Times New Roman"/>
                    <w:lang w:eastAsia="ru-RU"/>
                  </w:rPr>
                </w:rPrChange>
              </w:rPr>
              <w:pPrChange w:id="9078" w:author="Савченко Михайло Іванович" w:date="2021-08-15T19:37:00Z">
                <w:pPr>
                  <w:framePr w:hSpace="170" w:wrap="around" w:vAnchor="text" w:hAnchor="margin" w:xAlign="center" w:y="1"/>
                  <w:suppressOverlap/>
                  <w:jc w:val="center"/>
                </w:pPr>
              </w:pPrChange>
            </w:pPr>
          </w:p>
          <w:p w14:paraId="6984C0CA" w14:textId="46AB810B" w:rsidR="00100255" w:rsidRPr="00E73024" w:rsidDel="009B0BC1" w:rsidRDefault="00100255">
            <w:pPr>
              <w:jc w:val="center"/>
              <w:rPr>
                <w:ins w:id="9079" w:author="Савченко Михайло Іванович [2]" w:date="2021-04-21T11:22:00Z"/>
                <w:del w:id="9080" w:author="Савченко Михайло Іванович" w:date="2021-08-15T19:48:00Z"/>
                <w:rFonts w:ascii="Times New Roman" w:hAnsi="Times New Roman" w:cs="Times New Roman"/>
                <w:color w:val="auto"/>
                <w:sz w:val="22"/>
                <w:szCs w:val="22"/>
                <w:lang w:eastAsia="ru-RU"/>
                <w:rPrChange w:id="9081" w:author="Савченко Михайло Іванович" w:date="2021-08-15T19:37:00Z">
                  <w:rPr>
                    <w:ins w:id="9082" w:author="Савченко Михайло Іванович [2]" w:date="2021-04-21T11:22:00Z"/>
                    <w:del w:id="9083" w:author="Савченко Михайло Іванович" w:date="2021-08-15T19:48:00Z"/>
                    <w:rFonts w:ascii="Times New Roman" w:hAnsi="Times New Roman" w:cs="Times New Roman"/>
                    <w:lang w:eastAsia="ru-RU"/>
                  </w:rPr>
                </w:rPrChange>
              </w:rPr>
              <w:pPrChange w:id="9084" w:author="Савченко Михайло Іванович" w:date="2021-08-15T19:37:00Z">
                <w:pPr>
                  <w:framePr w:hSpace="170" w:wrap="around" w:vAnchor="text" w:hAnchor="margin" w:xAlign="center" w:y="1"/>
                  <w:suppressOverlap/>
                  <w:jc w:val="center"/>
                </w:pPr>
              </w:pPrChange>
            </w:pPr>
          </w:p>
          <w:p w14:paraId="24E505A9" w14:textId="3C826E25" w:rsidR="00100255" w:rsidRPr="00E73024" w:rsidDel="009B0BC1" w:rsidRDefault="00100255">
            <w:pPr>
              <w:jc w:val="center"/>
              <w:rPr>
                <w:ins w:id="9085" w:author="Савченко Михайло Іванович [2]" w:date="2021-04-21T11:22:00Z"/>
                <w:del w:id="9086" w:author="Савченко Михайло Іванович" w:date="2021-08-15T19:48:00Z"/>
                <w:rFonts w:ascii="Times New Roman" w:hAnsi="Times New Roman" w:cs="Times New Roman"/>
                <w:color w:val="auto"/>
                <w:sz w:val="22"/>
                <w:szCs w:val="22"/>
                <w:lang w:eastAsia="ru-RU"/>
                <w:rPrChange w:id="9087" w:author="Савченко Михайло Іванович" w:date="2021-08-15T19:37:00Z">
                  <w:rPr>
                    <w:ins w:id="9088" w:author="Савченко Михайло Іванович [2]" w:date="2021-04-21T11:22:00Z"/>
                    <w:del w:id="9089" w:author="Савченко Михайло Іванович" w:date="2021-08-15T19:48:00Z"/>
                    <w:rFonts w:ascii="Times New Roman" w:hAnsi="Times New Roman" w:cs="Times New Roman"/>
                    <w:lang w:eastAsia="ru-RU"/>
                  </w:rPr>
                </w:rPrChange>
              </w:rPr>
              <w:pPrChange w:id="9090" w:author="Савченко Михайло Іванович" w:date="2021-08-15T19:37:00Z">
                <w:pPr>
                  <w:framePr w:hSpace="170" w:wrap="around" w:vAnchor="text" w:hAnchor="margin" w:xAlign="center" w:y="1"/>
                  <w:suppressOverlap/>
                  <w:jc w:val="center"/>
                </w:pPr>
              </w:pPrChange>
            </w:pPr>
          </w:p>
          <w:p w14:paraId="0116FD0A" w14:textId="72C85189" w:rsidR="00100255" w:rsidRPr="00E73024" w:rsidDel="009B0BC1" w:rsidRDefault="00100255">
            <w:pPr>
              <w:jc w:val="center"/>
              <w:rPr>
                <w:ins w:id="9091" w:author="Савченко Михайло Іванович [2]" w:date="2021-04-21T11:22:00Z"/>
                <w:del w:id="9092" w:author="Савченко Михайло Іванович" w:date="2021-08-15T19:48:00Z"/>
                <w:rFonts w:ascii="Times New Roman" w:hAnsi="Times New Roman" w:cs="Times New Roman"/>
                <w:color w:val="auto"/>
                <w:sz w:val="22"/>
                <w:szCs w:val="22"/>
                <w:lang w:eastAsia="ru-RU"/>
                <w:rPrChange w:id="9093" w:author="Савченко Михайло Іванович" w:date="2021-08-15T19:37:00Z">
                  <w:rPr>
                    <w:ins w:id="9094" w:author="Савченко Михайло Іванович [2]" w:date="2021-04-21T11:22:00Z"/>
                    <w:del w:id="9095" w:author="Савченко Михайло Іванович" w:date="2021-08-15T19:48:00Z"/>
                    <w:rFonts w:ascii="Times New Roman" w:hAnsi="Times New Roman" w:cs="Times New Roman"/>
                    <w:lang w:eastAsia="ru-RU"/>
                  </w:rPr>
                </w:rPrChange>
              </w:rPr>
              <w:pPrChange w:id="9096" w:author="Савченко Михайло Іванович" w:date="2021-08-15T19:37:00Z">
                <w:pPr>
                  <w:framePr w:hSpace="170" w:wrap="around" w:vAnchor="text" w:hAnchor="margin" w:xAlign="center" w:y="1"/>
                  <w:suppressOverlap/>
                  <w:jc w:val="center"/>
                </w:pPr>
              </w:pPrChange>
            </w:pPr>
          </w:p>
          <w:p w14:paraId="69F61789" w14:textId="09ECFBA5" w:rsidR="00100255" w:rsidRPr="00E73024" w:rsidDel="009B0BC1" w:rsidRDefault="00100255">
            <w:pPr>
              <w:ind w:left="-107" w:right="-101"/>
              <w:jc w:val="center"/>
              <w:rPr>
                <w:ins w:id="9097" w:author="Савченко Михайло Іванович [2]" w:date="2021-04-21T11:22:00Z"/>
                <w:del w:id="9098" w:author="Савченко Михайло Іванович" w:date="2021-08-15T19:48:00Z"/>
                <w:rFonts w:ascii="Times New Roman" w:hAnsi="Times New Roman" w:cs="Times New Roman"/>
                <w:color w:val="auto"/>
                <w:sz w:val="22"/>
                <w:szCs w:val="22"/>
                <w:rPrChange w:id="9099" w:author="Савченко Михайло Іванович" w:date="2021-08-15T19:37:00Z">
                  <w:rPr>
                    <w:ins w:id="9100" w:author="Савченко Михайло Іванович [2]" w:date="2021-04-21T11:22:00Z"/>
                    <w:del w:id="9101" w:author="Савченко Михайло Іванович" w:date="2021-08-15T19:48:00Z"/>
                    <w:rFonts w:ascii="Times New Roman" w:hAnsi="Times New Roman" w:cs="Times New Roman"/>
                    <w:color w:val="1A1A22"/>
                  </w:rPr>
                </w:rPrChange>
              </w:rPr>
              <w:pPrChange w:id="9102" w:author="Савченко Михайло Іванович" w:date="2021-08-15T19:37:00Z">
                <w:pPr>
                  <w:framePr w:hSpace="170" w:wrap="around" w:vAnchor="text" w:hAnchor="margin" w:xAlign="center" w:y="1"/>
                  <w:ind w:left="-107" w:right="-101"/>
                  <w:suppressOverlap/>
                  <w:jc w:val="center"/>
                </w:pPr>
              </w:pPrChange>
            </w:pPr>
            <w:ins w:id="9103" w:author="Савченко Михайло Іванович [2]" w:date="2021-04-21T11:22:00Z">
              <w:del w:id="9104" w:author="Савченко Михайло Іванович" w:date="2021-08-15T19:48:00Z">
                <w:r w:rsidRPr="00E73024" w:rsidDel="009B0BC1">
                  <w:rPr>
                    <w:rFonts w:ascii="Times New Roman" w:hAnsi="Times New Roman" w:cs="Times New Roman"/>
                    <w:color w:val="auto"/>
                    <w:sz w:val="22"/>
                    <w:szCs w:val="22"/>
                    <w:rPrChange w:id="9105" w:author="Савченко Михайло Іванович" w:date="2021-08-15T19:37:00Z">
                      <w:rPr>
                        <w:rFonts w:ascii="Times New Roman" w:hAnsi="Times New Roman" w:cs="Times New Roman"/>
                        <w:color w:val="1A1A22"/>
                      </w:rPr>
                    </w:rPrChange>
                  </w:rPr>
                  <w:delText xml:space="preserve">Посилення постійного контролю з боку всіх відповідних керівників </w:delText>
                </w:r>
              </w:del>
            </w:ins>
          </w:p>
          <w:p w14:paraId="20F1D7BC" w14:textId="637E9A9E" w:rsidR="00100255" w:rsidRPr="00E73024" w:rsidDel="009B0BC1" w:rsidRDefault="00100255">
            <w:pPr>
              <w:jc w:val="center"/>
              <w:rPr>
                <w:ins w:id="9106" w:author="Савченко Михайло Іванович [2]" w:date="2021-04-21T11:22:00Z"/>
                <w:del w:id="9107" w:author="Савченко Михайло Іванович" w:date="2021-08-15T19:48:00Z"/>
                <w:rFonts w:ascii="Times New Roman" w:hAnsi="Times New Roman" w:cs="Times New Roman"/>
                <w:color w:val="auto"/>
                <w:sz w:val="22"/>
                <w:szCs w:val="22"/>
                <w:lang w:eastAsia="ru-RU"/>
                <w:rPrChange w:id="9108" w:author="Савченко Михайло Іванович" w:date="2021-08-15T19:37:00Z">
                  <w:rPr>
                    <w:ins w:id="9109" w:author="Савченко Михайло Іванович [2]" w:date="2021-04-21T11:22:00Z"/>
                    <w:del w:id="9110" w:author="Савченко Михайло Іванович" w:date="2021-08-15T19:48:00Z"/>
                    <w:rFonts w:ascii="Times New Roman" w:hAnsi="Times New Roman" w:cs="Times New Roman"/>
                    <w:lang w:eastAsia="ru-RU"/>
                  </w:rPr>
                </w:rPrChange>
              </w:rPr>
              <w:pPrChange w:id="9111" w:author="Савченко Михайло Іванович" w:date="2021-08-15T19:37:00Z">
                <w:pPr>
                  <w:framePr w:hSpace="170" w:wrap="around" w:vAnchor="text" w:hAnchor="margin" w:xAlign="center" w:y="1"/>
                  <w:suppressOverlap/>
                  <w:jc w:val="center"/>
                </w:pPr>
              </w:pPrChange>
            </w:pPr>
          </w:p>
          <w:p w14:paraId="78EE1AFD" w14:textId="0AFE89A6" w:rsidR="00100255" w:rsidRPr="00E73024" w:rsidDel="009B0BC1" w:rsidRDefault="00100255">
            <w:pPr>
              <w:jc w:val="center"/>
              <w:rPr>
                <w:ins w:id="9112" w:author="Савченко Михайло Іванович [2]" w:date="2021-04-21T11:22:00Z"/>
                <w:del w:id="9113" w:author="Савченко Михайло Іванович" w:date="2021-08-15T19:48:00Z"/>
                <w:rFonts w:ascii="Times New Roman" w:hAnsi="Times New Roman" w:cs="Times New Roman"/>
                <w:color w:val="auto"/>
                <w:sz w:val="22"/>
                <w:szCs w:val="22"/>
                <w:lang w:eastAsia="ru-RU"/>
                <w:rPrChange w:id="9114" w:author="Савченко Михайло Іванович" w:date="2021-08-15T19:37:00Z">
                  <w:rPr>
                    <w:ins w:id="9115" w:author="Савченко Михайло Іванович [2]" w:date="2021-04-21T11:22:00Z"/>
                    <w:del w:id="9116" w:author="Савченко Михайло Іванович" w:date="2021-08-15T19:48:00Z"/>
                    <w:rFonts w:ascii="Times New Roman" w:hAnsi="Times New Roman" w:cs="Times New Roman"/>
                    <w:lang w:eastAsia="ru-RU"/>
                  </w:rPr>
                </w:rPrChange>
              </w:rPr>
              <w:pPrChange w:id="9117" w:author="Савченко Михайло Іванович" w:date="2021-08-15T19:37:00Z">
                <w:pPr>
                  <w:framePr w:hSpace="170" w:wrap="around" w:vAnchor="text" w:hAnchor="margin" w:xAlign="center" w:y="1"/>
                  <w:suppressOverlap/>
                  <w:jc w:val="center"/>
                </w:pPr>
              </w:pPrChange>
            </w:pPr>
          </w:p>
          <w:p w14:paraId="618E57FD" w14:textId="61F36E82" w:rsidR="00100255" w:rsidRPr="00E73024" w:rsidDel="009B0BC1" w:rsidRDefault="00100255">
            <w:pPr>
              <w:jc w:val="center"/>
              <w:rPr>
                <w:ins w:id="9118" w:author="Савченко Михайло Іванович [2]" w:date="2021-04-21T11:22:00Z"/>
                <w:del w:id="9119" w:author="Савченко Михайло Іванович" w:date="2021-08-15T19:48:00Z"/>
                <w:rFonts w:ascii="Times New Roman" w:hAnsi="Times New Roman" w:cs="Times New Roman"/>
                <w:color w:val="auto"/>
                <w:sz w:val="22"/>
                <w:szCs w:val="22"/>
                <w:lang w:eastAsia="ru-RU"/>
                <w:rPrChange w:id="9120" w:author="Савченко Михайло Іванович" w:date="2021-08-15T19:37:00Z">
                  <w:rPr>
                    <w:ins w:id="9121" w:author="Савченко Михайло Іванович [2]" w:date="2021-04-21T11:22:00Z"/>
                    <w:del w:id="9122" w:author="Савченко Михайло Іванович" w:date="2021-08-15T19:48:00Z"/>
                    <w:rFonts w:ascii="Times New Roman" w:hAnsi="Times New Roman" w:cs="Times New Roman"/>
                    <w:lang w:eastAsia="ru-RU"/>
                  </w:rPr>
                </w:rPrChange>
              </w:rPr>
              <w:pPrChange w:id="9123" w:author="Савченко Михайло Іванович" w:date="2021-08-15T19:37:00Z">
                <w:pPr>
                  <w:framePr w:hSpace="170" w:wrap="around" w:vAnchor="text" w:hAnchor="margin" w:xAlign="center" w:y="1"/>
                  <w:suppressOverlap/>
                  <w:jc w:val="center"/>
                </w:pPr>
              </w:pPrChange>
            </w:pPr>
          </w:p>
          <w:p w14:paraId="2CD27D52" w14:textId="77777777" w:rsidR="00100255" w:rsidRPr="00E73024" w:rsidRDefault="00100255">
            <w:pPr>
              <w:jc w:val="center"/>
              <w:rPr>
                <w:rFonts w:ascii="Times New Roman" w:hAnsi="Times New Roman" w:cs="Times New Roman"/>
                <w:color w:val="auto"/>
                <w:sz w:val="22"/>
                <w:szCs w:val="22"/>
                <w:lang w:eastAsia="ru-RU"/>
                <w:rPrChange w:id="9124" w:author="Савченко Михайло Іванович" w:date="2021-08-15T19:37:00Z">
                  <w:rPr>
                    <w:rFonts w:ascii="Times New Roman" w:hAnsi="Times New Roman" w:cs="Times New Roman"/>
                    <w:lang w:eastAsia="ru-RU"/>
                  </w:rPr>
                </w:rPrChange>
              </w:rPr>
              <w:pPrChange w:id="9125" w:author="Савченко Михайло Іванович" w:date="2021-08-15T19:48:00Z">
                <w:pPr>
                  <w:framePr w:hSpace="170" w:wrap="around" w:vAnchor="text" w:hAnchor="margin" w:xAlign="center" w:y="1"/>
                  <w:suppressOverlap/>
                  <w:jc w:val="center"/>
                </w:pPr>
              </w:pPrChange>
            </w:pPr>
          </w:p>
        </w:tc>
        <w:tc>
          <w:tcPr>
            <w:tcW w:w="1134" w:type="dxa"/>
            <w:tcBorders>
              <w:top w:val="single" w:sz="4" w:space="0" w:color="000000"/>
              <w:left w:val="single" w:sz="4" w:space="0" w:color="000000"/>
              <w:bottom w:val="single" w:sz="4" w:space="0" w:color="000000"/>
              <w:right w:val="single" w:sz="4" w:space="0" w:color="000000"/>
            </w:tcBorders>
            <w:tcPrChange w:id="9126" w:author="Савченко Михайло Іванович [2]" w:date="2021-10-06T15:49:00Z">
              <w:tcPr>
                <w:tcW w:w="1134" w:type="dxa"/>
                <w:gridSpan w:val="2"/>
                <w:tcBorders>
                  <w:top w:val="single" w:sz="4" w:space="0" w:color="000000"/>
                  <w:left w:val="single" w:sz="4" w:space="0" w:color="000000"/>
                  <w:bottom w:val="single" w:sz="4" w:space="0" w:color="000000"/>
                  <w:right w:val="single" w:sz="4" w:space="0" w:color="000000"/>
                </w:tcBorders>
              </w:tcPr>
            </w:tcPrChange>
          </w:tcPr>
          <w:p w14:paraId="221E88A9" w14:textId="77777777" w:rsidR="00650C67" w:rsidRPr="00E73024" w:rsidDel="00DC53B3" w:rsidRDefault="00650C67">
            <w:pPr>
              <w:jc w:val="center"/>
              <w:rPr>
                <w:ins w:id="9127" w:author="Савченко Михайло Іванович [2]" w:date="2021-04-21T09:13:00Z"/>
                <w:del w:id="9128" w:author="Савченко Михайло Іванович" w:date="2021-08-15T19:54:00Z"/>
                <w:rFonts w:ascii="Times New Roman" w:hAnsi="Times New Roman" w:cs="Times New Roman"/>
                <w:color w:val="auto"/>
                <w:sz w:val="22"/>
                <w:szCs w:val="22"/>
                <w:lang w:eastAsia="ru-RU"/>
                <w:rPrChange w:id="9129" w:author="Савченко Михайло Іванович" w:date="2021-08-15T19:37:00Z">
                  <w:rPr>
                    <w:ins w:id="9130" w:author="Савченко Михайло Іванович [2]" w:date="2021-04-21T09:13:00Z"/>
                    <w:del w:id="9131" w:author="Савченко Михайло Іванович" w:date="2021-08-15T19:54:00Z"/>
                    <w:rFonts w:ascii="Times New Roman" w:hAnsi="Times New Roman" w:cs="Times New Roman"/>
                    <w:lang w:eastAsia="ru-RU"/>
                  </w:rPr>
                </w:rPrChange>
              </w:rPr>
              <w:pPrChange w:id="9132" w:author="Савченко Михайло Іванович" w:date="2021-08-15T19:37:00Z">
                <w:pPr>
                  <w:framePr w:hSpace="170" w:wrap="around" w:vAnchor="text" w:hAnchor="margin" w:xAlign="center" w:y="1"/>
                  <w:suppressOverlap/>
                  <w:jc w:val="center"/>
                </w:pPr>
              </w:pPrChange>
            </w:pPr>
          </w:p>
          <w:p w14:paraId="086D7505" w14:textId="77777777" w:rsidR="0051310C" w:rsidRPr="00E73024" w:rsidDel="00DC53B3" w:rsidRDefault="0051310C">
            <w:pPr>
              <w:jc w:val="center"/>
              <w:rPr>
                <w:ins w:id="9133" w:author="Савченко Михайло Іванович [2]" w:date="2021-04-21T09:13:00Z"/>
                <w:del w:id="9134" w:author="Савченко Михайло Іванович" w:date="2021-08-15T19:54:00Z"/>
                <w:rFonts w:ascii="Times New Roman" w:hAnsi="Times New Roman" w:cs="Times New Roman"/>
                <w:color w:val="auto"/>
                <w:sz w:val="22"/>
                <w:szCs w:val="22"/>
                <w:lang w:eastAsia="ru-RU"/>
                <w:rPrChange w:id="9135" w:author="Савченко Михайло Іванович" w:date="2021-08-15T19:37:00Z">
                  <w:rPr>
                    <w:ins w:id="9136" w:author="Савченко Михайло Іванович [2]" w:date="2021-04-21T09:13:00Z"/>
                    <w:del w:id="9137" w:author="Савченко Михайло Іванович" w:date="2021-08-15T19:54:00Z"/>
                    <w:rFonts w:ascii="Times New Roman" w:hAnsi="Times New Roman" w:cs="Times New Roman"/>
                    <w:lang w:eastAsia="ru-RU"/>
                  </w:rPr>
                </w:rPrChange>
              </w:rPr>
              <w:pPrChange w:id="9138" w:author="Савченко Михайло Іванович" w:date="2021-08-15T19:37:00Z">
                <w:pPr>
                  <w:framePr w:hSpace="170" w:wrap="around" w:vAnchor="text" w:hAnchor="margin" w:xAlign="center" w:y="1"/>
                  <w:suppressOverlap/>
                  <w:jc w:val="center"/>
                </w:pPr>
              </w:pPrChange>
            </w:pPr>
          </w:p>
          <w:p w14:paraId="6A2EE814" w14:textId="77777777" w:rsidR="0051310C" w:rsidRPr="00E73024" w:rsidDel="00DC53B3" w:rsidRDefault="0051310C">
            <w:pPr>
              <w:jc w:val="center"/>
              <w:rPr>
                <w:ins w:id="9139" w:author="Савченко Михайло Іванович [2]" w:date="2021-04-21T09:13:00Z"/>
                <w:del w:id="9140" w:author="Савченко Михайло Іванович" w:date="2021-08-15T19:54:00Z"/>
                <w:rFonts w:ascii="Times New Roman" w:hAnsi="Times New Roman" w:cs="Times New Roman"/>
                <w:color w:val="auto"/>
                <w:sz w:val="22"/>
                <w:szCs w:val="22"/>
                <w:lang w:eastAsia="ru-RU"/>
                <w:rPrChange w:id="9141" w:author="Савченко Михайло Іванович" w:date="2021-08-15T19:37:00Z">
                  <w:rPr>
                    <w:ins w:id="9142" w:author="Савченко Михайло Іванович [2]" w:date="2021-04-21T09:13:00Z"/>
                    <w:del w:id="9143" w:author="Савченко Михайло Іванович" w:date="2021-08-15T19:54:00Z"/>
                    <w:rFonts w:ascii="Times New Roman" w:hAnsi="Times New Roman" w:cs="Times New Roman"/>
                    <w:lang w:eastAsia="ru-RU"/>
                  </w:rPr>
                </w:rPrChange>
              </w:rPr>
              <w:pPrChange w:id="9144" w:author="Савченко Михайло Іванович" w:date="2021-08-15T19:37:00Z">
                <w:pPr>
                  <w:framePr w:hSpace="170" w:wrap="around" w:vAnchor="text" w:hAnchor="margin" w:xAlign="center" w:y="1"/>
                  <w:suppressOverlap/>
                  <w:jc w:val="center"/>
                </w:pPr>
              </w:pPrChange>
            </w:pPr>
          </w:p>
          <w:p w14:paraId="248A2800" w14:textId="77777777" w:rsidR="0051310C" w:rsidRPr="00E73024" w:rsidDel="00DC53B3" w:rsidRDefault="0051310C">
            <w:pPr>
              <w:jc w:val="center"/>
              <w:rPr>
                <w:ins w:id="9145" w:author="Савченко Михайло Іванович [2]" w:date="2021-04-21T09:13:00Z"/>
                <w:del w:id="9146" w:author="Савченко Михайло Іванович" w:date="2021-08-15T19:54:00Z"/>
                <w:rFonts w:ascii="Times New Roman" w:hAnsi="Times New Roman" w:cs="Times New Roman"/>
                <w:color w:val="auto"/>
                <w:sz w:val="22"/>
                <w:szCs w:val="22"/>
                <w:lang w:eastAsia="ru-RU"/>
                <w:rPrChange w:id="9147" w:author="Савченко Михайло Іванович" w:date="2021-08-15T19:37:00Z">
                  <w:rPr>
                    <w:ins w:id="9148" w:author="Савченко Михайло Іванович [2]" w:date="2021-04-21T09:13:00Z"/>
                    <w:del w:id="9149" w:author="Савченко Михайло Іванович" w:date="2021-08-15T19:54:00Z"/>
                    <w:rFonts w:ascii="Times New Roman" w:hAnsi="Times New Roman" w:cs="Times New Roman"/>
                    <w:lang w:eastAsia="ru-RU"/>
                  </w:rPr>
                </w:rPrChange>
              </w:rPr>
              <w:pPrChange w:id="9150" w:author="Савченко Михайло Іванович" w:date="2021-08-15T19:37:00Z">
                <w:pPr>
                  <w:framePr w:hSpace="170" w:wrap="around" w:vAnchor="text" w:hAnchor="margin" w:xAlign="center" w:y="1"/>
                  <w:suppressOverlap/>
                  <w:jc w:val="center"/>
                </w:pPr>
              </w:pPrChange>
            </w:pPr>
          </w:p>
          <w:p w14:paraId="632D4E95" w14:textId="77777777" w:rsidR="0051310C" w:rsidRPr="00E73024" w:rsidDel="00DC53B3" w:rsidRDefault="0051310C">
            <w:pPr>
              <w:jc w:val="center"/>
              <w:rPr>
                <w:ins w:id="9151" w:author="Савченко Михайло Іванович [2]" w:date="2021-04-21T09:13:00Z"/>
                <w:del w:id="9152" w:author="Савченко Михайло Іванович" w:date="2021-08-15T19:54:00Z"/>
                <w:rFonts w:ascii="Times New Roman" w:hAnsi="Times New Roman" w:cs="Times New Roman"/>
                <w:color w:val="auto"/>
                <w:sz w:val="22"/>
                <w:szCs w:val="22"/>
                <w:lang w:eastAsia="ru-RU"/>
                <w:rPrChange w:id="9153" w:author="Савченко Михайло Іванович" w:date="2021-08-15T19:37:00Z">
                  <w:rPr>
                    <w:ins w:id="9154" w:author="Савченко Михайло Іванович [2]" w:date="2021-04-21T09:13:00Z"/>
                    <w:del w:id="9155" w:author="Савченко Михайло Іванович" w:date="2021-08-15T19:54:00Z"/>
                    <w:rFonts w:ascii="Times New Roman" w:hAnsi="Times New Roman" w:cs="Times New Roman"/>
                    <w:lang w:eastAsia="ru-RU"/>
                  </w:rPr>
                </w:rPrChange>
              </w:rPr>
              <w:pPrChange w:id="9156" w:author="Савченко Михайло Іванович" w:date="2021-08-15T19:37:00Z">
                <w:pPr>
                  <w:framePr w:hSpace="170" w:wrap="around" w:vAnchor="text" w:hAnchor="margin" w:xAlign="center" w:y="1"/>
                  <w:suppressOverlap/>
                  <w:jc w:val="center"/>
                </w:pPr>
              </w:pPrChange>
            </w:pPr>
          </w:p>
          <w:p w14:paraId="5C2C8803" w14:textId="77777777" w:rsidR="0051310C" w:rsidRPr="00E73024" w:rsidDel="00DC53B3" w:rsidRDefault="0051310C">
            <w:pPr>
              <w:jc w:val="center"/>
              <w:rPr>
                <w:ins w:id="9157" w:author="Савченко Михайло Іванович [2]" w:date="2021-04-21T09:13:00Z"/>
                <w:del w:id="9158" w:author="Савченко Михайло Іванович" w:date="2021-08-15T19:54:00Z"/>
                <w:rFonts w:ascii="Times New Roman" w:hAnsi="Times New Roman" w:cs="Times New Roman"/>
                <w:color w:val="auto"/>
                <w:sz w:val="22"/>
                <w:szCs w:val="22"/>
                <w:lang w:eastAsia="ru-RU"/>
                <w:rPrChange w:id="9159" w:author="Савченко Михайло Іванович" w:date="2021-08-15T19:37:00Z">
                  <w:rPr>
                    <w:ins w:id="9160" w:author="Савченко Михайло Іванович [2]" w:date="2021-04-21T09:13:00Z"/>
                    <w:del w:id="9161" w:author="Савченко Михайло Іванович" w:date="2021-08-15T19:54:00Z"/>
                    <w:rFonts w:ascii="Times New Roman" w:hAnsi="Times New Roman" w:cs="Times New Roman"/>
                    <w:lang w:eastAsia="ru-RU"/>
                  </w:rPr>
                </w:rPrChange>
              </w:rPr>
              <w:pPrChange w:id="9162" w:author="Савченко Михайло Іванович" w:date="2021-08-15T19:37:00Z">
                <w:pPr>
                  <w:framePr w:hSpace="170" w:wrap="around" w:vAnchor="text" w:hAnchor="margin" w:xAlign="center" w:y="1"/>
                  <w:suppressOverlap/>
                  <w:jc w:val="center"/>
                </w:pPr>
              </w:pPrChange>
            </w:pPr>
          </w:p>
          <w:p w14:paraId="336ACBC8" w14:textId="77777777" w:rsidR="0051310C" w:rsidRPr="00E73024" w:rsidDel="00DC53B3" w:rsidRDefault="0051310C">
            <w:pPr>
              <w:jc w:val="center"/>
              <w:rPr>
                <w:ins w:id="9163" w:author="Савченко Михайло Іванович [2]" w:date="2021-04-21T09:13:00Z"/>
                <w:del w:id="9164" w:author="Савченко Михайло Іванович" w:date="2021-08-15T19:54:00Z"/>
                <w:rFonts w:ascii="Times New Roman" w:hAnsi="Times New Roman" w:cs="Times New Roman"/>
                <w:color w:val="auto"/>
                <w:sz w:val="22"/>
                <w:szCs w:val="22"/>
                <w:lang w:eastAsia="ru-RU"/>
                <w:rPrChange w:id="9165" w:author="Савченко Михайло Іванович" w:date="2021-08-15T19:37:00Z">
                  <w:rPr>
                    <w:ins w:id="9166" w:author="Савченко Михайло Іванович [2]" w:date="2021-04-21T09:13:00Z"/>
                    <w:del w:id="9167" w:author="Савченко Михайло Іванович" w:date="2021-08-15T19:54:00Z"/>
                    <w:rFonts w:ascii="Times New Roman" w:hAnsi="Times New Roman" w:cs="Times New Roman"/>
                    <w:lang w:eastAsia="ru-RU"/>
                  </w:rPr>
                </w:rPrChange>
              </w:rPr>
              <w:pPrChange w:id="9168" w:author="Савченко Михайло Іванович" w:date="2021-08-15T19:37:00Z">
                <w:pPr>
                  <w:framePr w:hSpace="170" w:wrap="around" w:vAnchor="text" w:hAnchor="margin" w:xAlign="center" w:y="1"/>
                  <w:suppressOverlap/>
                  <w:jc w:val="center"/>
                </w:pPr>
              </w:pPrChange>
            </w:pPr>
          </w:p>
          <w:p w14:paraId="231898B1" w14:textId="77777777" w:rsidR="0051310C" w:rsidRPr="00E73024" w:rsidDel="00DC53B3" w:rsidRDefault="0051310C">
            <w:pPr>
              <w:jc w:val="center"/>
              <w:rPr>
                <w:ins w:id="9169" w:author="Савченко Михайло Іванович [2]" w:date="2021-04-21T09:13:00Z"/>
                <w:del w:id="9170" w:author="Савченко Михайло Іванович" w:date="2021-08-15T19:54:00Z"/>
                <w:rFonts w:ascii="Times New Roman" w:hAnsi="Times New Roman" w:cs="Times New Roman"/>
                <w:color w:val="auto"/>
                <w:sz w:val="22"/>
                <w:szCs w:val="22"/>
                <w:lang w:eastAsia="ru-RU"/>
                <w:rPrChange w:id="9171" w:author="Савченко Михайло Іванович" w:date="2021-08-15T19:37:00Z">
                  <w:rPr>
                    <w:ins w:id="9172" w:author="Савченко Михайло Іванович [2]" w:date="2021-04-21T09:13:00Z"/>
                    <w:del w:id="9173" w:author="Савченко Михайло Іванович" w:date="2021-08-15T19:54:00Z"/>
                    <w:rFonts w:ascii="Times New Roman" w:hAnsi="Times New Roman" w:cs="Times New Roman"/>
                    <w:lang w:eastAsia="ru-RU"/>
                  </w:rPr>
                </w:rPrChange>
              </w:rPr>
              <w:pPrChange w:id="9174" w:author="Савченко Михайло Іванович" w:date="2021-08-15T19:37:00Z">
                <w:pPr>
                  <w:framePr w:hSpace="170" w:wrap="around" w:vAnchor="text" w:hAnchor="margin" w:xAlign="center" w:y="1"/>
                  <w:suppressOverlap/>
                  <w:jc w:val="center"/>
                </w:pPr>
              </w:pPrChange>
            </w:pPr>
          </w:p>
          <w:p w14:paraId="01A67A66" w14:textId="77777777" w:rsidR="0051310C" w:rsidRPr="00E73024" w:rsidDel="00DC53B3" w:rsidRDefault="0051310C">
            <w:pPr>
              <w:jc w:val="center"/>
              <w:rPr>
                <w:ins w:id="9175" w:author="Савченко Михайло Іванович [2]" w:date="2021-04-21T09:13:00Z"/>
                <w:del w:id="9176" w:author="Савченко Михайло Іванович" w:date="2021-08-15T19:54:00Z"/>
                <w:rFonts w:ascii="Times New Roman" w:hAnsi="Times New Roman" w:cs="Times New Roman"/>
                <w:color w:val="auto"/>
                <w:sz w:val="22"/>
                <w:szCs w:val="22"/>
                <w:lang w:eastAsia="ru-RU"/>
                <w:rPrChange w:id="9177" w:author="Савченко Михайло Іванович" w:date="2021-08-15T19:37:00Z">
                  <w:rPr>
                    <w:ins w:id="9178" w:author="Савченко Михайло Іванович [2]" w:date="2021-04-21T09:13:00Z"/>
                    <w:del w:id="9179" w:author="Савченко Михайло Іванович" w:date="2021-08-15T19:54:00Z"/>
                    <w:rFonts w:ascii="Times New Roman" w:hAnsi="Times New Roman" w:cs="Times New Roman"/>
                    <w:lang w:eastAsia="ru-RU"/>
                  </w:rPr>
                </w:rPrChange>
              </w:rPr>
              <w:pPrChange w:id="9180" w:author="Савченко Михайло Іванович" w:date="2021-08-15T19:37:00Z">
                <w:pPr>
                  <w:framePr w:hSpace="170" w:wrap="around" w:vAnchor="text" w:hAnchor="margin" w:xAlign="center" w:y="1"/>
                  <w:suppressOverlap/>
                  <w:jc w:val="center"/>
                </w:pPr>
              </w:pPrChange>
            </w:pPr>
          </w:p>
          <w:p w14:paraId="6AB24217" w14:textId="77777777" w:rsidR="0051310C" w:rsidRPr="00E73024" w:rsidRDefault="0051310C">
            <w:pPr>
              <w:rPr>
                <w:ins w:id="9181" w:author="Савченко Михайло Іванович [2]" w:date="2021-04-21T09:13:00Z"/>
                <w:rFonts w:ascii="Times New Roman" w:hAnsi="Times New Roman" w:cs="Times New Roman"/>
                <w:color w:val="auto"/>
                <w:sz w:val="22"/>
                <w:szCs w:val="22"/>
                <w:lang w:eastAsia="ru-RU"/>
                <w:rPrChange w:id="9182" w:author="Савченко Михайло Іванович" w:date="2021-08-15T19:37:00Z">
                  <w:rPr>
                    <w:ins w:id="9183" w:author="Савченко Михайло Іванович [2]" w:date="2021-04-21T09:13:00Z"/>
                    <w:rFonts w:ascii="Times New Roman" w:hAnsi="Times New Roman" w:cs="Times New Roman"/>
                    <w:lang w:eastAsia="ru-RU"/>
                  </w:rPr>
                </w:rPrChange>
              </w:rPr>
              <w:pPrChange w:id="9184" w:author="Савченко Михайло Іванович" w:date="2021-08-15T19:54:00Z">
                <w:pPr>
                  <w:framePr w:hSpace="170" w:wrap="around" w:vAnchor="text" w:hAnchor="margin" w:xAlign="center" w:y="1"/>
                  <w:suppressOverlap/>
                  <w:jc w:val="center"/>
                </w:pPr>
              </w:pPrChange>
            </w:pPr>
          </w:p>
          <w:p w14:paraId="539E5E8C" w14:textId="77777777" w:rsidR="0051310C" w:rsidRPr="00E73024" w:rsidRDefault="0051310C" w:rsidP="00BB6DF7">
            <w:pPr>
              <w:jc w:val="center"/>
              <w:rPr>
                <w:ins w:id="9185" w:author="Савченко Михайло Іванович [2]" w:date="2021-04-21T09:13:00Z"/>
                <w:rFonts w:ascii="Times New Roman" w:hAnsi="Times New Roman" w:cs="Times New Roman"/>
                <w:color w:val="auto"/>
                <w:sz w:val="22"/>
                <w:szCs w:val="22"/>
                <w:lang w:eastAsia="ru-RU"/>
                <w:rPrChange w:id="9186" w:author="Савченко Михайло Іванович" w:date="2021-08-15T19:37:00Z">
                  <w:rPr>
                    <w:ins w:id="9187" w:author="Савченко Михайло Іванович [2]" w:date="2021-04-21T09:13:00Z"/>
                    <w:rFonts w:ascii="Times New Roman" w:hAnsi="Times New Roman" w:cs="Times New Roman"/>
                    <w:lang w:eastAsia="ru-RU"/>
                  </w:rPr>
                </w:rPrChange>
              </w:rPr>
            </w:pPr>
          </w:p>
          <w:p w14:paraId="7D9DFF44" w14:textId="77777777" w:rsidR="0051310C" w:rsidRPr="00E73024" w:rsidRDefault="0051310C" w:rsidP="00A806E0">
            <w:pPr>
              <w:jc w:val="center"/>
              <w:rPr>
                <w:ins w:id="9188" w:author="Савченко Михайло Іванович [2]" w:date="2021-04-21T09:13:00Z"/>
                <w:rFonts w:ascii="Times New Roman" w:hAnsi="Times New Roman" w:cs="Times New Roman"/>
                <w:color w:val="auto"/>
                <w:sz w:val="22"/>
                <w:szCs w:val="22"/>
                <w:lang w:eastAsia="ru-RU"/>
                <w:rPrChange w:id="9189" w:author="Савченко Михайло Іванович" w:date="2021-08-15T19:37:00Z">
                  <w:rPr>
                    <w:ins w:id="9190" w:author="Савченко Михайло Іванович [2]" w:date="2021-04-21T09:13:00Z"/>
                    <w:rFonts w:ascii="Times New Roman" w:hAnsi="Times New Roman" w:cs="Times New Roman"/>
                    <w:lang w:eastAsia="ru-RU"/>
                  </w:rPr>
                </w:rPrChange>
              </w:rPr>
            </w:pPr>
          </w:p>
          <w:p w14:paraId="3156CED0" w14:textId="77777777" w:rsidR="0051310C" w:rsidRPr="00E73024" w:rsidDel="00DC53B3" w:rsidRDefault="0051310C">
            <w:pPr>
              <w:jc w:val="center"/>
              <w:rPr>
                <w:ins w:id="9191" w:author="Савченко Михайло Іванович [2]" w:date="2021-04-21T09:13:00Z"/>
                <w:del w:id="9192" w:author="Савченко Михайло Іванович" w:date="2021-08-15T19:54:00Z"/>
                <w:rFonts w:ascii="Times New Roman" w:hAnsi="Times New Roman" w:cs="Times New Roman"/>
                <w:color w:val="auto"/>
                <w:sz w:val="22"/>
                <w:szCs w:val="22"/>
                <w:lang w:eastAsia="ru-RU"/>
                <w:rPrChange w:id="9193" w:author="Савченко Михайло Іванович" w:date="2021-08-15T19:37:00Z">
                  <w:rPr>
                    <w:ins w:id="9194" w:author="Савченко Михайло Іванович [2]" w:date="2021-04-21T09:13:00Z"/>
                    <w:del w:id="9195" w:author="Савченко Михайло Іванович" w:date="2021-08-15T19:54:00Z"/>
                    <w:rFonts w:ascii="Times New Roman" w:hAnsi="Times New Roman" w:cs="Times New Roman"/>
                    <w:lang w:eastAsia="ru-RU"/>
                  </w:rPr>
                </w:rPrChange>
              </w:rPr>
              <w:pPrChange w:id="9196" w:author="Савченко Михайло Іванович" w:date="2021-08-15T19:37:00Z">
                <w:pPr>
                  <w:framePr w:hSpace="170" w:wrap="around" w:vAnchor="text" w:hAnchor="margin" w:xAlign="center" w:y="1"/>
                  <w:suppressOverlap/>
                  <w:jc w:val="center"/>
                </w:pPr>
              </w:pPrChange>
            </w:pPr>
          </w:p>
          <w:p w14:paraId="6A48C5D2" w14:textId="77777777" w:rsidR="0051310C" w:rsidRPr="00E73024" w:rsidDel="00DC53B3" w:rsidRDefault="0051310C">
            <w:pPr>
              <w:jc w:val="center"/>
              <w:rPr>
                <w:ins w:id="9197" w:author="Савченко Михайло Іванович [2]" w:date="2021-04-21T09:13:00Z"/>
                <w:del w:id="9198" w:author="Савченко Михайло Іванович" w:date="2021-08-15T19:54:00Z"/>
                <w:rFonts w:ascii="Times New Roman" w:hAnsi="Times New Roman" w:cs="Times New Roman"/>
                <w:color w:val="auto"/>
                <w:sz w:val="22"/>
                <w:szCs w:val="22"/>
                <w:lang w:eastAsia="ru-RU"/>
                <w:rPrChange w:id="9199" w:author="Савченко Михайло Іванович" w:date="2021-08-15T19:37:00Z">
                  <w:rPr>
                    <w:ins w:id="9200" w:author="Савченко Михайло Іванович [2]" w:date="2021-04-21T09:13:00Z"/>
                    <w:del w:id="9201" w:author="Савченко Михайло Іванович" w:date="2021-08-15T19:54:00Z"/>
                    <w:rFonts w:ascii="Times New Roman" w:hAnsi="Times New Roman" w:cs="Times New Roman"/>
                    <w:lang w:eastAsia="ru-RU"/>
                  </w:rPr>
                </w:rPrChange>
              </w:rPr>
              <w:pPrChange w:id="9202" w:author="Савченко Михайло Іванович" w:date="2021-08-15T19:37:00Z">
                <w:pPr>
                  <w:framePr w:hSpace="170" w:wrap="around" w:vAnchor="text" w:hAnchor="margin" w:xAlign="center" w:y="1"/>
                  <w:suppressOverlap/>
                  <w:jc w:val="center"/>
                </w:pPr>
              </w:pPrChange>
            </w:pPr>
          </w:p>
          <w:p w14:paraId="04D9F557" w14:textId="77777777" w:rsidR="0051310C" w:rsidRPr="00E73024" w:rsidDel="00DC53B3" w:rsidRDefault="0051310C">
            <w:pPr>
              <w:jc w:val="center"/>
              <w:rPr>
                <w:ins w:id="9203" w:author="Савченко Михайло Іванович [2]" w:date="2021-04-21T09:13:00Z"/>
                <w:del w:id="9204" w:author="Савченко Михайло Іванович" w:date="2021-08-15T19:54:00Z"/>
                <w:rFonts w:ascii="Times New Roman" w:hAnsi="Times New Roman" w:cs="Times New Roman"/>
                <w:color w:val="auto"/>
                <w:sz w:val="22"/>
                <w:szCs w:val="22"/>
                <w:lang w:eastAsia="ru-RU"/>
                <w:rPrChange w:id="9205" w:author="Савченко Михайло Іванович" w:date="2021-08-15T19:37:00Z">
                  <w:rPr>
                    <w:ins w:id="9206" w:author="Савченко Михайло Іванович [2]" w:date="2021-04-21T09:13:00Z"/>
                    <w:del w:id="9207" w:author="Савченко Михайло Іванович" w:date="2021-08-15T19:54:00Z"/>
                    <w:rFonts w:ascii="Times New Roman" w:hAnsi="Times New Roman" w:cs="Times New Roman"/>
                    <w:lang w:eastAsia="ru-RU"/>
                  </w:rPr>
                </w:rPrChange>
              </w:rPr>
              <w:pPrChange w:id="9208" w:author="Савченко Михайло Іванович" w:date="2021-08-15T19:37:00Z">
                <w:pPr>
                  <w:framePr w:hSpace="170" w:wrap="around" w:vAnchor="text" w:hAnchor="margin" w:xAlign="center" w:y="1"/>
                  <w:suppressOverlap/>
                  <w:jc w:val="center"/>
                </w:pPr>
              </w:pPrChange>
            </w:pPr>
          </w:p>
          <w:p w14:paraId="38A5BB3C" w14:textId="77777777" w:rsidR="0051310C" w:rsidRPr="00E73024" w:rsidDel="00DC53B3" w:rsidRDefault="0051310C">
            <w:pPr>
              <w:jc w:val="center"/>
              <w:rPr>
                <w:ins w:id="9209" w:author="Савченко Михайло Іванович [2]" w:date="2021-04-21T09:13:00Z"/>
                <w:del w:id="9210" w:author="Савченко Михайло Іванович" w:date="2021-08-15T19:54:00Z"/>
                <w:rFonts w:ascii="Times New Roman" w:hAnsi="Times New Roman" w:cs="Times New Roman"/>
                <w:color w:val="auto"/>
                <w:sz w:val="22"/>
                <w:szCs w:val="22"/>
                <w:lang w:eastAsia="ru-RU"/>
                <w:rPrChange w:id="9211" w:author="Савченко Михайло Іванович" w:date="2021-08-15T19:37:00Z">
                  <w:rPr>
                    <w:ins w:id="9212" w:author="Савченко Михайло Іванович [2]" w:date="2021-04-21T09:13:00Z"/>
                    <w:del w:id="9213" w:author="Савченко Михайло Іванович" w:date="2021-08-15T19:54:00Z"/>
                    <w:rFonts w:ascii="Times New Roman" w:hAnsi="Times New Roman" w:cs="Times New Roman"/>
                    <w:lang w:eastAsia="ru-RU"/>
                  </w:rPr>
                </w:rPrChange>
              </w:rPr>
              <w:pPrChange w:id="9214" w:author="Савченко Михайло Іванович" w:date="2021-08-15T19:37:00Z">
                <w:pPr>
                  <w:framePr w:hSpace="170" w:wrap="around" w:vAnchor="text" w:hAnchor="margin" w:xAlign="center" w:y="1"/>
                  <w:suppressOverlap/>
                  <w:jc w:val="center"/>
                </w:pPr>
              </w:pPrChange>
            </w:pPr>
          </w:p>
          <w:p w14:paraId="490CC237" w14:textId="77777777" w:rsidR="007461F0" w:rsidRPr="00E73024" w:rsidDel="00DC53B3" w:rsidRDefault="007461F0">
            <w:pPr>
              <w:jc w:val="center"/>
              <w:rPr>
                <w:ins w:id="9215" w:author="Савченко Михайло Іванович [2]" w:date="2021-04-21T11:15:00Z"/>
                <w:del w:id="9216" w:author="Савченко Михайло Іванович" w:date="2021-08-15T19:54:00Z"/>
                <w:rFonts w:ascii="Times New Roman" w:hAnsi="Times New Roman" w:cs="Times New Roman"/>
                <w:color w:val="auto"/>
                <w:sz w:val="22"/>
                <w:szCs w:val="22"/>
              </w:rPr>
              <w:pPrChange w:id="9217" w:author="Савченко Михайло Іванович" w:date="2021-08-15T19:37:00Z">
                <w:pPr>
                  <w:framePr w:hSpace="170" w:wrap="around" w:vAnchor="text" w:hAnchor="margin" w:xAlign="center" w:y="1"/>
                  <w:suppressOverlap/>
                  <w:jc w:val="center"/>
                </w:pPr>
              </w:pPrChange>
            </w:pPr>
          </w:p>
          <w:p w14:paraId="09839485" w14:textId="77777777" w:rsidR="007461F0" w:rsidRPr="00E73024" w:rsidDel="00DC53B3" w:rsidRDefault="007461F0">
            <w:pPr>
              <w:jc w:val="center"/>
              <w:rPr>
                <w:ins w:id="9218" w:author="Савченко Михайло Іванович [2]" w:date="2021-04-21T11:15:00Z"/>
                <w:del w:id="9219" w:author="Савченко Михайло Іванович" w:date="2021-08-15T19:54:00Z"/>
                <w:rFonts w:ascii="Times New Roman" w:hAnsi="Times New Roman" w:cs="Times New Roman"/>
                <w:color w:val="auto"/>
                <w:sz w:val="22"/>
                <w:szCs w:val="22"/>
              </w:rPr>
              <w:pPrChange w:id="9220" w:author="Савченко Михайло Іванович" w:date="2021-08-15T19:37:00Z">
                <w:pPr>
                  <w:framePr w:hSpace="170" w:wrap="around" w:vAnchor="text" w:hAnchor="margin" w:xAlign="center" w:y="1"/>
                  <w:suppressOverlap/>
                  <w:jc w:val="center"/>
                </w:pPr>
              </w:pPrChange>
            </w:pPr>
          </w:p>
          <w:p w14:paraId="17E5724F" w14:textId="77777777" w:rsidR="007461F0" w:rsidRPr="00E73024" w:rsidDel="00DC53B3" w:rsidRDefault="007461F0">
            <w:pPr>
              <w:jc w:val="center"/>
              <w:rPr>
                <w:ins w:id="9221" w:author="Савченко Михайло Іванович [2]" w:date="2021-04-21T11:15:00Z"/>
                <w:del w:id="9222" w:author="Савченко Михайло Іванович" w:date="2021-08-15T19:54:00Z"/>
                <w:rFonts w:ascii="Times New Roman" w:hAnsi="Times New Roman" w:cs="Times New Roman"/>
                <w:color w:val="auto"/>
                <w:sz w:val="22"/>
                <w:szCs w:val="22"/>
              </w:rPr>
              <w:pPrChange w:id="9223" w:author="Савченко Михайло Іванович" w:date="2021-08-15T19:37:00Z">
                <w:pPr>
                  <w:framePr w:hSpace="170" w:wrap="around" w:vAnchor="text" w:hAnchor="margin" w:xAlign="center" w:y="1"/>
                  <w:suppressOverlap/>
                  <w:jc w:val="center"/>
                </w:pPr>
              </w:pPrChange>
            </w:pPr>
          </w:p>
          <w:p w14:paraId="585EF8D2" w14:textId="77777777" w:rsidR="007461F0" w:rsidRPr="00E73024" w:rsidDel="00DC53B3" w:rsidRDefault="007461F0">
            <w:pPr>
              <w:jc w:val="center"/>
              <w:rPr>
                <w:ins w:id="9224" w:author="Савченко Михайло Іванович [2]" w:date="2021-04-21T11:15:00Z"/>
                <w:del w:id="9225" w:author="Савченко Михайло Іванович" w:date="2021-08-15T19:54:00Z"/>
                <w:rFonts w:ascii="Times New Roman" w:hAnsi="Times New Roman" w:cs="Times New Roman"/>
                <w:color w:val="auto"/>
                <w:sz w:val="22"/>
                <w:szCs w:val="22"/>
              </w:rPr>
              <w:pPrChange w:id="9226" w:author="Савченко Михайло Іванович" w:date="2021-08-15T19:37:00Z">
                <w:pPr>
                  <w:framePr w:hSpace="170" w:wrap="around" w:vAnchor="text" w:hAnchor="margin" w:xAlign="center" w:y="1"/>
                  <w:suppressOverlap/>
                  <w:jc w:val="center"/>
                </w:pPr>
              </w:pPrChange>
            </w:pPr>
          </w:p>
          <w:p w14:paraId="4E7C6C00" w14:textId="77777777" w:rsidR="007461F0" w:rsidRPr="00E73024" w:rsidRDefault="007461F0">
            <w:pPr>
              <w:rPr>
                <w:ins w:id="9227" w:author="Савченко Михайло Іванович [2]" w:date="2021-04-21T11:16:00Z"/>
                <w:rFonts w:ascii="Times New Roman" w:hAnsi="Times New Roman" w:cs="Times New Roman"/>
                <w:color w:val="auto"/>
                <w:sz w:val="22"/>
                <w:szCs w:val="22"/>
              </w:rPr>
              <w:pPrChange w:id="9228" w:author="Савченко Михайло Іванович" w:date="2021-08-15T19:54:00Z">
                <w:pPr>
                  <w:framePr w:hSpace="170" w:wrap="around" w:vAnchor="text" w:hAnchor="margin" w:xAlign="center" w:y="1"/>
                  <w:suppressOverlap/>
                  <w:jc w:val="center"/>
                </w:pPr>
              </w:pPrChange>
            </w:pPr>
          </w:p>
          <w:p w14:paraId="1648226E" w14:textId="77777777" w:rsidR="007461F0" w:rsidRPr="00E73024" w:rsidRDefault="007461F0" w:rsidP="00BB6DF7">
            <w:pPr>
              <w:jc w:val="center"/>
              <w:rPr>
                <w:ins w:id="9229" w:author="Савченко Михайло Іванович [2]" w:date="2021-04-21T11:16:00Z"/>
                <w:rFonts w:ascii="Times New Roman" w:hAnsi="Times New Roman" w:cs="Times New Roman"/>
                <w:color w:val="auto"/>
                <w:sz w:val="22"/>
                <w:szCs w:val="22"/>
              </w:rPr>
            </w:pPr>
          </w:p>
          <w:p w14:paraId="685D950C" w14:textId="77777777" w:rsidR="007461F0" w:rsidRPr="00E73024" w:rsidRDefault="007461F0" w:rsidP="00A806E0">
            <w:pPr>
              <w:jc w:val="center"/>
              <w:rPr>
                <w:ins w:id="9230" w:author="Савченко Михайло Іванович [2]" w:date="2021-04-21T11:16:00Z"/>
                <w:rFonts w:ascii="Times New Roman" w:hAnsi="Times New Roman" w:cs="Times New Roman"/>
                <w:color w:val="auto"/>
                <w:sz w:val="22"/>
                <w:szCs w:val="22"/>
              </w:rPr>
            </w:pPr>
          </w:p>
          <w:p w14:paraId="692BEB50" w14:textId="77777777" w:rsidR="007461F0" w:rsidRPr="00E73024" w:rsidRDefault="007461F0">
            <w:pPr>
              <w:jc w:val="center"/>
              <w:rPr>
                <w:ins w:id="9231" w:author="Савченко Михайло Іванович [2]" w:date="2021-04-21T11:16:00Z"/>
                <w:rFonts w:ascii="Times New Roman" w:hAnsi="Times New Roman" w:cs="Times New Roman"/>
                <w:color w:val="auto"/>
                <w:sz w:val="22"/>
                <w:szCs w:val="22"/>
              </w:rPr>
              <w:pPrChange w:id="9232" w:author="Савченко Михайло Іванович" w:date="2021-08-15T19:37:00Z">
                <w:pPr>
                  <w:framePr w:hSpace="170" w:wrap="around" w:vAnchor="text" w:hAnchor="margin" w:xAlign="center" w:y="1"/>
                  <w:suppressOverlap/>
                  <w:jc w:val="center"/>
                </w:pPr>
              </w:pPrChange>
            </w:pPr>
          </w:p>
          <w:p w14:paraId="54EF42DD" w14:textId="77777777" w:rsidR="007461F0" w:rsidRPr="00E73024" w:rsidRDefault="007461F0">
            <w:pPr>
              <w:jc w:val="center"/>
              <w:rPr>
                <w:ins w:id="9233" w:author="Савченко Михайло Іванович [2]" w:date="2021-04-21T11:16:00Z"/>
                <w:rFonts w:ascii="Times New Roman" w:hAnsi="Times New Roman" w:cs="Times New Roman"/>
                <w:color w:val="auto"/>
                <w:sz w:val="22"/>
                <w:szCs w:val="22"/>
              </w:rPr>
              <w:pPrChange w:id="9234" w:author="Савченко Михайло Іванович" w:date="2021-08-15T19:37:00Z">
                <w:pPr>
                  <w:framePr w:hSpace="170" w:wrap="around" w:vAnchor="text" w:hAnchor="margin" w:xAlign="center" w:y="1"/>
                  <w:suppressOverlap/>
                  <w:jc w:val="center"/>
                </w:pPr>
              </w:pPrChange>
            </w:pPr>
          </w:p>
          <w:p w14:paraId="79E4FA37" w14:textId="77777777" w:rsidR="007461F0" w:rsidRPr="00E73024" w:rsidRDefault="007461F0">
            <w:pPr>
              <w:jc w:val="center"/>
              <w:rPr>
                <w:ins w:id="9235" w:author="Савченко Михайло Іванович [2]" w:date="2021-04-21T11:16:00Z"/>
                <w:rFonts w:ascii="Times New Roman" w:hAnsi="Times New Roman" w:cs="Times New Roman"/>
                <w:color w:val="auto"/>
                <w:sz w:val="22"/>
                <w:szCs w:val="22"/>
              </w:rPr>
              <w:pPrChange w:id="9236" w:author="Савченко Михайло Іванович" w:date="2021-08-15T19:37:00Z">
                <w:pPr>
                  <w:framePr w:hSpace="170" w:wrap="around" w:vAnchor="text" w:hAnchor="margin" w:xAlign="center" w:y="1"/>
                  <w:suppressOverlap/>
                  <w:jc w:val="center"/>
                </w:pPr>
              </w:pPrChange>
            </w:pPr>
          </w:p>
          <w:p w14:paraId="605FF954" w14:textId="77777777" w:rsidR="007461F0" w:rsidRPr="00E73024" w:rsidRDefault="007461F0">
            <w:pPr>
              <w:jc w:val="center"/>
              <w:rPr>
                <w:ins w:id="9237" w:author="Савченко Михайло Іванович [2]" w:date="2021-04-21T11:16:00Z"/>
                <w:rFonts w:ascii="Times New Roman" w:hAnsi="Times New Roman" w:cs="Times New Roman"/>
                <w:color w:val="auto"/>
                <w:sz w:val="22"/>
                <w:szCs w:val="22"/>
              </w:rPr>
              <w:pPrChange w:id="9238" w:author="Савченко Михайло Іванович" w:date="2021-08-15T19:37:00Z">
                <w:pPr>
                  <w:framePr w:hSpace="170" w:wrap="around" w:vAnchor="text" w:hAnchor="margin" w:xAlign="center" w:y="1"/>
                  <w:suppressOverlap/>
                  <w:jc w:val="center"/>
                </w:pPr>
              </w:pPrChange>
            </w:pPr>
          </w:p>
          <w:p w14:paraId="5CECF457" w14:textId="77777777" w:rsidR="007461F0" w:rsidRPr="00E73024" w:rsidRDefault="007461F0">
            <w:pPr>
              <w:jc w:val="center"/>
              <w:rPr>
                <w:ins w:id="9239" w:author="Савченко Михайло Іванович [2]" w:date="2021-04-21T11:16:00Z"/>
                <w:rFonts w:ascii="Times New Roman" w:hAnsi="Times New Roman" w:cs="Times New Roman"/>
                <w:color w:val="auto"/>
                <w:sz w:val="22"/>
                <w:szCs w:val="22"/>
              </w:rPr>
              <w:pPrChange w:id="9240" w:author="Савченко Михайло Іванович" w:date="2021-08-15T19:37:00Z">
                <w:pPr>
                  <w:framePr w:hSpace="170" w:wrap="around" w:vAnchor="text" w:hAnchor="margin" w:xAlign="center" w:y="1"/>
                  <w:suppressOverlap/>
                  <w:jc w:val="center"/>
                </w:pPr>
              </w:pPrChange>
            </w:pPr>
          </w:p>
          <w:p w14:paraId="09668BDE" w14:textId="77777777" w:rsidR="007461F0" w:rsidRPr="00E73024" w:rsidRDefault="007461F0">
            <w:pPr>
              <w:jc w:val="center"/>
              <w:rPr>
                <w:ins w:id="9241" w:author="Савченко Михайло Іванович [2]" w:date="2021-04-21T11:16:00Z"/>
                <w:rFonts w:ascii="Times New Roman" w:hAnsi="Times New Roman" w:cs="Times New Roman"/>
                <w:color w:val="auto"/>
                <w:sz w:val="22"/>
                <w:szCs w:val="22"/>
              </w:rPr>
              <w:pPrChange w:id="9242" w:author="Савченко Михайло Іванович" w:date="2021-08-15T19:37:00Z">
                <w:pPr>
                  <w:framePr w:hSpace="170" w:wrap="around" w:vAnchor="text" w:hAnchor="margin" w:xAlign="center" w:y="1"/>
                  <w:suppressOverlap/>
                  <w:jc w:val="center"/>
                </w:pPr>
              </w:pPrChange>
            </w:pPr>
          </w:p>
          <w:p w14:paraId="3E108A75" w14:textId="77777777" w:rsidR="007461F0" w:rsidRPr="00E73024" w:rsidRDefault="007461F0">
            <w:pPr>
              <w:jc w:val="center"/>
              <w:rPr>
                <w:ins w:id="9243" w:author="Савченко Михайло Іванович [2]" w:date="2021-04-21T11:16:00Z"/>
                <w:rFonts w:ascii="Times New Roman" w:hAnsi="Times New Roman" w:cs="Times New Roman"/>
                <w:color w:val="auto"/>
                <w:sz w:val="22"/>
                <w:szCs w:val="22"/>
              </w:rPr>
              <w:pPrChange w:id="9244" w:author="Савченко Михайло Іванович" w:date="2021-08-15T19:37:00Z">
                <w:pPr>
                  <w:framePr w:hSpace="170" w:wrap="around" w:vAnchor="text" w:hAnchor="margin" w:xAlign="center" w:y="1"/>
                  <w:suppressOverlap/>
                  <w:jc w:val="center"/>
                </w:pPr>
              </w:pPrChange>
            </w:pPr>
          </w:p>
          <w:p w14:paraId="1B9C76EF" w14:textId="77777777" w:rsidR="007461F0" w:rsidRPr="00E73024" w:rsidRDefault="007461F0">
            <w:pPr>
              <w:jc w:val="center"/>
              <w:rPr>
                <w:ins w:id="9245" w:author="Савченко Михайло Іванович [2]" w:date="2021-04-21T11:16:00Z"/>
                <w:rFonts w:ascii="Times New Roman" w:hAnsi="Times New Roman" w:cs="Times New Roman"/>
                <w:color w:val="auto"/>
                <w:sz w:val="22"/>
                <w:szCs w:val="22"/>
              </w:rPr>
              <w:pPrChange w:id="9246" w:author="Савченко Михайло Іванович" w:date="2021-08-15T19:37:00Z">
                <w:pPr>
                  <w:framePr w:hSpace="170" w:wrap="around" w:vAnchor="text" w:hAnchor="margin" w:xAlign="center" w:y="1"/>
                  <w:suppressOverlap/>
                  <w:jc w:val="center"/>
                </w:pPr>
              </w:pPrChange>
            </w:pPr>
          </w:p>
          <w:p w14:paraId="5C8B6CCA" w14:textId="77777777" w:rsidR="007461F0" w:rsidRPr="00E73024" w:rsidRDefault="007461F0">
            <w:pPr>
              <w:jc w:val="center"/>
              <w:rPr>
                <w:ins w:id="9247" w:author="Савченко Михайло Іванович [2]" w:date="2021-04-21T11:16:00Z"/>
                <w:rFonts w:ascii="Times New Roman" w:hAnsi="Times New Roman" w:cs="Times New Roman"/>
                <w:color w:val="auto"/>
                <w:sz w:val="22"/>
                <w:szCs w:val="22"/>
              </w:rPr>
              <w:pPrChange w:id="9248" w:author="Савченко Михайло Іванович" w:date="2021-08-15T19:37:00Z">
                <w:pPr>
                  <w:framePr w:hSpace="170" w:wrap="around" w:vAnchor="text" w:hAnchor="margin" w:xAlign="center" w:y="1"/>
                  <w:suppressOverlap/>
                  <w:jc w:val="center"/>
                </w:pPr>
              </w:pPrChange>
            </w:pPr>
          </w:p>
          <w:p w14:paraId="6BD96389" w14:textId="77777777" w:rsidR="007461F0" w:rsidRPr="00E73024" w:rsidRDefault="007461F0">
            <w:pPr>
              <w:jc w:val="center"/>
              <w:rPr>
                <w:ins w:id="9249" w:author="Савченко Михайло Іванович [2]" w:date="2021-04-21T11:16:00Z"/>
                <w:rFonts w:ascii="Times New Roman" w:hAnsi="Times New Roman" w:cs="Times New Roman"/>
                <w:color w:val="auto"/>
                <w:sz w:val="22"/>
                <w:szCs w:val="22"/>
              </w:rPr>
              <w:pPrChange w:id="9250" w:author="Савченко Михайло Іванович" w:date="2021-08-15T19:37:00Z">
                <w:pPr>
                  <w:framePr w:hSpace="170" w:wrap="around" w:vAnchor="text" w:hAnchor="margin" w:xAlign="center" w:y="1"/>
                  <w:suppressOverlap/>
                  <w:jc w:val="center"/>
                </w:pPr>
              </w:pPrChange>
            </w:pPr>
          </w:p>
          <w:p w14:paraId="0DCC7D07" w14:textId="77777777" w:rsidR="007461F0" w:rsidRPr="00E73024" w:rsidRDefault="007461F0">
            <w:pPr>
              <w:jc w:val="center"/>
              <w:rPr>
                <w:ins w:id="9251" w:author="Савченко Михайло Іванович [2]" w:date="2021-04-21T11:16:00Z"/>
                <w:rFonts w:ascii="Times New Roman" w:hAnsi="Times New Roman" w:cs="Times New Roman"/>
                <w:color w:val="auto"/>
                <w:sz w:val="22"/>
                <w:szCs w:val="22"/>
              </w:rPr>
              <w:pPrChange w:id="9252" w:author="Савченко Михайло Іванович" w:date="2021-08-15T19:37:00Z">
                <w:pPr>
                  <w:framePr w:hSpace="170" w:wrap="around" w:vAnchor="text" w:hAnchor="margin" w:xAlign="center" w:y="1"/>
                  <w:suppressOverlap/>
                  <w:jc w:val="center"/>
                </w:pPr>
              </w:pPrChange>
            </w:pPr>
          </w:p>
          <w:p w14:paraId="78E52B90" w14:textId="77777777" w:rsidR="007461F0" w:rsidRPr="00E73024" w:rsidRDefault="007461F0">
            <w:pPr>
              <w:jc w:val="center"/>
              <w:rPr>
                <w:ins w:id="9253" w:author="Савченко Михайло Іванович [2]" w:date="2021-04-21T11:16:00Z"/>
                <w:rFonts w:ascii="Times New Roman" w:hAnsi="Times New Roman" w:cs="Times New Roman"/>
                <w:color w:val="auto"/>
                <w:sz w:val="22"/>
                <w:szCs w:val="22"/>
              </w:rPr>
              <w:pPrChange w:id="9254" w:author="Савченко Михайло Іванович" w:date="2021-08-15T19:37:00Z">
                <w:pPr>
                  <w:framePr w:hSpace="170" w:wrap="around" w:vAnchor="text" w:hAnchor="margin" w:xAlign="center" w:y="1"/>
                  <w:suppressOverlap/>
                  <w:jc w:val="center"/>
                </w:pPr>
              </w:pPrChange>
            </w:pPr>
          </w:p>
          <w:p w14:paraId="0AC53218" w14:textId="77777777" w:rsidR="007461F0" w:rsidRPr="00E73024" w:rsidRDefault="007461F0">
            <w:pPr>
              <w:jc w:val="center"/>
              <w:rPr>
                <w:ins w:id="9255" w:author="Савченко Михайло Іванович [2]" w:date="2021-04-21T11:16:00Z"/>
                <w:rFonts w:ascii="Times New Roman" w:hAnsi="Times New Roman" w:cs="Times New Roman"/>
                <w:color w:val="auto"/>
                <w:sz w:val="22"/>
                <w:szCs w:val="22"/>
              </w:rPr>
              <w:pPrChange w:id="9256" w:author="Савченко Михайло Іванович" w:date="2021-08-15T19:37:00Z">
                <w:pPr>
                  <w:framePr w:hSpace="170" w:wrap="around" w:vAnchor="text" w:hAnchor="margin" w:xAlign="center" w:y="1"/>
                  <w:suppressOverlap/>
                  <w:jc w:val="center"/>
                </w:pPr>
              </w:pPrChange>
            </w:pPr>
          </w:p>
          <w:p w14:paraId="4A1F8315" w14:textId="77777777" w:rsidR="0051310C" w:rsidRPr="00E73024" w:rsidRDefault="0051310C">
            <w:pPr>
              <w:jc w:val="center"/>
              <w:rPr>
                <w:rFonts w:ascii="Times New Roman" w:hAnsi="Times New Roman" w:cs="Times New Roman"/>
                <w:color w:val="auto"/>
                <w:sz w:val="22"/>
                <w:szCs w:val="22"/>
                <w:lang w:eastAsia="ru-RU"/>
                <w:rPrChange w:id="9257" w:author="Савченко Михайло Іванович" w:date="2021-08-15T19:37:00Z">
                  <w:rPr>
                    <w:rFonts w:ascii="Times New Roman" w:hAnsi="Times New Roman" w:cs="Times New Roman"/>
                    <w:lang w:eastAsia="ru-RU"/>
                  </w:rPr>
                </w:rPrChange>
              </w:rPr>
              <w:pPrChange w:id="9258" w:author="Савченко Михайло Іванович" w:date="2021-08-15T19:37:00Z">
                <w:pPr>
                  <w:framePr w:hSpace="170" w:wrap="around" w:vAnchor="text" w:hAnchor="margin" w:xAlign="center" w:y="1"/>
                  <w:suppressOverlap/>
                  <w:jc w:val="center"/>
                </w:pPr>
              </w:pPrChange>
            </w:pPr>
            <w:ins w:id="9259" w:author="Савченко Михайло Іванович [2]" w:date="2021-04-21T09:13:00Z">
              <w:r w:rsidRPr="00E73024">
                <w:rPr>
                  <w:rFonts w:ascii="Times New Roman" w:hAnsi="Times New Roman" w:cs="Times New Roman"/>
                  <w:color w:val="auto"/>
                  <w:sz w:val="22"/>
                  <w:szCs w:val="22"/>
                </w:rPr>
                <w:t>В межах наявного фінансування</w:t>
              </w:r>
            </w:ins>
          </w:p>
        </w:tc>
        <w:tc>
          <w:tcPr>
            <w:tcW w:w="5237" w:type="dxa"/>
            <w:tcBorders>
              <w:top w:val="single" w:sz="4" w:space="0" w:color="000000"/>
              <w:left w:val="single" w:sz="4" w:space="0" w:color="000000"/>
              <w:bottom w:val="single" w:sz="4" w:space="0" w:color="000000"/>
              <w:right w:val="single" w:sz="4" w:space="0" w:color="000000"/>
            </w:tcBorders>
            <w:tcPrChange w:id="9260" w:author="Савченко Михайло Іванович [2]" w:date="2021-10-06T15:49:00Z">
              <w:tcPr>
                <w:tcW w:w="5237" w:type="dxa"/>
                <w:gridSpan w:val="3"/>
                <w:tcBorders>
                  <w:top w:val="single" w:sz="4" w:space="0" w:color="000000"/>
                  <w:left w:val="single" w:sz="4" w:space="0" w:color="000000"/>
                  <w:bottom w:val="single" w:sz="4" w:space="0" w:color="000000"/>
                  <w:right w:val="single" w:sz="4" w:space="0" w:color="000000"/>
                </w:tcBorders>
              </w:tcPr>
            </w:tcPrChange>
          </w:tcPr>
          <w:p w14:paraId="35F49798" w14:textId="55D576BC" w:rsidR="00650C67" w:rsidRDefault="00650C67">
            <w:pPr>
              <w:jc w:val="center"/>
              <w:rPr>
                <w:ins w:id="9261" w:author="Савченко Михайло Іванович" w:date="2021-08-15T20:00:00Z"/>
                <w:rFonts w:ascii="Times New Roman" w:hAnsi="Times New Roman" w:cs="Times New Roman"/>
                <w:color w:val="auto"/>
                <w:sz w:val="22"/>
                <w:szCs w:val="22"/>
                <w:lang w:eastAsia="ru-RU"/>
              </w:rPr>
              <w:pPrChange w:id="9262" w:author="Савченко Михайло Іванович" w:date="2021-08-15T19:37:00Z">
                <w:pPr>
                  <w:framePr w:hSpace="170" w:wrap="around" w:vAnchor="text" w:hAnchor="margin" w:xAlign="center" w:y="1"/>
                  <w:suppressOverlap/>
                  <w:jc w:val="center"/>
                </w:pPr>
              </w:pPrChange>
            </w:pPr>
          </w:p>
          <w:p w14:paraId="7938F345" w14:textId="77777777" w:rsidR="00DC53B3" w:rsidRPr="00E73024" w:rsidRDefault="00DC53B3">
            <w:pPr>
              <w:jc w:val="center"/>
              <w:rPr>
                <w:ins w:id="9263" w:author="Савченко Михайло Іванович [2]" w:date="2021-04-21T13:27:00Z"/>
                <w:rFonts w:ascii="Times New Roman" w:hAnsi="Times New Roman" w:cs="Times New Roman"/>
                <w:color w:val="auto"/>
                <w:sz w:val="22"/>
                <w:szCs w:val="22"/>
                <w:lang w:eastAsia="ru-RU"/>
                <w:rPrChange w:id="9264" w:author="Савченко Михайло Іванович" w:date="2021-08-15T19:37:00Z">
                  <w:rPr>
                    <w:ins w:id="9265" w:author="Савченко Михайло Іванович [2]" w:date="2021-04-21T13:27:00Z"/>
                    <w:rFonts w:ascii="Times New Roman" w:hAnsi="Times New Roman" w:cs="Times New Roman"/>
                    <w:lang w:eastAsia="ru-RU"/>
                  </w:rPr>
                </w:rPrChange>
              </w:rPr>
              <w:pPrChange w:id="9266" w:author="Савченко Михайло Іванович" w:date="2021-08-15T19:37:00Z">
                <w:pPr>
                  <w:framePr w:hSpace="170" w:wrap="around" w:vAnchor="text" w:hAnchor="margin" w:xAlign="center" w:y="1"/>
                  <w:suppressOverlap/>
                  <w:jc w:val="center"/>
                </w:pPr>
              </w:pPrChange>
            </w:pPr>
          </w:p>
          <w:p w14:paraId="74195568" w14:textId="77777777" w:rsidR="00DF4FDF" w:rsidRPr="00DC53B3" w:rsidRDefault="00DF4FDF">
            <w:pPr>
              <w:jc w:val="center"/>
              <w:rPr>
                <w:ins w:id="9267" w:author="Савченко Михайло Іванович" w:date="2021-08-14T17:21:00Z"/>
                <w:rFonts w:ascii="Times New Roman" w:hAnsi="Times New Roman" w:cs="Times New Roman"/>
                <w:color w:val="auto"/>
              </w:rPr>
              <w:pPrChange w:id="9268" w:author="Савченко Михайло Іванович" w:date="2021-08-15T19:37:00Z">
                <w:pPr>
                  <w:framePr w:hSpace="170" w:wrap="around" w:vAnchor="text" w:hAnchor="margin" w:xAlign="center" w:y="1"/>
                  <w:suppressOverlap/>
                  <w:jc w:val="center"/>
                </w:pPr>
              </w:pPrChange>
            </w:pPr>
            <w:ins w:id="9269" w:author="Савченко Михайло Іванович" w:date="2021-08-14T17:21:00Z">
              <w:r w:rsidRPr="00DC53B3">
                <w:rPr>
                  <w:rFonts w:ascii="Times New Roman" w:hAnsi="Times New Roman" w:cs="Times New Roman"/>
                  <w:color w:val="auto"/>
                </w:rPr>
                <w:t>Усунення (мінімізація) корупційного ризику:</w:t>
              </w:r>
            </w:ins>
          </w:p>
          <w:p w14:paraId="4FE29EFC" w14:textId="77777777" w:rsidR="006E6F08" w:rsidRPr="00DC53B3" w:rsidRDefault="006E6F08">
            <w:pPr>
              <w:jc w:val="center"/>
              <w:rPr>
                <w:ins w:id="9270" w:author="Савченко Михайло Іванович [2]" w:date="2021-04-21T13:30:00Z"/>
                <w:rFonts w:ascii="Times New Roman" w:hAnsi="Times New Roman" w:cs="Times New Roman"/>
                <w:color w:val="auto"/>
                <w:rPrChange w:id="9271" w:author="Савченко Михайло Іванович" w:date="2021-08-15T19:57:00Z">
                  <w:rPr>
                    <w:ins w:id="9272" w:author="Савченко Михайло Іванович [2]" w:date="2021-04-21T13:30:00Z"/>
                    <w:rFonts w:ascii="Times New Roman" w:hAnsi="Times New Roman" w:cs="Times New Roman"/>
                  </w:rPr>
                </w:rPrChange>
              </w:rPr>
              <w:pPrChange w:id="9273" w:author="Савченко Михайло Іванович" w:date="2021-08-15T19:37:00Z">
                <w:pPr>
                  <w:framePr w:hSpace="170" w:wrap="around" w:vAnchor="text" w:hAnchor="margin" w:xAlign="center" w:y="1"/>
                  <w:suppressOverlap/>
                  <w:jc w:val="center"/>
                </w:pPr>
              </w:pPrChange>
            </w:pPr>
          </w:p>
          <w:p w14:paraId="43FA0D34" w14:textId="7B39190E" w:rsidR="006E6F08" w:rsidRDefault="006E6F08">
            <w:pPr>
              <w:jc w:val="center"/>
              <w:rPr>
                <w:ins w:id="9274" w:author="Савченко Михайло Іванович" w:date="2021-08-15T19:57:00Z"/>
                <w:rFonts w:ascii="Times New Roman" w:hAnsi="Times New Roman" w:cs="Times New Roman"/>
                <w:color w:val="auto"/>
              </w:rPr>
              <w:pPrChange w:id="9275" w:author="Савченко Михайло Іванович" w:date="2021-08-15T19:37:00Z">
                <w:pPr>
                  <w:framePr w:hSpace="170" w:wrap="around" w:vAnchor="text" w:hAnchor="margin" w:xAlign="center" w:y="1"/>
                  <w:suppressOverlap/>
                  <w:jc w:val="center"/>
                </w:pPr>
              </w:pPrChange>
            </w:pPr>
            <w:ins w:id="9276" w:author="Савченко Михайло Іванович [2]" w:date="2021-04-21T13:27:00Z">
              <w:r w:rsidRPr="00DC53B3">
                <w:rPr>
                  <w:rFonts w:ascii="Times New Roman" w:hAnsi="Times New Roman" w:cs="Times New Roman"/>
                  <w:color w:val="auto"/>
                  <w:rPrChange w:id="9277" w:author="Савченко Михайло Іванович" w:date="2021-08-15T19:57:00Z">
                    <w:rPr>
                      <w:rFonts w:ascii="Times New Roman" w:hAnsi="Times New Roman" w:cs="Times New Roman"/>
                    </w:rPr>
                  </w:rPrChange>
                </w:rPr>
                <w:t>1. П</w:t>
              </w:r>
            </w:ins>
            <w:ins w:id="9278" w:author="Савченко Михайло Іванович [2]" w:date="2021-08-16T11:14:00Z">
              <w:r w:rsidR="00DD5A39">
                <w:rPr>
                  <w:rFonts w:ascii="Times New Roman" w:hAnsi="Times New Roman" w:cs="Times New Roman"/>
                  <w:color w:val="auto"/>
                </w:rPr>
                <w:t>остійний п</w:t>
              </w:r>
            </w:ins>
            <w:ins w:id="9279" w:author="Савченко Михайло Іванович [2]" w:date="2021-04-21T13:27:00Z">
              <w:r w:rsidRPr="00DC53B3">
                <w:rPr>
                  <w:rFonts w:ascii="Times New Roman" w:hAnsi="Times New Roman" w:cs="Times New Roman"/>
                  <w:color w:val="auto"/>
                  <w:rPrChange w:id="9280" w:author="Савченко Михайло Іванович" w:date="2021-08-15T19:57:00Z">
                    <w:rPr>
                      <w:rFonts w:ascii="Times New Roman" w:hAnsi="Times New Roman" w:cs="Times New Roman"/>
                    </w:rPr>
                  </w:rPrChange>
                </w:rPr>
                <w:t>ерегляд переліків документів, необхідних для одержання адміністративних послуг та внесення необхідних змін щодо затвердження вичерпних переліків таких документів.</w:t>
              </w:r>
            </w:ins>
          </w:p>
          <w:p w14:paraId="2B1A0AF2" w14:textId="77777777" w:rsidR="00DC53B3" w:rsidRPr="00DC53B3" w:rsidRDefault="00DC53B3">
            <w:pPr>
              <w:jc w:val="center"/>
              <w:rPr>
                <w:ins w:id="9281" w:author="Савченко Михайло Іванович [2]" w:date="2021-04-21T13:27:00Z"/>
                <w:rFonts w:ascii="Times New Roman" w:hAnsi="Times New Roman" w:cs="Times New Roman"/>
                <w:color w:val="auto"/>
                <w:rPrChange w:id="9282" w:author="Савченко Михайло Іванович" w:date="2021-08-15T19:57:00Z">
                  <w:rPr>
                    <w:ins w:id="9283" w:author="Савченко Михайло Іванович [2]" w:date="2021-04-21T13:27:00Z"/>
                    <w:rFonts w:ascii="Times New Roman" w:hAnsi="Times New Roman" w:cs="Times New Roman"/>
                  </w:rPr>
                </w:rPrChange>
              </w:rPr>
              <w:pPrChange w:id="9284" w:author="Савченко Михайло Іванович" w:date="2021-08-15T19:37:00Z">
                <w:pPr>
                  <w:framePr w:hSpace="170" w:wrap="around" w:vAnchor="text" w:hAnchor="margin" w:xAlign="center" w:y="1"/>
                  <w:suppressOverlap/>
                  <w:jc w:val="center"/>
                </w:pPr>
              </w:pPrChange>
            </w:pPr>
          </w:p>
          <w:p w14:paraId="6AD94DB1" w14:textId="5BB5E2DA" w:rsidR="006E6F08" w:rsidRPr="00DC53B3" w:rsidRDefault="00DD5A39">
            <w:pPr>
              <w:jc w:val="center"/>
              <w:rPr>
                <w:ins w:id="9285" w:author="Савченко Михайло Іванович [2]" w:date="2021-04-21T13:27:00Z"/>
                <w:rFonts w:ascii="Times New Roman" w:hAnsi="Times New Roman" w:cs="Times New Roman"/>
                <w:color w:val="auto"/>
                <w:rPrChange w:id="9286" w:author="Савченко Михайло Іванович" w:date="2021-08-15T19:57:00Z">
                  <w:rPr>
                    <w:ins w:id="9287" w:author="Савченко Михайло Іванович [2]" w:date="2021-04-21T13:27:00Z"/>
                    <w:rFonts w:ascii="Times New Roman" w:hAnsi="Times New Roman" w:cs="Times New Roman"/>
                  </w:rPr>
                </w:rPrChange>
              </w:rPr>
              <w:pPrChange w:id="9288" w:author="Савченко Михайло Іванович" w:date="2021-08-15T19:37:00Z">
                <w:pPr>
                  <w:framePr w:hSpace="170" w:wrap="around" w:vAnchor="text" w:hAnchor="margin" w:xAlign="center" w:y="1"/>
                  <w:suppressOverlap/>
                  <w:jc w:val="center"/>
                </w:pPr>
              </w:pPrChange>
            </w:pPr>
            <w:ins w:id="9289" w:author="Савченко Михайло Іванович [2]" w:date="2021-04-21T13:27:00Z">
              <w:r>
                <w:rPr>
                  <w:rFonts w:ascii="Times New Roman" w:hAnsi="Times New Roman" w:cs="Times New Roman"/>
                  <w:color w:val="auto"/>
                </w:rPr>
                <w:t>2. Визначено чіткі</w:t>
              </w:r>
              <w:r w:rsidR="006E6F08" w:rsidRPr="00DC53B3">
                <w:rPr>
                  <w:rFonts w:ascii="Times New Roman" w:hAnsi="Times New Roman" w:cs="Times New Roman"/>
                  <w:color w:val="auto"/>
                  <w:rPrChange w:id="9290" w:author="Савченко Михайло Іванович" w:date="2021-08-15T19:57:00Z">
                    <w:rPr>
                      <w:rFonts w:ascii="Times New Roman" w:hAnsi="Times New Roman" w:cs="Times New Roman"/>
                    </w:rPr>
                  </w:rPrChange>
                </w:rPr>
                <w:t xml:space="preserve"> підстав</w:t>
              </w:r>
            </w:ins>
            <w:ins w:id="9291" w:author="Савченко Михайло Іванович [2]" w:date="2021-08-16T11:15:00Z">
              <w:r>
                <w:rPr>
                  <w:rFonts w:ascii="Times New Roman" w:hAnsi="Times New Roman" w:cs="Times New Roman"/>
                  <w:color w:val="auto"/>
                </w:rPr>
                <w:t>и</w:t>
              </w:r>
            </w:ins>
            <w:ins w:id="9292" w:author="Савченко Михайло Іванович [2]" w:date="2021-04-21T13:27:00Z">
              <w:r w:rsidR="006E6F08" w:rsidRPr="00DC53B3">
                <w:rPr>
                  <w:rFonts w:ascii="Times New Roman" w:hAnsi="Times New Roman" w:cs="Times New Roman"/>
                  <w:color w:val="auto"/>
                  <w:rPrChange w:id="9293" w:author="Савченко Михайло Іванович" w:date="2021-08-15T19:57:00Z">
                    <w:rPr>
                      <w:rFonts w:ascii="Times New Roman" w:hAnsi="Times New Roman" w:cs="Times New Roman"/>
                    </w:rPr>
                  </w:rPrChange>
                </w:rPr>
                <w:t xml:space="preserve"> (у тому числі шляхом внесення (ініціювання) змін до нормативно-правових актів) для відмови в одержанні адміністративних послуг, з одночасним роз’ясненням заявникам таких підстав.</w:t>
              </w:r>
            </w:ins>
          </w:p>
          <w:p w14:paraId="060DE7C7" w14:textId="77777777" w:rsidR="00DC53B3" w:rsidRDefault="00DC53B3">
            <w:pPr>
              <w:jc w:val="center"/>
              <w:rPr>
                <w:ins w:id="9294" w:author="Савченко Михайло Іванович" w:date="2021-08-15T19:57:00Z"/>
                <w:rFonts w:ascii="Times New Roman" w:hAnsi="Times New Roman" w:cs="Times New Roman"/>
                <w:color w:val="auto"/>
              </w:rPr>
              <w:pPrChange w:id="9295" w:author="Савченко Михайло Іванович" w:date="2021-08-15T19:37:00Z">
                <w:pPr>
                  <w:framePr w:hSpace="170" w:wrap="around" w:vAnchor="text" w:hAnchor="margin" w:xAlign="center" w:y="1"/>
                  <w:suppressOverlap/>
                  <w:jc w:val="center"/>
                </w:pPr>
              </w:pPrChange>
            </w:pPr>
          </w:p>
          <w:p w14:paraId="2D867C48" w14:textId="419FFDA8" w:rsidR="006E6F08" w:rsidRPr="00DC53B3" w:rsidRDefault="00DD5A39">
            <w:pPr>
              <w:jc w:val="center"/>
              <w:rPr>
                <w:ins w:id="9296" w:author="Савченко Михайло Іванович [2]" w:date="2021-04-21T13:27:00Z"/>
                <w:rFonts w:ascii="Times New Roman" w:hAnsi="Times New Roman" w:cs="Times New Roman"/>
                <w:color w:val="auto"/>
                <w:rPrChange w:id="9297" w:author="Савченко Михайло Іванович" w:date="2021-08-15T19:57:00Z">
                  <w:rPr>
                    <w:ins w:id="9298" w:author="Савченко Михайло Іванович [2]" w:date="2021-04-21T13:27:00Z"/>
                    <w:rFonts w:ascii="Times New Roman" w:hAnsi="Times New Roman" w:cs="Times New Roman"/>
                  </w:rPr>
                </w:rPrChange>
              </w:rPr>
              <w:pPrChange w:id="9299" w:author="Савченко Михайло Іванович" w:date="2021-08-15T19:37:00Z">
                <w:pPr>
                  <w:framePr w:hSpace="170" w:wrap="around" w:vAnchor="text" w:hAnchor="margin" w:xAlign="center" w:y="1"/>
                  <w:suppressOverlap/>
                  <w:jc w:val="center"/>
                </w:pPr>
              </w:pPrChange>
            </w:pPr>
            <w:ins w:id="9300" w:author="Савченко Михайло Іванович [2]" w:date="2021-04-21T13:27:00Z">
              <w:r>
                <w:rPr>
                  <w:rFonts w:ascii="Times New Roman" w:hAnsi="Times New Roman" w:cs="Times New Roman"/>
                  <w:color w:val="auto"/>
                </w:rPr>
                <w:t>3. Запроваджено автоматизовану</w:t>
              </w:r>
              <w:r w:rsidR="006E6F08" w:rsidRPr="00DC53B3">
                <w:rPr>
                  <w:rFonts w:ascii="Times New Roman" w:hAnsi="Times New Roman" w:cs="Times New Roman"/>
                  <w:color w:val="auto"/>
                  <w:rPrChange w:id="9301" w:author="Савченко Михайло Іванович" w:date="2021-08-15T19:57:00Z">
                    <w:rPr>
                      <w:rFonts w:ascii="Times New Roman" w:hAnsi="Times New Roman" w:cs="Times New Roman"/>
                    </w:rPr>
                  </w:rPrChange>
                </w:rPr>
                <w:t xml:space="preserve"> систем</w:t>
              </w:r>
            </w:ins>
            <w:ins w:id="9302" w:author="Савченко Михайло Іванович [2]" w:date="2021-08-16T11:15:00Z">
              <w:r>
                <w:rPr>
                  <w:rFonts w:ascii="Times New Roman" w:hAnsi="Times New Roman" w:cs="Times New Roman"/>
                  <w:color w:val="auto"/>
                </w:rPr>
                <w:t>у</w:t>
              </w:r>
            </w:ins>
            <w:ins w:id="9303" w:author="Савченко Михайло Іванович [2]" w:date="2021-04-21T13:27:00Z">
              <w:r w:rsidR="006E6F08" w:rsidRPr="00DC53B3">
                <w:rPr>
                  <w:rFonts w:ascii="Times New Roman" w:hAnsi="Times New Roman" w:cs="Times New Roman"/>
                  <w:color w:val="auto"/>
                  <w:rPrChange w:id="9304" w:author="Савченко Михайло Іванович" w:date="2021-08-15T19:57:00Z">
                    <w:rPr>
                      <w:rFonts w:ascii="Times New Roman" w:hAnsi="Times New Roman" w:cs="Times New Roman"/>
                    </w:rPr>
                  </w:rPrChange>
                </w:rPr>
                <w:t xml:space="preserve"> прийняття документів, їх розгляду та прийняття рішення про надання адміністративних послуг, а у разі якщо в автоматизованому режи</w:t>
              </w:r>
              <w:r>
                <w:rPr>
                  <w:rFonts w:ascii="Times New Roman" w:hAnsi="Times New Roman" w:cs="Times New Roman"/>
                  <w:color w:val="auto"/>
                </w:rPr>
                <w:t>мі таке неможливо – забезпечено відеофіксацію</w:t>
              </w:r>
              <w:r w:rsidR="006E6F08" w:rsidRPr="00DC53B3">
                <w:rPr>
                  <w:rFonts w:ascii="Times New Roman" w:hAnsi="Times New Roman" w:cs="Times New Roman"/>
                  <w:color w:val="auto"/>
                  <w:rPrChange w:id="9305" w:author="Савченко Михайло Іванович" w:date="2021-08-15T19:57:00Z">
                    <w:rPr>
                      <w:rFonts w:ascii="Times New Roman" w:hAnsi="Times New Roman" w:cs="Times New Roman"/>
                    </w:rPr>
                  </w:rPrChange>
                </w:rPr>
                <w:t xml:space="preserve"> усіх контактів посадових осіб з одержувачами адміністративних послуг.</w:t>
              </w:r>
            </w:ins>
          </w:p>
          <w:p w14:paraId="2F346531" w14:textId="77777777" w:rsidR="00DC53B3" w:rsidRDefault="00DC53B3">
            <w:pPr>
              <w:jc w:val="center"/>
              <w:rPr>
                <w:ins w:id="9306" w:author="Савченко Михайло Іванович" w:date="2021-08-15T19:58:00Z"/>
                <w:rFonts w:ascii="Times New Roman" w:hAnsi="Times New Roman" w:cs="Times New Roman"/>
                <w:color w:val="auto"/>
              </w:rPr>
              <w:pPrChange w:id="9307" w:author="Савченко Михайло Іванович" w:date="2021-08-15T19:37:00Z">
                <w:pPr>
                  <w:framePr w:hSpace="170" w:wrap="around" w:vAnchor="text" w:hAnchor="margin" w:xAlign="center" w:y="1"/>
                  <w:suppressOverlap/>
                  <w:jc w:val="center"/>
                </w:pPr>
              </w:pPrChange>
            </w:pPr>
          </w:p>
          <w:p w14:paraId="1B5AAF19" w14:textId="20E36383" w:rsidR="006E6F08" w:rsidRPr="00DC53B3" w:rsidDel="00E73024" w:rsidRDefault="006E6F08">
            <w:pPr>
              <w:jc w:val="center"/>
              <w:rPr>
                <w:ins w:id="9308" w:author="Савченко Михайло Іванович [2]" w:date="2021-04-21T13:28:00Z"/>
                <w:del w:id="9309" w:author="Савченко Михайло Іванович" w:date="2021-08-15T19:35:00Z"/>
                <w:rFonts w:ascii="Times New Roman" w:hAnsi="Times New Roman" w:cs="Times New Roman"/>
                <w:color w:val="auto"/>
                <w:rPrChange w:id="9310" w:author="Савченко Михайло Іванович" w:date="2021-08-15T19:57:00Z">
                  <w:rPr>
                    <w:ins w:id="9311" w:author="Савченко Михайло Іванович [2]" w:date="2021-04-21T13:28:00Z"/>
                    <w:del w:id="9312" w:author="Савченко Михайло Іванович" w:date="2021-08-15T19:35:00Z"/>
                    <w:rFonts w:ascii="Times New Roman" w:hAnsi="Times New Roman" w:cs="Times New Roman"/>
                  </w:rPr>
                </w:rPrChange>
              </w:rPr>
              <w:pPrChange w:id="9313" w:author="Савченко Михайло Іванович" w:date="2021-08-15T19:37:00Z">
                <w:pPr>
                  <w:framePr w:hSpace="170" w:wrap="around" w:vAnchor="text" w:hAnchor="margin" w:xAlign="center" w:y="1"/>
                  <w:suppressOverlap/>
                  <w:jc w:val="center"/>
                </w:pPr>
              </w:pPrChange>
            </w:pPr>
            <w:ins w:id="9314" w:author="Савченко Михайло Іванович [2]" w:date="2021-04-21T13:27:00Z">
              <w:r w:rsidRPr="00DC53B3">
                <w:rPr>
                  <w:rFonts w:ascii="Times New Roman" w:hAnsi="Times New Roman" w:cs="Times New Roman"/>
                  <w:color w:val="auto"/>
                  <w:rPrChange w:id="9315" w:author="Савченко Михайло Іванович" w:date="2021-08-15T19:57:00Z">
                    <w:rPr>
                      <w:rFonts w:ascii="Times New Roman" w:hAnsi="Times New Roman" w:cs="Times New Roman"/>
                    </w:rPr>
                  </w:rPrChange>
                </w:rPr>
                <w:t xml:space="preserve">4. </w:t>
              </w:r>
            </w:ins>
            <w:ins w:id="9316" w:author="Савченко Михайло Іванович [2]" w:date="2021-08-16T11:16:00Z">
              <w:r w:rsidR="00DD5A39">
                <w:rPr>
                  <w:rFonts w:ascii="Times New Roman" w:hAnsi="Times New Roman" w:cs="Times New Roman"/>
                  <w:color w:val="auto"/>
                </w:rPr>
                <w:t>Регулярно п</w:t>
              </w:r>
            </w:ins>
            <w:ins w:id="9317" w:author="Савченко Михайло Іванович [2]" w:date="2021-04-21T13:27:00Z">
              <w:r w:rsidRPr="00DC53B3">
                <w:rPr>
                  <w:rFonts w:ascii="Times New Roman" w:hAnsi="Times New Roman" w:cs="Times New Roman"/>
                  <w:color w:val="auto"/>
                  <w:rPrChange w:id="9318" w:author="Савченко Михайло Іванович" w:date="2021-08-15T19:57:00Z">
                    <w:rPr>
                      <w:rFonts w:ascii="Times New Roman" w:hAnsi="Times New Roman" w:cs="Times New Roman"/>
                    </w:rPr>
                  </w:rPrChange>
                </w:rPr>
                <w:t>ерегляд</w:t>
              </w:r>
            </w:ins>
            <w:ins w:id="9319" w:author="Савченко Михайло Іванович [2]" w:date="2021-08-16T11:16:00Z">
              <w:r w:rsidR="00DD5A39">
                <w:rPr>
                  <w:rFonts w:ascii="Times New Roman" w:hAnsi="Times New Roman" w:cs="Times New Roman"/>
                  <w:color w:val="auto"/>
                </w:rPr>
                <w:t>аються</w:t>
              </w:r>
            </w:ins>
            <w:ins w:id="9320" w:author="Савченко Михайло Іванович [2]" w:date="2021-04-21T13:27:00Z">
              <w:r w:rsidR="00DD5A39">
                <w:rPr>
                  <w:rFonts w:ascii="Times New Roman" w:hAnsi="Times New Roman" w:cs="Times New Roman"/>
                  <w:color w:val="auto"/>
                </w:rPr>
                <w:t xml:space="preserve"> нормативно-правові та організаційно-розпорядчі акти</w:t>
              </w:r>
              <w:r w:rsidRPr="00DC53B3">
                <w:rPr>
                  <w:rFonts w:ascii="Times New Roman" w:hAnsi="Times New Roman" w:cs="Times New Roman"/>
                  <w:color w:val="auto"/>
                  <w:rPrChange w:id="9321" w:author="Савченко Михайло Іванович" w:date="2021-08-15T19:57:00Z">
                    <w:rPr>
                      <w:rFonts w:ascii="Times New Roman" w:hAnsi="Times New Roman" w:cs="Times New Roman"/>
                    </w:rPr>
                  </w:rPrChange>
                </w:rPr>
                <w:t>, що регулюють надання адміністративних послуг та внесення необхідних змін щодо усунення необґрунтованих дискреційних повноважень, конкретизації строків та порядку надання адміністративних послуг.</w:t>
              </w:r>
            </w:ins>
          </w:p>
          <w:p w14:paraId="00FC1CDD" w14:textId="77777777" w:rsidR="006E6F08" w:rsidRPr="00DC53B3" w:rsidDel="00E73024" w:rsidRDefault="006E6F08">
            <w:pPr>
              <w:jc w:val="center"/>
              <w:rPr>
                <w:ins w:id="9322" w:author="Савченко Михайло Іванович [2]" w:date="2021-04-21T13:30:00Z"/>
                <w:del w:id="9323" w:author="Савченко Михайло Іванович" w:date="2021-08-15T19:35:00Z"/>
                <w:rFonts w:ascii="Times New Roman" w:hAnsi="Times New Roman" w:cs="Times New Roman"/>
                <w:color w:val="auto"/>
                <w:rPrChange w:id="9324" w:author="Савченко Михайло Іванович" w:date="2021-08-15T19:57:00Z">
                  <w:rPr>
                    <w:ins w:id="9325" w:author="Савченко Михайло Іванович [2]" w:date="2021-04-21T13:30:00Z"/>
                    <w:del w:id="9326" w:author="Савченко Михайло Іванович" w:date="2021-08-15T19:35:00Z"/>
                    <w:rFonts w:ascii="Times New Roman" w:hAnsi="Times New Roman" w:cs="Times New Roman"/>
                  </w:rPr>
                </w:rPrChange>
              </w:rPr>
              <w:pPrChange w:id="9327" w:author="Савченко Михайло Іванович" w:date="2021-08-15T19:37:00Z">
                <w:pPr>
                  <w:framePr w:hSpace="170" w:wrap="around" w:vAnchor="text" w:hAnchor="margin" w:xAlign="center" w:y="1"/>
                  <w:suppressOverlap/>
                  <w:jc w:val="center"/>
                </w:pPr>
              </w:pPrChange>
            </w:pPr>
          </w:p>
          <w:p w14:paraId="62EC0866" w14:textId="77777777" w:rsidR="006E6F08" w:rsidRPr="00DC53B3" w:rsidDel="00E73024" w:rsidRDefault="006E6F08">
            <w:pPr>
              <w:jc w:val="center"/>
              <w:rPr>
                <w:ins w:id="9328" w:author="Савченко Михайло Іванович [2]" w:date="2021-04-21T13:30:00Z"/>
                <w:del w:id="9329" w:author="Савченко Михайло Іванович" w:date="2021-08-15T19:35:00Z"/>
                <w:rFonts w:ascii="Times New Roman" w:hAnsi="Times New Roman" w:cs="Times New Roman"/>
                <w:color w:val="auto"/>
                <w:rPrChange w:id="9330" w:author="Савченко Михайло Іванович" w:date="2021-08-15T19:57:00Z">
                  <w:rPr>
                    <w:ins w:id="9331" w:author="Савченко Михайло Іванович [2]" w:date="2021-04-21T13:30:00Z"/>
                    <w:del w:id="9332" w:author="Савченко Михайло Іванович" w:date="2021-08-15T19:35:00Z"/>
                    <w:rFonts w:ascii="Times New Roman" w:hAnsi="Times New Roman" w:cs="Times New Roman"/>
                  </w:rPr>
                </w:rPrChange>
              </w:rPr>
              <w:pPrChange w:id="9333" w:author="Савченко Михайло Іванович" w:date="2021-08-15T19:37:00Z">
                <w:pPr>
                  <w:framePr w:hSpace="170" w:wrap="around" w:vAnchor="text" w:hAnchor="margin" w:xAlign="center" w:y="1"/>
                  <w:suppressOverlap/>
                  <w:jc w:val="center"/>
                </w:pPr>
              </w:pPrChange>
            </w:pPr>
          </w:p>
          <w:p w14:paraId="140B2127" w14:textId="77777777" w:rsidR="006E6F08" w:rsidRPr="00DC53B3" w:rsidDel="00E73024" w:rsidRDefault="006E6F08">
            <w:pPr>
              <w:jc w:val="center"/>
              <w:rPr>
                <w:ins w:id="9334" w:author="Савченко Михайло Іванович [2]" w:date="2021-04-21T13:30:00Z"/>
                <w:del w:id="9335" w:author="Савченко Михайло Іванович" w:date="2021-08-15T19:35:00Z"/>
                <w:rFonts w:ascii="Times New Roman" w:hAnsi="Times New Roman" w:cs="Times New Roman"/>
                <w:color w:val="auto"/>
                <w:rPrChange w:id="9336" w:author="Савченко Михайло Іванович" w:date="2021-08-15T19:57:00Z">
                  <w:rPr>
                    <w:ins w:id="9337" w:author="Савченко Михайло Іванович [2]" w:date="2021-04-21T13:30:00Z"/>
                    <w:del w:id="9338" w:author="Савченко Михайло Іванович" w:date="2021-08-15T19:35:00Z"/>
                    <w:rFonts w:ascii="Times New Roman" w:hAnsi="Times New Roman" w:cs="Times New Roman"/>
                  </w:rPr>
                </w:rPrChange>
              </w:rPr>
              <w:pPrChange w:id="9339" w:author="Савченко Михайло Іванович" w:date="2021-08-15T19:37:00Z">
                <w:pPr>
                  <w:framePr w:hSpace="170" w:wrap="around" w:vAnchor="text" w:hAnchor="margin" w:xAlign="center" w:y="1"/>
                  <w:suppressOverlap/>
                  <w:jc w:val="center"/>
                </w:pPr>
              </w:pPrChange>
            </w:pPr>
          </w:p>
          <w:p w14:paraId="0A0389EC" w14:textId="77777777" w:rsidR="006E6F08" w:rsidRPr="00DC53B3" w:rsidDel="00E73024" w:rsidRDefault="006E6F08">
            <w:pPr>
              <w:jc w:val="center"/>
              <w:rPr>
                <w:ins w:id="9340" w:author="Савченко Михайло Іванович [2]" w:date="2021-04-21T13:30:00Z"/>
                <w:del w:id="9341" w:author="Савченко Михайло Іванович" w:date="2021-08-15T19:35:00Z"/>
                <w:rFonts w:ascii="Times New Roman" w:hAnsi="Times New Roman" w:cs="Times New Roman"/>
                <w:color w:val="auto"/>
                <w:rPrChange w:id="9342" w:author="Савченко Михайло Іванович" w:date="2021-08-15T19:57:00Z">
                  <w:rPr>
                    <w:ins w:id="9343" w:author="Савченко Михайло Іванович [2]" w:date="2021-04-21T13:30:00Z"/>
                    <w:del w:id="9344" w:author="Савченко Михайло Іванович" w:date="2021-08-15T19:35:00Z"/>
                    <w:rFonts w:ascii="Times New Roman" w:hAnsi="Times New Roman" w:cs="Times New Roman"/>
                  </w:rPr>
                </w:rPrChange>
              </w:rPr>
              <w:pPrChange w:id="9345" w:author="Савченко Михайло Іванович" w:date="2021-08-15T19:37:00Z">
                <w:pPr>
                  <w:framePr w:hSpace="170" w:wrap="around" w:vAnchor="text" w:hAnchor="margin" w:xAlign="center" w:y="1"/>
                  <w:suppressOverlap/>
                  <w:jc w:val="center"/>
                </w:pPr>
              </w:pPrChange>
            </w:pPr>
          </w:p>
          <w:p w14:paraId="44CED16A" w14:textId="77777777" w:rsidR="006E6F08" w:rsidRPr="00DC53B3" w:rsidRDefault="006E6F08">
            <w:pPr>
              <w:jc w:val="center"/>
              <w:rPr>
                <w:ins w:id="9346" w:author="Савченко Михайло Іванович [2]" w:date="2021-04-21T13:30:00Z"/>
                <w:rFonts w:ascii="Times New Roman" w:hAnsi="Times New Roman" w:cs="Times New Roman"/>
                <w:color w:val="auto"/>
                <w:rPrChange w:id="9347" w:author="Савченко Михайло Іванович" w:date="2021-08-15T19:57:00Z">
                  <w:rPr>
                    <w:ins w:id="9348" w:author="Савченко Михайло Іванович [2]" w:date="2021-04-21T13:30:00Z"/>
                    <w:rFonts w:ascii="Times New Roman" w:hAnsi="Times New Roman" w:cs="Times New Roman"/>
                  </w:rPr>
                </w:rPrChange>
              </w:rPr>
              <w:pPrChange w:id="9349" w:author="Савченко Михайло Іванович" w:date="2021-08-15T19:37:00Z">
                <w:pPr>
                  <w:framePr w:hSpace="170" w:wrap="around" w:vAnchor="text" w:hAnchor="margin" w:xAlign="center" w:y="1"/>
                  <w:suppressOverlap/>
                  <w:jc w:val="center"/>
                </w:pPr>
              </w:pPrChange>
            </w:pPr>
          </w:p>
          <w:p w14:paraId="68EF6325" w14:textId="77777777" w:rsidR="00DC53B3" w:rsidRDefault="00DC53B3">
            <w:pPr>
              <w:jc w:val="center"/>
              <w:rPr>
                <w:ins w:id="9350" w:author="Савченко Михайло Іванович" w:date="2021-08-15T19:58:00Z"/>
                <w:rFonts w:ascii="Times New Roman" w:hAnsi="Times New Roman" w:cs="Times New Roman"/>
                <w:color w:val="auto"/>
              </w:rPr>
              <w:pPrChange w:id="9351" w:author="Савченко Михайло Іванович" w:date="2021-08-15T19:37:00Z">
                <w:pPr>
                  <w:framePr w:hSpace="170" w:wrap="around" w:vAnchor="text" w:hAnchor="margin" w:xAlign="center" w:y="1"/>
                  <w:suppressOverlap/>
                  <w:jc w:val="center"/>
                </w:pPr>
              </w:pPrChange>
            </w:pPr>
          </w:p>
          <w:p w14:paraId="4D44AF91" w14:textId="5631A014" w:rsidR="006E6F08" w:rsidRPr="00DC53B3" w:rsidRDefault="00DD5A39">
            <w:pPr>
              <w:jc w:val="center"/>
              <w:rPr>
                <w:ins w:id="9352" w:author="Савченко Михайло Іванович [2]" w:date="2021-04-21T13:29:00Z"/>
                <w:rFonts w:ascii="Times New Roman" w:hAnsi="Times New Roman" w:cs="Times New Roman"/>
                <w:color w:val="auto"/>
                <w:rPrChange w:id="9353" w:author="Савченко Михайло Іванович" w:date="2021-08-15T19:57:00Z">
                  <w:rPr>
                    <w:ins w:id="9354" w:author="Савченко Михайло Іванович [2]" w:date="2021-04-21T13:29:00Z"/>
                    <w:rFonts w:ascii="Times New Roman" w:hAnsi="Times New Roman" w:cs="Times New Roman"/>
                  </w:rPr>
                </w:rPrChange>
              </w:rPr>
              <w:pPrChange w:id="9355" w:author="Савченко Михайло Іванович" w:date="2021-08-15T19:37:00Z">
                <w:pPr>
                  <w:framePr w:hSpace="170" w:wrap="around" w:vAnchor="text" w:hAnchor="margin" w:xAlign="center" w:y="1"/>
                  <w:suppressOverlap/>
                  <w:jc w:val="center"/>
                </w:pPr>
              </w:pPrChange>
            </w:pPr>
            <w:ins w:id="9356" w:author="Савченко Михайло Іванович [2]" w:date="2021-04-21T13:28:00Z">
              <w:r>
                <w:rPr>
                  <w:rFonts w:ascii="Times New Roman" w:hAnsi="Times New Roman" w:cs="Times New Roman"/>
                  <w:color w:val="auto"/>
                </w:rPr>
                <w:t>5.  Розміщено</w:t>
              </w:r>
              <w:r w:rsidR="006E6F08" w:rsidRPr="00DC53B3">
                <w:rPr>
                  <w:rFonts w:ascii="Times New Roman" w:hAnsi="Times New Roman" w:cs="Times New Roman"/>
                  <w:color w:val="auto"/>
                  <w:rPrChange w:id="9357" w:author="Савченко Михайло Іванович" w:date="2021-08-15T19:57:00Z">
                    <w:rPr>
                      <w:rFonts w:ascii="Times New Roman" w:hAnsi="Times New Roman" w:cs="Times New Roman"/>
                    </w:rPr>
                  </w:rPrChange>
                </w:rPr>
                <w:t xml:space="preserve"> на офіційному сайті Держлікслужби</w:t>
              </w:r>
            </w:ins>
            <w:ins w:id="9358" w:author="Савченко Михайло Іванович [2]" w:date="2021-04-21T13:29:00Z">
              <w:r>
                <w:rPr>
                  <w:rFonts w:ascii="Times New Roman" w:hAnsi="Times New Roman" w:cs="Times New Roman"/>
                  <w:color w:val="auto"/>
                </w:rPr>
                <w:t xml:space="preserve"> інформація</w:t>
              </w:r>
              <w:r w:rsidR="006E6F08" w:rsidRPr="00DC53B3">
                <w:rPr>
                  <w:rFonts w:ascii="Times New Roman" w:hAnsi="Times New Roman" w:cs="Times New Roman"/>
                  <w:color w:val="auto"/>
                  <w:rPrChange w:id="9359" w:author="Савченко Михайло Іванович" w:date="2021-08-15T19:57:00Z">
                    <w:rPr>
                      <w:rFonts w:ascii="Times New Roman" w:hAnsi="Times New Roman" w:cs="Times New Roman"/>
                    </w:rPr>
                  </w:rPrChange>
                </w:rPr>
                <w:t xml:space="preserve"> п</w:t>
              </w:r>
            </w:ins>
            <w:ins w:id="9360" w:author="Савченко Михайло Іванович [2]" w:date="2021-04-21T13:28:00Z">
              <w:r w:rsidR="006E6F08" w:rsidRPr="00DC53B3">
                <w:rPr>
                  <w:rFonts w:ascii="Times New Roman" w:hAnsi="Times New Roman" w:cs="Times New Roman"/>
                  <w:color w:val="auto"/>
                  <w:rPrChange w:id="9361" w:author="Савченко Михайло Іванович" w:date="2021-08-15T19:57:00Z">
                    <w:rPr>
                      <w:rFonts w:ascii="Times New Roman" w:hAnsi="Times New Roman" w:cs="Times New Roman"/>
                    </w:rPr>
                  </w:rPrChange>
                </w:rPr>
                <w:t>ро можливість оскарження дій посадових осіб</w:t>
              </w:r>
            </w:ins>
            <w:ins w:id="9362" w:author="Савченко Михайло Іванович [2]" w:date="2021-04-21T13:29:00Z">
              <w:r w:rsidR="006E6F08" w:rsidRPr="00DC53B3">
                <w:rPr>
                  <w:rFonts w:ascii="Times New Roman" w:hAnsi="Times New Roman" w:cs="Times New Roman"/>
                  <w:color w:val="auto"/>
                  <w:rPrChange w:id="9363" w:author="Савченко Михайло Іванович" w:date="2021-08-15T19:57:00Z">
                    <w:rPr>
                      <w:rFonts w:ascii="Times New Roman" w:hAnsi="Times New Roman" w:cs="Times New Roman"/>
                    </w:rPr>
                  </w:rPrChange>
                </w:rPr>
                <w:t>.</w:t>
              </w:r>
            </w:ins>
          </w:p>
          <w:p w14:paraId="487A9429" w14:textId="77777777" w:rsidR="00DC53B3" w:rsidRDefault="00DC53B3">
            <w:pPr>
              <w:jc w:val="center"/>
              <w:rPr>
                <w:ins w:id="9364" w:author="Савченко Михайло Іванович" w:date="2021-08-15T19:58:00Z"/>
                <w:rFonts w:ascii="Times New Roman" w:hAnsi="Times New Roman" w:cs="Times New Roman"/>
                <w:color w:val="auto"/>
              </w:rPr>
              <w:pPrChange w:id="9365" w:author="Савченко Михайло Іванович" w:date="2021-08-15T19:37:00Z">
                <w:pPr>
                  <w:framePr w:hSpace="170" w:wrap="around" w:vAnchor="text" w:hAnchor="margin" w:xAlign="center" w:y="1"/>
                  <w:suppressOverlap/>
                  <w:jc w:val="center"/>
                </w:pPr>
              </w:pPrChange>
            </w:pPr>
          </w:p>
          <w:p w14:paraId="73A76A9B" w14:textId="77777777" w:rsidR="00DC53B3" w:rsidRDefault="00DC53B3">
            <w:pPr>
              <w:jc w:val="center"/>
              <w:rPr>
                <w:ins w:id="9366" w:author="Савченко Михайло Іванович" w:date="2021-08-15T19:58:00Z"/>
                <w:rFonts w:ascii="Times New Roman" w:hAnsi="Times New Roman" w:cs="Times New Roman"/>
                <w:color w:val="auto"/>
              </w:rPr>
              <w:pPrChange w:id="9367" w:author="Савченко Михайло Іванович" w:date="2021-08-15T19:37:00Z">
                <w:pPr>
                  <w:framePr w:hSpace="170" w:wrap="around" w:vAnchor="text" w:hAnchor="margin" w:xAlign="center" w:y="1"/>
                  <w:suppressOverlap/>
                  <w:jc w:val="center"/>
                </w:pPr>
              </w:pPrChange>
            </w:pPr>
          </w:p>
          <w:p w14:paraId="7DB79365" w14:textId="59CF6597" w:rsidR="006E6F08" w:rsidRPr="00DC53B3" w:rsidRDefault="00DD5A39">
            <w:pPr>
              <w:jc w:val="center"/>
              <w:rPr>
                <w:ins w:id="9368" w:author="Михайло Савченко" w:date="2021-05-03T08:47:00Z"/>
                <w:rFonts w:ascii="Times New Roman" w:hAnsi="Times New Roman" w:cs="Times New Roman"/>
                <w:color w:val="auto"/>
                <w:rPrChange w:id="9369" w:author="Савченко Михайло Іванович" w:date="2021-08-15T19:57:00Z">
                  <w:rPr>
                    <w:ins w:id="9370" w:author="Михайло Савченко" w:date="2021-05-03T08:47:00Z"/>
                    <w:rFonts w:ascii="Times New Roman" w:hAnsi="Times New Roman" w:cs="Times New Roman"/>
                  </w:rPr>
                </w:rPrChange>
              </w:rPr>
              <w:pPrChange w:id="9371" w:author="Савченко Михайло Іванович" w:date="2021-08-15T19:37:00Z">
                <w:pPr>
                  <w:framePr w:hSpace="170" w:wrap="around" w:vAnchor="text" w:hAnchor="margin" w:xAlign="center" w:y="1"/>
                  <w:suppressOverlap/>
                  <w:jc w:val="center"/>
                </w:pPr>
              </w:pPrChange>
            </w:pPr>
            <w:ins w:id="9372" w:author="Савченко Михайло Іванович [2]" w:date="2021-04-21T13:29:00Z">
              <w:r>
                <w:rPr>
                  <w:rFonts w:ascii="Times New Roman" w:hAnsi="Times New Roman" w:cs="Times New Roman"/>
                  <w:color w:val="auto"/>
                </w:rPr>
                <w:t>6.  Забезпечується обов’язкове</w:t>
              </w:r>
              <w:r w:rsidR="006E6F08" w:rsidRPr="00DC53B3">
                <w:rPr>
                  <w:rFonts w:ascii="Times New Roman" w:hAnsi="Times New Roman" w:cs="Times New Roman"/>
                  <w:color w:val="auto"/>
                  <w:rPrChange w:id="9373" w:author="Савченко Михайло Іванович" w:date="2021-08-15T19:57:00Z">
                    <w:rPr>
                      <w:rFonts w:ascii="Times New Roman" w:hAnsi="Times New Roman" w:cs="Times New Roman"/>
                    </w:rPr>
                  </w:rPrChange>
                </w:rPr>
                <w:t xml:space="preserve"> проведення перевірки за кожним повідомленням про порушення законодавства та розгляд.</w:t>
              </w:r>
            </w:ins>
          </w:p>
          <w:p w14:paraId="7721A05E" w14:textId="77777777" w:rsidR="00DC53B3" w:rsidRDefault="00DC53B3">
            <w:pPr>
              <w:jc w:val="center"/>
              <w:rPr>
                <w:ins w:id="9374" w:author="Савченко Михайло Іванович" w:date="2021-08-15T19:58:00Z"/>
                <w:rFonts w:ascii="Times New Roman" w:hAnsi="Times New Roman" w:cs="Times New Roman"/>
                <w:color w:val="auto"/>
              </w:rPr>
              <w:pPrChange w:id="9375" w:author="Савченко Михайло Іванович" w:date="2021-08-15T19:37:00Z">
                <w:pPr>
                  <w:framePr w:hSpace="170" w:wrap="around" w:vAnchor="text" w:hAnchor="margin" w:xAlign="center" w:y="1"/>
                  <w:suppressOverlap/>
                  <w:jc w:val="center"/>
                </w:pPr>
              </w:pPrChange>
            </w:pPr>
          </w:p>
          <w:p w14:paraId="48016700" w14:textId="281B49DF" w:rsidR="00C7712E" w:rsidRPr="00DD5A39" w:rsidRDefault="00C7712E">
            <w:pPr>
              <w:pStyle w:val="a8"/>
              <w:numPr>
                <w:ilvl w:val="0"/>
                <w:numId w:val="5"/>
              </w:numPr>
              <w:jc w:val="center"/>
              <w:rPr>
                <w:ins w:id="9376" w:author="Савченко Михайло Іванович" w:date="2021-08-15T19:58:00Z"/>
                <w:rFonts w:ascii="Times New Roman" w:hAnsi="Times New Roman" w:cs="Times New Roman"/>
                <w:color w:val="auto"/>
                <w:rPrChange w:id="9377" w:author="Савченко Михайло Іванович [2]" w:date="2021-08-16T11:18:00Z">
                  <w:rPr>
                    <w:ins w:id="9378" w:author="Савченко Михайло Іванович" w:date="2021-08-15T19:58:00Z"/>
                  </w:rPr>
                </w:rPrChange>
              </w:rPr>
              <w:pPrChange w:id="9379" w:author="Савченко Михайло Іванович [2]" w:date="2021-10-06T10:29:00Z">
                <w:pPr>
                  <w:framePr w:hSpace="170" w:wrap="around" w:vAnchor="text" w:hAnchor="margin" w:xAlign="center" w:y="1"/>
                  <w:suppressOverlap/>
                  <w:jc w:val="center"/>
                </w:pPr>
              </w:pPrChange>
            </w:pPr>
            <w:ins w:id="9380" w:author="Михайло Савченко" w:date="2021-05-03T08:47:00Z">
              <w:del w:id="9381" w:author="Савченко Михайло Іванович" w:date="2021-08-15T19:58:00Z">
                <w:r w:rsidRPr="00DD5A39" w:rsidDel="00DC53B3">
                  <w:rPr>
                    <w:rFonts w:ascii="Times New Roman" w:hAnsi="Times New Roman" w:cs="Times New Roman"/>
                    <w:color w:val="auto"/>
                    <w:rPrChange w:id="9382" w:author="Савченко Михайло Іванович [2]" w:date="2021-08-16T11:18:00Z">
                      <w:rPr>
                        <w:rFonts w:ascii="Times New Roman" w:hAnsi="Times New Roman" w:cs="Times New Roman"/>
                      </w:rPr>
                    </w:rPrChange>
                  </w:rPr>
                  <w:delText>7.</w:delText>
                </w:r>
              </w:del>
            </w:ins>
            <w:ins w:id="9383" w:author="Савченко Михайло Іванович [2]" w:date="2021-08-16T11:18:00Z">
              <w:r w:rsidR="00DD5A39" w:rsidRPr="00DD5A39">
                <w:rPr>
                  <w:rFonts w:ascii="Times New Roman" w:hAnsi="Times New Roman" w:cs="Times New Roman"/>
                  <w:color w:val="auto"/>
                  <w:rPrChange w:id="9384" w:author="Савченко Михайло Іванович [2]" w:date="2021-08-16T11:18:00Z">
                    <w:rPr/>
                  </w:rPrChange>
                </w:rPr>
                <w:t>У</w:t>
              </w:r>
            </w:ins>
            <w:ins w:id="9385" w:author="Михайло Савченко" w:date="2021-05-03T08:47:00Z">
              <w:del w:id="9386" w:author="Савченко Михайло Іванович" w:date="2021-08-15T19:58:00Z">
                <w:r w:rsidRPr="00DD5A39" w:rsidDel="00DC53B3">
                  <w:rPr>
                    <w:rFonts w:ascii="Times New Roman" w:hAnsi="Times New Roman" w:cs="Times New Roman"/>
                    <w:color w:val="auto"/>
                    <w:rPrChange w:id="9387" w:author="Савченко Михайло Іванович [2]" w:date="2021-08-16T11:18:00Z">
                      <w:rPr>
                        <w:rFonts w:ascii="Times New Roman" w:hAnsi="Times New Roman" w:cs="Times New Roman"/>
                      </w:rPr>
                    </w:rPrChange>
                  </w:rPr>
                  <w:delText xml:space="preserve"> </w:delText>
                </w:r>
              </w:del>
              <w:del w:id="9388" w:author="Савченко Михайло Іванович [2]" w:date="2021-08-16T11:18:00Z">
                <w:r w:rsidRPr="00DD5A39" w:rsidDel="00DD5A39">
                  <w:rPr>
                    <w:rFonts w:ascii="Times New Roman" w:hAnsi="Times New Roman" w:cs="Times New Roman"/>
                    <w:color w:val="auto"/>
                    <w:rPrChange w:id="9389" w:author="Савченко Михайло Іванович [2]" w:date="2021-08-16T11:18:00Z">
                      <w:rPr>
                        <w:rFonts w:ascii="Times New Roman" w:hAnsi="Times New Roman" w:cs="Times New Roman"/>
                      </w:rPr>
                    </w:rPrChange>
                  </w:rPr>
                  <w:delText>Візування у</w:delText>
                </w:r>
              </w:del>
              <w:r w:rsidRPr="00DD5A39">
                <w:rPr>
                  <w:rFonts w:ascii="Times New Roman" w:hAnsi="Times New Roman" w:cs="Times New Roman"/>
                  <w:color w:val="auto"/>
                  <w:rPrChange w:id="9390" w:author="Савченко Михайло Іванович [2]" w:date="2021-08-16T11:18:00Z">
                    <w:rPr>
                      <w:rFonts w:ascii="Times New Roman" w:hAnsi="Times New Roman" w:cs="Times New Roman"/>
                    </w:rPr>
                  </w:rPrChange>
                </w:rPr>
                <w:t>повноважени</w:t>
              </w:r>
            </w:ins>
            <w:ins w:id="9391" w:author="Савченко Михайло Іванович [2]" w:date="2021-08-16T11:19:00Z">
              <w:r w:rsidR="00DD5A39">
                <w:rPr>
                  <w:rFonts w:ascii="Times New Roman" w:hAnsi="Times New Roman" w:cs="Times New Roman"/>
                  <w:color w:val="auto"/>
                </w:rPr>
                <w:t>й</w:t>
              </w:r>
            </w:ins>
            <w:ins w:id="9392" w:author="Михайло Савченко" w:date="2021-05-03T08:47:00Z">
              <w:del w:id="9393" w:author="Савченко Михайло Іванович [2]" w:date="2021-08-16T11:19:00Z">
                <w:r w:rsidRPr="00DD5A39" w:rsidDel="00DD5A39">
                  <w:rPr>
                    <w:rFonts w:ascii="Times New Roman" w:hAnsi="Times New Roman" w:cs="Times New Roman"/>
                    <w:color w:val="auto"/>
                    <w:rPrChange w:id="9394" w:author="Савченко Михайло Іванович [2]" w:date="2021-08-16T11:18:00Z">
                      <w:rPr>
                        <w:rFonts w:ascii="Times New Roman" w:hAnsi="Times New Roman" w:cs="Times New Roman"/>
                      </w:rPr>
                    </w:rPrChange>
                  </w:rPr>
                  <w:delText>м</w:delText>
                </w:r>
              </w:del>
              <w:r w:rsidRPr="00DD5A39">
                <w:rPr>
                  <w:rFonts w:ascii="Times New Roman" w:hAnsi="Times New Roman" w:cs="Times New Roman"/>
                  <w:color w:val="auto"/>
                  <w:rPrChange w:id="9395" w:author="Савченко Михайло Іванович [2]" w:date="2021-08-16T11:18:00Z">
                    <w:rPr>
                      <w:rFonts w:ascii="Times New Roman" w:hAnsi="Times New Roman" w:cs="Times New Roman"/>
                    </w:rPr>
                  </w:rPrChange>
                </w:rPr>
                <w:t xml:space="preserve"> підрозділ</w:t>
              </w:r>
            </w:ins>
            <w:ins w:id="9396" w:author="Савченко Михайло Іванович [2]" w:date="2021-08-16T11:19:00Z">
              <w:r w:rsidR="00DD5A39">
                <w:rPr>
                  <w:rFonts w:ascii="Times New Roman" w:hAnsi="Times New Roman" w:cs="Times New Roman"/>
                  <w:color w:val="auto"/>
                </w:rPr>
                <w:t xml:space="preserve"> візує</w:t>
              </w:r>
            </w:ins>
            <w:ins w:id="9397" w:author="Михайло Савченко" w:date="2021-05-03T08:47:00Z">
              <w:del w:id="9398" w:author="Савченко Михайло Іванович [2]" w:date="2021-08-16T11:19:00Z">
                <w:r w:rsidRPr="00DD5A39" w:rsidDel="00DD5A39">
                  <w:rPr>
                    <w:rFonts w:ascii="Times New Roman" w:hAnsi="Times New Roman" w:cs="Times New Roman"/>
                    <w:color w:val="auto"/>
                    <w:rPrChange w:id="9399" w:author="Савченко Михайло Іванович [2]" w:date="2021-08-16T11:18:00Z">
                      <w:rPr>
                        <w:rFonts w:ascii="Times New Roman" w:hAnsi="Times New Roman" w:cs="Times New Roman"/>
                      </w:rPr>
                    </w:rPrChange>
                  </w:rPr>
                  <w:delText>ом</w:delText>
                </w:r>
              </w:del>
              <w:r w:rsidRPr="00DD5A39">
                <w:rPr>
                  <w:rFonts w:ascii="Times New Roman" w:hAnsi="Times New Roman" w:cs="Times New Roman"/>
                  <w:color w:val="auto"/>
                  <w:rPrChange w:id="9400" w:author="Савченко Михайло Іванович [2]" w:date="2021-08-16T11:18:00Z">
                    <w:rPr>
                      <w:rFonts w:ascii="Times New Roman" w:hAnsi="Times New Roman" w:cs="Times New Roman"/>
                    </w:rPr>
                  </w:rPrChange>
                </w:rPr>
                <w:t xml:space="preserve"> готов</w:t>
              </w:r>
            </w:ins>
            <w:ins w:id="9401" w:author="Савченко Михайло Іванович [2]" w:date="2021-08-16T11:19:00Z">
              <w:r w:rsidR="00DD5A39">
                <w:rPr>
                  <w:rFonts w:ascii="Times New Roman" w:hAnsi="Times New Roman" w:cs="Times New Roman"/>
                  <w:color w:val="auto"/>
                </w:rPr>
                <w:t xml:space="preserve">і </w:t>
              </w:r>
            </w:ins>
            <w:ins w:id="9402" w:author="Михайло Савченко" w:date="2021-05-03T08:47:00Z">
              <w:del w:id="9403" w:author="Савченко Михайло Іванович [2]" w:date="2021-08-16T11:19:00Z">
                <w:r w:rsidRPr="00DD5A39" w:rsidDel="00DD5A39">
                  <w:rPr>
                    <w:rFonts w:ascii="Times New Roman" w:hAnsi="Times New Roman" w:cs="Times New Roman"/>
                    <w:color w:val="auto"/>
                    <w:rPrChange w:id="9404" w:author="Савченко Михайло Іванович [2]" w:date="2021-08-16T11:18:00Z">
                      <w:rPr>
                        <w:rFonts w:ascii="Times New Roman" w:hAnsi="Times New Roman" w:cs="Times New Roman"/>
                      </w:rPr>
                    </w:rPrChange>
                  </w:rPr>
                  <w:delText xml:space="preserve">их </w:delText>
                </w:r>
              </w:del>
              <w:r w:rsidRPr="00DD5A39">
                <w:rPr>
                  <w:rFonts w:ascii="Times New Roman" w:hAnsi="Times New Roman" w:cs="Times New Roman"/>
                  <w:color w:val="auto"/>
                  <w:rPrChange w:id="9405" w:author="Савченко Михайло Іванович [2]" w:date="2021-08-16T11:18:00Z">
                    <w:rPr>
                      <w:rFonts w:ascii="Times New Roman" w:hAnsi="Times New Roman" w:cs="Times New Roman"/>
                    </w:rPr>
                  </w:rPrChange>
                </w:rPr>
                <w:t>документ</w:t>
              </w:r>
            </w:ins>
            <w:ins w:id="9406" w:author="Савченко Михайло Іванович [2]" w:date="2021-08-16T11:19:00Z">
              <w:r w:rsidR="00DD5A39">
                <w:rPr>
                  <w:rFonts w:ascii="Times New Roman" w:hAnsi="Times New Roman" w:cs="Times New Roman"/>
                  <w:color w:val="auto"/>
                </w:rPr>
                <w:t>и,</w:t>
              </w:r>
            </w:ins>
            <w:ins w:id="9407" w:author="Михайло Савченко" w:date="2021-05-03T08:47:00Z">
              <w:del w:id="9408" w:author="Савченко Михайло Іванович [2]" w:date="2021-08-16T11:19:00Z">
                <w:r w:rsidRPr="00DD5A39" w:rsidDel="00DD5A39">
                  <w:rPr>
                    <w:rFonts w:ascii="Times New Roman" w:hAnsi="Times New Roman" w:cs="Times New Roman"/>
                    <w:color w:val="auto"/>
                    <w:rPrChange w:id="9409" w:author="Савченко Михайло Іванович [2]" w:date="2021-08-16T11:18:00Z">
                      <w:rPr>
                        <w:rFonts w:ascii="Times New Roman" w:hAnsi="Times New Roman" w:cs="Times New Roman"/>
                      </w:rPr>
                    </w:rPrChange>
                  </w:rPr>
                  <w:delText>ів,</w:delText>
                </w:r>
              </w:del>
              <w:r w:rsidRPr="00DD5A39">
                <w:rPr>
                  <w:rFonts w:ascii="Times New Roman" w:hAnsi="Times New Roman" w:cs="Times New Roman"/>
                  <w:color w:val="auto"/>
                  <w:rPrChange w:id="9410" w:author="Савченко Михайло Іванович [2]" w:date="2021-08-16T11:18:00Z">
                    <w:rPr>
                      <w:rFonts w:ascii="Times New Roman" w:hAnsi="Times New Roman" w:cs="Times New Roman"/>
                    </w:rPr>
                  </w:rPrChange>
                </w:rPr>
                <w:t xml:space="preserve"> перевір</w:t>
              </w:r>
            </w:ins>
            <w:ins w:id="9411" w:author="Савченко Михайло Іванович [2]" w:date="2021-08-16T11:20:00Z">
              <w:r w:rsidR="00DD5A39">
                <w:rPr>
                  <w:rFonts w:ascii="Times New Roman" w:hAnsi="Times New Roman" w:cs="Times New Roman"/>
                  <w:color w:val="auto"/>
                </w:rPr>
                <w:t>яє</w:t>
              </w:r>
            </w:ins>
            <w:ins w:id="9412" w:author="Михайло Савченко" w:date="2021-05-03T08:47:00Z">
              <w:del w:id="9413" w:author="Савченко Михайло Іванович [2]" w:date="2021-08-16T11:20:00Z">
                <w:r w:rsidRPr="00DD5A39" w:rsidDel="00DD5A39">
                  <w:rPr>
                    <w:rFonts w:ascii="Times New Roman" w:hAnsi="Times New Roman" w:cs="Times New Roman"/>
                    <w:color w:val="auto"/>
                    <w:rPrChange w:id="9414" w:author="Савченко Михайло Іванович [2]" w:date="2021-08-16T11:18:00Z">
                      <w:rPr>
                        <w:rFonts w:ascii="Times New Roman" w:hAnsi="Times New Roman" w:cs="Times New Roman"/>
                      </w:rPr>
                    </w:rPrChange>
                  </w:rPr>
                  <w:delText>ка</w:delText>
                </w:r>
              </w:del>
              <w:r w:rsidRPr="00DD5A39">
                <w:rPr>
                  <w:rFonts w:ascii="Times New Roman" w:hAnsi="Times New Roman" w:cs="Times New Roman"/>
                  <w:color w:val="auto"/>
                  <w:rPrChange w:id="9415" w:author="Савченко Михайло Іванович [2]" w:date="2021-08-16T11:18:00Z">
                    <w:rPr>
                      <w:rFonts w:ascii="Times New Roman" w:hAnsi="Times New Roman" w:cs="Times New Roman"/>
                    </w:rPr>
                  </w:rPrChange>
                </w:rPr>
                <w:t xml:space="preserve"> термін</w:t>
              </w:r>
            </w:ins>
            <w:ins w:id="9416" w:author="Савченко Михайло Іванович [2]" w:date="2021-08-16T11:20:00Z">
              <w:r w:rsidR="00DD5A39">
                <w:rPr>
                  <w:rFonts w:ascii="Times New Roman" w:hAnsi="Times New Roman" w:cs="Times New Roman"/>
                  <w:color w:val="auto"/>
                </w:rPr>
                <w:t>и</w:t>
              </w:r>
            </w:ins>
            <w:ins w:id="9417" w:author="Михайло Савченко" w:date="2021-05-03T08:47:00Z">
              <w:del w:id="9418" w:author="Савченко Михайло Іванович [2]" w:date="2021-08-16T11:20:00Z">
                <w:r w:rsidRPr="00DD5A39" w:rsidDel="00DD5A39">
                  <w:rPr>
                    <w:rFonts w:ascii="Times New Roman" w:hAnsi="Times New Roman" w:cs="Times New Roman"/>
                    <w:color w:val="auto"/>
                    <w:rPrChange w:id="9419" w:author="Савченко Михайло Іванович [2]" w:date="2021-08-16T11:18:00Z">
                      <w:rPr>
                        <w:rFonts w:ascii="Times New Roman" w:hAnsi="Times New Roman" w:cs="Times New Roman"/>
                      </w:rPr>
                    </w:rPrChange>
                  </w:rPr>
                  <w:delText>ів</w:delText>
                </w:r>
              </w:del>
              <w:r w:rsidRPr="00DD5A39">
                <w:rPr>
                  <w:rFonts w:ascii="Times New Roman" w:hAnsi="Times New Roman" w:cs="Times New Roman"/>
                  <w:color w:val="auto"/>
                  <w:rPrChange w:id="9420" w:author="Савченко Михайло Іванович [2]" w:date="2021-08-16T11:18:00Z">
                    <w:rPr>
                      <w:rFonts w:ascii="Times New Roman" w:hAnsi="Times New Roman" w:cs="Times New Roman"/>
                    </w:rPr>
                  </w:rPrChange>
                </w:rPr>
                <w:t xml:space="preserve"> їх опрацювання, оцін</w:t>
              </w:r>
            </w:ins>
            <w:ins w:id="9421" w:author="Савченко Михайло Іванович [2]" w:date="2021-08-16T11:20:00Z">
              <w:r w:rsidR="00DD5A39">
                <w:rPr>
                  <w:rFonts w:ascii="Times New Roman" w:hAnsi="Times New Roman" w:cs="Times New Roman"/>
                  <w:color w:val="auto"/>
                </w:rPr>
                <w:t>ює</w:t>
              </w:r>
            </w:ins>
            <w:ins w:id="9422" w:author="Михайло Савченко" w:date="2021-05-03T08:47:00Z">
              <w:del w:id="9423" w:author="Савченко Михайло Іванович [2]" w:date="2021-08-16T11:20:00Z">
                <w:r w:rsidRPr="00DD5A39" w:rsidDel="00DD5A39">
                  <w:rPr>
                    <w:rFonts w:ascii="Times New Roman" w:hAnsi="Times New Roman" w:cs="Times New Roman"/>
                    <w:color w:val="auto"/>
                    <w:rPrChange w:id="9424" w:author="Савченко Михайло Іванович [2]" w:date="2021-08-16T11:18:00Z">
                      <w:rPr>
                        <w:rFonts w:ascii="Times New Roman" w:hAnsi="Times New Roman" w:cs="Times New Roman"/>
                      </w:rPr>
                    </w:rPrChange>
                  </w:rPr>
                  <w:delText>ка</w:delText>
                </w:r>
              </w:del>
              <w:r w:rsidRPr="00DD5A39">
                <w:rPr>
                  <w:rFonts w:ascii="Times New Roman" w:hAnsi="Times New Roman" w:cs="Times New Roman"/>
                  <w:color w:val="auto"/>
                  <w:rPrChange w:id="9425" w:author="Савченко Михайло Іванович [2]" w:date="2021-08-16T11:18:00Z">
                    <w:rPr>
                      <w:rFonts w:ascii="Times New Roman" w:hAnsi="Times New Roman" w:cs="Times New Roman"/>
                    </w:rPr>
                  </w:rPrChange>
                </w:rPr>
                <w:t xml:space="preserve"> лист</w:t>
              </w:r>
            </w:ins>
            <w:ins w:id="9426" w:author="Савченко Михайло Іванович [2]" w:date="2021-08-16T11:20:00Z">
              <w:r w:rsidR="00DD5A39">
                <w:rPr>
                  <w:rFonts w:ascii="Times New Roman" w:hAnsi="Times New Roman" w:cs="Times New Roman"/>
                  <w:color w:val="auto"/>
                </w:rPr>
                <w:t>и</w:t>
              </w:r>
            </w:ins>
            <w:ins w:id="9427" w:author="Михайло Савченко" w:date="2021-05-03T08:47:00Z">
              <w:del w:id="9428" w:author="Савченко Михайло Іванович [2]" w:date="2021-08-16T11:20:00Z">
                <w:r w:rsidRPr="00DD5A39" w:rsidDel="00DD5A39">
                  <w:rPr>
                    <w:rFonts w:ascii="Times New Roman" w:hAnsi="Times New Roman" w:cs="Times New Roman"/>
                    <w:color w:val="auto"/>
                    <w:rPrChange w:id="9429" w:author="Савченко Михайло Іванович [2]" w:date="2021-08-16T11:18:00Z">
                      <w:rPr>
                        <w:rFonts w:ascii="Times New Roman" w:hAnsi="Times New Roman" w:cs="Times New Roman"/>
                      </w:rPr>
                    </w:rPrChange>
                  </w:rPr>
                  <w:delText>ів</w:delText>
                </w:r>
              </w:del>
              <w:r w:rsidRPr="00DD5A39">
                <w:rPr>
                  <w:rFonts w:ascii="Times New Roman" w:hAnsi="Times New Roman" w:cs="Times New Roman"/>
                  <w:color w:val="auto"/>
                  <w:rPrChange w:id="9430" w:author="Савченко Михайло Іванович [2]" w:date="2021-08-16T11:18:00Z">
                    <w:rPr>
                      <w:rFonts w:ascii="Times New Roman" w:hAnsi="Times New Roman" w:cs="Times New Roman"/>
                    </w:rPr>
                  </w:rPrChange>
                </w:rPr>
                <w:t xml:space="preserve"> Держлікслужби про усунення недоліків в пакетах поданих документів.</w:t>
              </w:r>
            </w:ins>
          </w:p>
          <w:p w14:paraId="11C56C5C" w14:textId="77777777" w:rsidR="00DC53B3" w:rsidRPr="00DC53B3" w:rsidRDefault="00DC53B3">
            <w:pPr>
              <w:ind w:left="34"/>
              <w:jc w:val="center"/>
              <w:rPr>
                <w:ins w:id="9431" w:author="Савченко Михайло Іванович" w:date="2021-08-15T19:59:00Z"/>
                <w:rFonts w:ascii="Times New Roman" w:hAnsi="Times New Roman" w:cs="Times New Roman"/>
                <w:color w:val="auto"/>
                <w:sz w:val="22"/>
                <w:szCs w:val="22"/>
                <w:lang w:eastAsia="ru-RU"/>
                <w:rPrChange w:id="9432" w:author="Савченко Михайло Іванович" w:date="2021-08-15T19:59:00Z">
                  <w:rPr>
                    <w:ins w:id="9433" w:author="Савченко Михайло Іванович" w:date="2021-08-15T19:59:00Z"/>
                    <w:rFonts w:ascii="Times New Roman" w:hAnsi="Times New Roman" w:cs="Times New Roman"/>
                    <w:color w:val="auto"/>
                  </w:rPr>
                </w:rPrChange>
              </w:rPr>
              <w:pPrChange w:id="9434" w:author="Савченко Михайло Іванович" w:date="2021-08-15T19:59:00Z">
                <w:pPr>
                  <w:framePr w:hSpace="170" w:wrap="around" w:vAnchor="text" w:hAnchor="margin" w:xAlign="center" w:y="1"/>
                  <w:suppressOverlap/>
                  <w:jc w:val="center"/>
                </w:pPr>
              </w:pPrChange>
            </w:pPr>
          </w:p>
          <w:p w14:paraId="5F102245" w14:textId="78DB57D5" w:rsidR="00DC53B3" w:rsidRPr="00DC53B3" w:rsidRDefault="00DC53B3">
            <w:pPr>
              <w:pStyle w:val="a8"/>
              <w:numPr>
                <w:ilvl w:val="0"/>
                <w:numId w:val="5"/>
              </w:numPr>
              <w:jc w:val="center"/>
              <w:rPr>
                <w:rFonts w:ascii="Times New Roman" w:hAnsi="Times New Roman" w:cs="Times New Roman"/>
                <w:color w:val="auto"/>
                <w:sz w:val="22"/>
                <w:szCs w:val="22"/>
                <w:lang w:eastAsia="ru-RU"/>
                <w:rPrChange w:id="9435" w:author="Савченко Михайло Іванович" w:date="2021-08-15T19:58:00Z">
                  <w:rPr>
                    <w:rFonts w:ascii="Times New Roman" w:hAnsi="Times New Roman" w:cs="Times New Roman"/>
                    <w:lang w:eastAsia="ru-RU"/>
                  </w:rPr>
                </w:rPrChange>
              </w:rPr>
              <w:pPrChange w:id="9436" w:author="Савченко Михайло Іванович [2]" w:date="2021-10-06T10:29:00Z">
                <w:pPr>
                  <w:framePr w:hSpace="170" w:wrap="around" w:vAnchor="text" w:hAnchor="margin" w:xAlign="center" w:y="1"/>
                  <w:suppressOverlap/>
                  <w:jc w:val="center"/>
                </w:pPr>
              </w:pPrChange>
            </w:pPr>
            <w:ins w:id="9437" w:author="Савченко Михайло Іванович" w:date="2021-08-15T19:59:00Z">
              <w:r>
                <w:rPr>
                  <w:rFonts w:ascii="Times New Roman" w:hAnsi="Times New Roman" w:cs="Times New Roman"/>
                  <w:color w:val="auto"/>
                </w:rPr>
                <w:t>Відсутні репутаційні втрати Держлікслужби.</w:t>
              </w:r>
            </w:ins>
          </w:p>
        </w:tc>
      </w:tr>
      <w:tr w:rsidR="009A13E7" w:rsidRPr="00E73024" w:rsidDel="005F4ECD" w14:paraId="4A1B8C8D" w14:textId="77777777" w:rsidTr="006A21BD">
        <w:trPr>
          <w:trHeight w:val="560"/>
          <w:del w:id="9438" w:author="Савченко Михайло Іванович" w:date="2021-04-20T15:37:00Z"/>
          <w:trPrChange w:id="9439"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9440"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4EEB132B" w14:textId="77777777" w:rsidR="00650C67" w:rsidRPr="00E73024" w:rsidDel="005F4ECD" w:rsidRDefault="00650C67" w:rsidP="00BB6DF7">
            <w:pPr>
              <w:jc w:val="center"/>
              <w:rPr>
                <w:del w:id="9441" w:author="Савченко Михайло Іванович" w:date="2021-04-20T15:37:00Z"/>
                <w:rFonts w:ascii="Times New Roman" w:hAnsi="Times New Roman" w:cs="Times New Roman"/>
                <w:b/>
                <w:color w:val="auto"/>
                <w:sz w:val="22"/>
                <w:szCs w:val="22"/>
                <w:lang w:eastAsia="ru-RU"/>
                <w:rPrChange w:id="9442" w:author="Савченко Михайло Іванович" w:date="2021-08-15T19:37:00Z">
                  <w:rPr>
                    <w:del w:id="9443" w:author="Савченко Михайло Іванович" w:date="2021-04-20T15:37:00Z"/>
                    <w:rFonts w:ascii="Times New Roman" w:hAnsi="Times New Roman" w:cs="Times New Roman"/>
                    <w:b/>
                    <w:sz w:val="22"/>
                    <w:szCs w:val="22"/>
                    <w:lang w:eastAsia="ru-RU"/>
                  </w:rPr>
                </w:rPrChange>
              </w:rPr>
            </w:pPr>
          </w:p>
        </w:tc>
        <w:tc>
          <w:tcPr>
            <w:tcW w:w="2268" w:type="dxa"/>
            <w:tcBorders>
              <w:top w:val="single" w:sz="4" w:space="0" w:color="000000"/>
              <w:left w:val="single" w:sz="4" w:space="0" w:color="000000"/>
              <w:bottom w:val="single" w:sz="4" w:space="0" w:color="000000"/>
              <w:right w:val="single" w:sz="4" w:space="0" w:color="000000"/>
            </w:tcBorders>
            <w:vAlign w:val="center"/>
            <w:tcPrChange w:id="9444"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2B4B32FC" w14:textId="77777777" w:rsidR="00650C67" w:rsidRPr="00E73024" w:rsidDel="005F4ECD" w:rsidRDefault="00650C67">
            <w:pPr>
              <w:jc w:val="center"/>
              <w:rPr>
                <w:del w:id="9445" w:author="Савченко Михайло Іванович" w:date="2021-04-20T15:37:00Z"/>
                <w:rFonts w:ascii="Times New Roman" w:hAnsi="Times New Roman" w:cs="Times New Roman"/>
                <w:color w:val="auto"/>
                <w:sz w:val="22"/>
                <w:szCs w:val="22"/>
                <w:rPrChange w:id="9446" w:author="Савченко Михайло Іванович" w:date="2021-08-15T19:37:00Z">
                  <w:rPr>
                    <w:del w:id="9447" w:author="Савченко Михайло Іванович" w:date="2021-04-20T15:37:00Z"/>
                    <w:rFonts w:ascii="Times New Roman" w:hAnsi="Times New Roman" w:cs="Times New Roman"/>
                  </w:rPr>
                </w:rPrChange>
              </w:rPr>
              <w:pPrChange w:id="9448" w:author="Савченко Михайло Іванович" w:date="2021-08-15T19:37: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9449"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7EEFC9A1" w14:textId="77777777" w:rsidR="00650C67" w:rsidRPr="00E73024" w:rsidDel="005F4ECD" w:rsidRDefault="00650C67" w:rsidP="00BB6DF7">
            <w:pPr>
              <w:rPr>
                <w:rFonts w:ascii="Times New Roman" w:hAnsi="Times New Roman" w:cs="Times New Roman"/>
                <w:color w:val="auto"/>
                <w:sz w:val="22"/>
                <w:szCs w:val="22"/>
                <w:rPrChange w:id="9450" w:author="Савченко Михайло Іванович" w:date="2021-08-15T19:37:00Z">
                  <w:rPr>
                    <w:rFonts w:ascii="Times New Roman" w:hAnsi="Times New Roman" w:cs="Times New Roman"/>
                  </w:rPr>
                </w:rPrChange>
              </w:rPr>
            </w:pPr>
          </w:p>
        </w:tc>
        <w:tc>
          <w:tcPr>
            <w:tcW w:w="2126" w:type="dxa"/>
            <w:tcBorders>
              <w:top w:val="single" w:sz="4" w:space="0" w:color="000000"/>
              <w:left w:val="single" w:sz="4" w:space="0" w:color="000000"/>
              <w:bottom w:val="single" w:sz="4" w:space="0" w:color="000000"/>
              <w:right w:val="single" w:sz="4" w:space="0" w:color="000000"/>
            </w:tcBorders>
            <w:vAlign w:val="center"/>
            <w:tcPrChange w:id="9451"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0172EC2" w14:textId="77777777" w:rsidR="00650C67" w:rsidRPr="00E73024" w:rsidDel="005F4ECD" w:rsidRDefault="00650C67" w:rsidP="00A806E0">
            <w:pPr>
              <w:jc w:val="center"/>
              <w:rPr>
                <w:del w:id="9452" w:author="Савченко Михайло Іванович" w:date="2021-04-20T15:37:00Z"/>
                <w:rFonts w:ascii="Times New Roman" w:hAnsi="Times New Roman" w:cs="Times New Roman"/>
                <w:color w:val="auto"/>
                <w:sz w:val="22"/>
                <w:szCs w:val="22"/>
                <w:rPrChange w:id="9453" w:author="Савченко Михайло Іванович" w:date="2021-08-15T19:37:00Z">
                  <w:rPr>
                    <w:del w:id="9454" w:author="Савченко Михайло Іванович" w:date="2021-04-20T15:37:00Z"/>
                    <w:rFonts w:ascii="Times New Roman" w:hAnsi="Times New Roman" w:cs="Times New Roman"/>
                  </w:rPr>
                </w:rPrChange>
              </w:rPr>
            </w:pPr>
          </w:p>
        </w:tc>
        <w:tc>
          <w:tcPr>
            <w:tcW w:w="1843" w:type="dxa"/>
            <w:tcBorders>
              <w:top w:val="single" w:sz="4" w:space="0" w:color="000000"/>
              <w:left w:val="single" w:sz="4" w:space="0" w:color="000000"/>
              <w:bottom w:val="single" w:sz="4" w:space="0" w:color="000000"/>
              <w:right w:val="single" w:sz="4" w:space="0" w:color="000000"/>
            </w:tcBorders>
            <w:tcPrChange w:id="9455"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24699954" w14:textId="77777777" w:rsidR="00650C67" w:rsidRPr="00E73024" w:rsidDel="005F4ECD" w:rsidRDefault="00650C67">
            <w:pPr>
              <w:rPr>
                <w:rFonts w:ascii="Times New Roman" w:hAnsi="Times New Roman" w:cs="Times New Roman"/>
                <w:color w:val="auto"/>
                <w:sz w:val="22"/>
                <w:szCs w:val="22"/>
                <w:rPrChange w:id="9456" w:author="Савченко Михайло Іванович" w:date="2021-08-15T19:37:00Z">
                  <w:rPr>
                    <w:rFonts w:ascii="Times New Roman" w:hAnsi="Times New Roman" w:cs="Times New Roman"/>
                  </w:rPr>
                </w:rPrChange>
              </w:rPr>
              <w:pPrChange w:id="9457" w:author="Савченко Михайло Іванович" w:date="2021-08-15T19:37:00Z">
                <w:pPr>
                  <w:framePr w:hSpace="170" w:wrap="around" w:vAnchor="text" w:hAnchor="margin" w:xAlign="center" w:y="1"/>
                  <w:suppressOverlap/>
                </w:pPr>
              </w:pPrChange>
            </w:pPr>
          </w:p>
        </w:tc>
        <w:tc>
          <w:tcPr>
            <w:tcW w:w="1417" w:type="dxa"/>
            <w:tcBorders>
              <w:top w:val="single" w:sz="4" w:space="0" w:color="000000"/>
              <w:left w:val="single" w:sz="4" w:space="0" w:color="000000"/>
              <w:bottom w:val="single" w:sz="4" w:space="0" w:color="000000"/>
              <w:right w:val="single" w:sz="4" w:space="0" w:color="000000"/>
            </w:tcBorders>
            <w:tcPrChange w:id="9458"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22BDE9F" w14:textId="77777777" w:rsidR="00650C67" w:rsidRPr="00E73024" w:rsidDel="005F4ECD" w:rsidRDefault="00650C67">
            <w:pPr>
              <w:rPr>
                <w:rFonts w:ascii="Times New Roman" w:hAnsi="Times New Roman" w:cs="Times New Roman"/>
                <w:color w:val="auto"/>
                <w:sz w:val="22"/>
                <w:szCs w:val="22"/>
                <w:rPrChange w:id="9459" w:author="Савченко Михайло Іванович" w:date="2021-08-15T19:37:00Z">
                  <w:rPr>
                    <w:rFonts w:ascii="Times New Roman" w:hAnsi="Times New Roman" w:cs="Times New Roman"/>
                  </w:rPr>
                </w:rPrChange>
              </w:rPr>
              <w:pPrChange w:id="9460" w:author="Савченко Михайло Іванович" w:date="2021-08-15T19:37:00Z">
                <w:pPr>
                  <w:framePr w:hSpace="170" w:wrap="around" w:vAnchor="text" w:hAnchor="margin" w:xAlign="center" w:y="1"/>
                  <w:suppressOverlap/>
                </w:pPr>
              </w:pPrChange>
            </w:pPr>
          </w:p>
        </w:tc>
        <w:tc>
          <w:tcPr>
            <w:tcW w:w="1134" w:type="dxa"/>
            <w:tcBorders>
              <w:top w:val="single" w:sz="4" w:space="0" w:color="000000"/>
              <w:left w:val="single" w:sz="4" w:space="0" w:color="000000"/>
              <w:bottom w:val="single" w:sz="4" w:space="0" w:color="000000"/>
              <w:right w:val="single" w:sz="4" w:space="0" w:color="000000"/>
            </w:tcBorders>
            <w:tcPrChange w:id="9461"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68082897" w14:textId="77777777" w:rsidR="00650C67" w:rsidRPr="00E73024" w:rsidDel="005F4ECD" w:rsidRDefault="00650C67">
            <w:pPr>
              <w:rPr>
                <w:rFonts w:ascii="Times New Roman" w:hAnsi="Times New Roman" w:cs="Times New Roman"/>
                <w:color w:val="auto"/>
                <w:sz w:val="22"/>
                <w:szCs w:val="22"/>
                <w:rPrChange w:id="9462" w:author="Савченко Михайло Іванович" w:date="2021-08-15T19:37:00Z">
                  <w:rPr>
                    <w:rFonts w:ascii="Times New Roman" w:hAnsi="Times New Roman" w:cs="Times New Roman"/>
                  </w:rPr>
                </w:rPrChange>
              </w:rPr>
              <w:pPrChange w:id="9463" w:author="Савченко Михайло Іванович" w:date="2021-08-15T19:37:00Z">
                <w:pPr>
                  <w:framePr w:hSpace="170" w:wrap="around" w:vAnchor="text" w:hAnchor="margin" w:xAlign="center" w:y="1"/>
                  <w:suppressOverlap/>
                </w:pPr>
              </w:pPrChange>
            </w:pPr>
          </w:p>
        </w:tc>
        <w:tc>
          <w:tcPr>
            <w:tcW w:w="5237" w:type="dxa"/>
            <w:tcBorders>
              <w:top w:val="single" w:sz="4" w:space="0" w:color="000000"/>
              <w:left w:val="single" w:sz="4" w:space="0" w:color="000000"/>
              <w:bottom w:val="single" w:sz="4" w:space="0" w:color="000000"/>
              <w:right w:val="single" w:sz="4" w:space="0" w:color="000000"/>
            </w:tcBorders>
            <w:tcPrChange w:id="9464"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1C0A16DB" w14:textId="77777777" w:rsidR="00650C67" w:rsidRPr="00E73024" w:rsidDel="005F4ECD" w:rsidRDefault="00650C67">
            <w:pPr>
              <w:rPr>
                <w:rFonts w:ascii="Times New Roman" w:hAnsi="Times New Roman" w:cs="Times New Roman"/>
                <w:color w:val="auto"/>
                <w:sz w:val="22"/>
                <w:szCs w:val="22"/>
                <w:rPrChange w:id="9465" w:author="Савченко Михайло Іванович" w:date="2021-08-15T19:37:00Z">
                  <w:rPr>
                    <w:rFonts w:ascii="Times New Roman" w:hAnsi="Times New Roman" w:cs="Times New Roman"/>
                  </w:rPr>
                </w:rPrChange>
              </w:rPr>
              <w:pPrChange w:id="9466" w:author="Савченко Михайло Іванович" w:date="2021-08-15T19:37:00Z">
                <w:pPr>
                  <w:framePr w:hSpace="170" w:wrap="around" w:vAnchor="text" w:hAnchor="margin" w:xAlign="center" w:y="1"/>
                  <w:suppressOverlap/>
                </w:pPr>
              </w:pPrChange>
            </w:pPr>
          </w:p>
        </w:tc>
      </w:tr>
      <w:tr w:rsidR="009A13E7" w:rsidRPr="00E73024" w:rsidDel="005F4ECD" w14:paraId="1D34D3A2" w14:textId="77777777" w:rsidTr="006A21BD">
        <w:trPr>
          <w:trHeight w:val="560"/>
          <w:del w:id="9467" w:author="Савченко Михайло Іванович" w:date="2021-04-20T15:37:00Z"/>
          <w:trPrChange w:id="9468"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9469"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1DEBD185" w14:textId="77777777" w:rsidR="00650C67" w:rsidRPr="00E73024" w:rsidDel="005F4ECD" w:rsidRDefault="00650C67" w:rsidP="00BB6DF7">
            <w:pPr>
              <w:jc w:val="center"/>
              <w:rPr>
                <w:del w:id="9470" w:author="Савченко Михайло Іванович" w:date="2021-04-20T15:37:00Z"/>
                <w:rFonts w:ascii="Times New Roman" w:hAnsi="Times New Roman" w:cs="Times New Roman"/>
                <w:b/>
                <w:color w:val="auto"/>
                <w:sz w:val="22"/>
                <w:szCs w:val="22"/>
                <w:lang w:eastAsia="ru-RU"/>
                <w:rPrChange w:id="9471" w:author="Савченко Михайло Іванович" w:date="2021-08-15T19:37:00Z">
                  <w:rPr>
                    <w:del w:id="9472" w:author="Савченко Михайло Іванович" w:date="2021-04-20T15:37:00Z"/>
                    <w:rFonts w:ascii="Times New Roman" w:hAnsi="Times New Roman" w:cs="Times New Roman"/>
                    <w:b/>
                    <w:sz w:val="22"/>
                    <w:szCs w:val="22"/>
                    <w:lang w:eastAsia="ru-RU"/>
                  </w:rPr>
                </w:rPrChange>
              </w:rPr>
            </w:pPr>
          </w:p>
        </w:tc>
        <w:tc>
          <w:tcPr>
            <w:tcW w:w="2268" w:type="dxa"/>
            <w:tcBorders>
              <w:top w:val="single" w:sz="4" w:space="0" w:color="000000"/>
              <w:left w:val="single" w:sz="4" w:space="0" w:color="000000"/>
              <w:bottom w:val="single" w:sz="4" w:space="0" w:color="000000"/>
              <w:right w:val="single" w:sz="4" w:space="0" w:color="000000"/>
            </w:tcBorders>
            <w:vAlign w:val="center"/>
            <w:tcPrChange w:id="9473"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7AD19C0D" w14:textId="77777777" w:rsidR="00650C67" w:rsidRPr="00E73024" w:rsidDel="005F4ECD" w:rsidRDefault="00650C67">
            <w:pPr>
              <w:jc w:val="center"/>
              <w:rPr>
                <w:del w:id="9474" w:author="Савченко Михайло Іванович" w:date="2021-04-20T15:37:00Z"/>
                <w:rFonts w:ascii="Times New Roman" w:hAnsi="Times New Roman" w:cs="Times New Roman"/>
                <w:color w:val="auto"/>
                <w:sz w:val="22"/>
                <w:szCs w:val="22"/>
                <w:rPrChange w:id="9475" w:author="Савченко Михайло Іванович" w:date="2021-08-15T19:37:00Z">
                  <w:rPr>
                    <w:del w:id="9476" w:author="Савченко Михайло Іванович" w:date="2021-04-20T15:37:00Z"/>
                    <w:rFonts w:ascii="Times New Roman" w:hAnsi="Times New Roman" w:cs="Times New Roman"/>
                  </w:rPr>
                </w:rPrChange>
              </w:rPr>
              <w:pPrChange w:id="9477" w:author="Савченко Михайло Іванович" w:date="2021-08-15T19:37: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9478"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565C9C87" w14:textId="77777777" w:rsidR="00650C67" w:rsidRPr="00E73024" w:rsidDel="005F4ECD" w:rsidRDefault="00650C67" w:rsidP="00BB6DF7">
            <w:pPr>
              <w:rPr>
                <w:rFonts w:ascii="Times New Roman" w:hAnsi="Times New Roman" w:cs="Times New Roman"/>
                <w:color w:val="auto"/>
                <w:sz w:val="22"/>
                <w:szCs w:val="22"/>
                <w:rPrChange w:id="9479" w:author="Савченко Михайло Іванович" w:date="2021-08-15T19:37:00Z">
                  <w:rPr>
                    <w:rFonts w:ascii="Times New Roman" w:hAnsi="Times New Roman" w:cs="Times New Roman"/>
                  </w:rPr>
                </w:rPrChange>
              </w:rPr>
            </w:pPr>
          </w:p>
        </w:tc>
        <w:tc>
          <w:tcPr>
            <w:tcW w:w="2126" w:type="dxa"/>
            <w:tcBorders>
              <w:top w:val="single" w:sz="4" w:space="0" w:color="000000"/>
              <w:left w:val="single" w:sz="4" w:space="0" w:color="000000"/>
              <w:bottom w:val="single" w:sz="4" w:space="0" w:color="000000"/>
              <w:right w:val="single" w:sz="4" w:space="0" w:color="000000"/>
            </w:tcBorders>
            <w:vAlign w:val="center"/>
            <w:tcPrChange w:id="9480"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9EDBFFC" w14:textId="77777777" w:rsidR="00650C67" w:rsidRPr="00E73024" w:rsidDel="005F4ECD" w:rsidRDefault="00650C67" w:rsidP="00A806E0">
            <w:pPr>
              <w:jc w:val="center"/>
              <w:rPr>
                <w:del w:id="9481" w:author="Савченко Михайло Іванович" w:date="2021-04-20T15:37:00Z"/>
                <w:rFonts w:ascii="Times New Roman" w:hAnsi="Times New Roman" w:cs="Times New Roman"/>
                <w:color w:val="auto"/>
                <w:sz w:val="22"/>
                <w:szCs w:val="22"/>
                <w:rPrChange w:id="9482" w:author="Савченко Михайло Іванович" w:date="2021-08-15T19:37:00Z">
                  <w:rPr>
                    <w:del w:id="9483" w:author="Савченко Михайло Іванович" w:date="2021-04-20T15:37:00Z"/>
                    <w:rFonts w:ascii="Times New Roman" w:hAnsi="Times New Roman" w:cs="Times New Roman"/>
                  </w:rPr>
                </w:rPrChange>
              </w:rPr>
            </w:pPr>
          </w:p>
        </w:tc>
        <w:tc>
          <w:tcPr>
            <w:tcW w:w="1843" w:type="dxa"/>
            <w:tcBorders>
              <w:top w:val="single" w:sz="4" w:space="0" w:color="000000"/>
              <w:left w:val="single" w:sz="4" w:space="0" w:color="000000"/>
              <w:bottom w:val="single" w:sz="4" w:space="0" w:color="000000"/>
              <w:right w:val="single" w:sz="4" w:space="0" w:color="000000"/>
            </w:tcBorders>
            <w:tcPrChange w:id="9484"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70EAF153" w14:textId="77777777" w:rsidR="00650C67" w:rsidRPr="00E73024" w:rsidDel="005F4ECD" w:rsidRDefault="00650C67">
            <w:pPr>
              <w:rPr>
                <w:rFonts w:ascii="Times New Roman" w:hAnsi="Times New Roman" w:cs="Times New Roman"/>
                <w:color w:val="auto"/>
                <w:sz w:val="22"/>
                <w:szCs w:val="22"/>
                <w:rPrChange w:id="9485" w:author="Савченко Михайло Іванович" w:date="2021-08-15T19:37:00Z">
                  <w:rPr>
                    <w:rFonts w:ascii="Times New Roman" w:hAnsi="Times New Roman" w:cs="Times New Roman"/>
                  </w:rPr>
                </w:rPrChange>
              </w:rPr>
              <w:pPrChange w:id="9486" w:author="Савченко Михайло Іванович" w:date="2021-08-15T19:37:00Z">
                <w:pPr>
                  <w:framePr w:hSpace="170" w:wrap="around" w:vAnchor="text" w:hAnchor="margin" w:xAlign="center" w:y="1"/>
                  <w:suppressOverlap/>
                </w:pPr>
              </w:pPrChange>
            </w:pPr>
          </w:p>
        </w:tc>
        <w:tc>
          <w:tcPr>
            <w:tcW w:w="1417" w:type="dxa"/>
            <w:tcBorders>
              <w:top w:val="single" w:sz="4" w:space="0" w:color="000000"/>
              <w:left w:val="single" w:sz="4" w:space="0" w:color="000000"/>
              <w:bottom w:val="single" w:sz="4" w:space="0" w:color="000000"/>
              <w:right w:val="single" w:sz="4" w:space="0" w:color="000000"/>
            </w:tcBorders>
            <w:tcPrChange w:id="9487"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0038E1A3" w14:textId="77777777" w:rsidR="00650C67" w:rsidRPr="00E73024" w:rsidDel="005F4ECD" w:rsidRDefault="00650C67">
            <w:pPr>
              <w:rPr>
                <w:rFonts w:ascii="Times New Roman" w:hAnsi="Times New Roman" w:cs="Times New Roman"/>
                <w:color w:val="auto"/>
                <w:sz w:val="22"/>
                <w:szCs w:val="22"/>
                <w:rPrChange w:id="9488" w:author="Савченко Михайло Іванович" w:date="2021-08-15T19:37:00Z">
                  <w:rPr>
                    <w:rFonts w:ascii="Times New Roman" w:hAnsi="Times New Roman" w:cs="Times New Roman"/>
                  </w:rPr>
                </w:rPrChange>
              </w:rPr>
              <w:pPrChange w:id="9489" w:author="Савченко Михайло Іванович" w:date="2021-08-15T19:37:00Z">
                <w:pPr>
                  <w:framePr w:hSpace="170" w:wrap="around" w:vAnchor="text" w:hAnchor="margin" w:xAlign="center" w:y="1"/>
                  <w:suppressOverlap/>
                </w:pPr>
              </w:pPrChange>
            </w:pPr>
          </w:p>
        </w:tc>
        <w:tc>
          <w:tcPr>
            <w:tcW w:w="1134" w:type="dxa"/>
            <w:tcBorders>
              <w:top w:val="single" w:sz="4" w:space="0" w:color="000000"/>
              <w:left w:val="single" w:sz="4" w:space="0" w:color="000000"/>
              <w:bottom w:val="single" w:sz="4" w:space="0" w:color="000000"/>
              <w:right w:val="single" w:sz="4" w:space="0" w:color="000000"/>
            </w:tcBorders>
            <w:tcPrChange w:id="9490"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2134CDA8" w14:textId="77777777" w:rsidR="00650C67" w:rsidRPr="00E73024" w:rsidDel="005F4ECD" w:rsidRDefault="00650C67">
            <w:pPr>
              <w:rPr>
                <w:rFonts w:ascii="Times New Roman" w:hAnsi="Times New Roman" w:cs="Times New Roman"/>
                <w:color w:val="auto"/>
                <w:sz w:val="22"/>
                <w:szCs w:val="22"/>
                <w:rPrChange w:id="9491" w:author="Савченко Михайло Іванович" w:date="2021-08-15T19:37:00Z">
                  <w:rPr>
                    <w:rFonts w:ascii="Times New Roman" w:hAnsi="Times New Roman" w:cs="Times New Roman"/>
                  </w:rPr>
                </w:rPrChange>
              </w:rPr>
              <w:pPrChange w:id="9492" w:author="Савченко Михайло Іванович" w:date="2021-08-15T19:37:00Z">
                <w:pPr>
                  <w:framePr w:hSpace="170" w:wrap="around" w:vAnchor="text" w:hAnchor="margin" w:xAlign="center" w:y="1"/>
                  <w:suppressOverlap/>
                </w:pPr>
              </w:pPrChange>
            </w:pPr>
          </w:p>
        </w:tc>
        <w:tc>
          <w:tcPr>
            <w:tcW w:w="5237" w:type="dxa"/>
            <w:tcBorders>
              <w:top w:val="single" w:sz="4" w:space="0" w:color="000000"/>
              <w:left w:val="single" w:sz="4" w:space="0" w:color="000000"/>
              <w:bottom w:val="single" w:sz="4" w:space="0" w:color="000000"/>
              <w:right w:val="single" w:sz="4" w:space="0" w:color="000000"/>
            </w:tcBorders>
            <w:tcPrChange w:id="9493"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01C27CA7" w14:textId="77777777" w:rsidR="00650C67" w:rsidRPr="00E73024" w:rsidDel="005F4ECD" w:rsidRDefault="00650C67">
            <w:pPr>
              <w:rPr>
                <w:rFonts w:ascii="Times New Roman" w:hAnsi="Times New Roman" w:cs="Times New Roman"/>
                <w:color w:val="auto"/>
                <w:sz w:val="22"/>
                <w:szCs w:val="22"/>
                <w:rPrChange w:id="9494" w:author="Савченко Михайло Іванович" w:date="2021-08-15T19:37:00Z">
                  <w:rPr>
                    <w:rFonts w:ascii="Times New Roman" w:hAnsi="Times New Roman" w:cs="Times New Roman"/>
                  </w:rPr>
                </w:rPrChange>
              </w:rPr>
              <w:pPrChange w:id="9495" w:author="Савченко Михайло Іванович" w:date="2021-08-15T19:37:00Z">
                <w:pPr>
                  <w:framePr w:hSpace="170" w:wrap="around" w:vAnchor="text" w:hAnchor="margin" w:xAlign="center" w:y="1"/>
                  <w:suppressOverlap/>
                </w:pPr>
              </w:pPrChange>
            </w:pPr>
          </w:p>
        </w:tc>
      </w:tr>
      <w:tr w:rsidR="009A13E7" w:rsidRPr="00E73024" w:rsidDel="005F4ECD" w14:paraId="608481E9" w14:textId="77777777" w:rsidTr="006A21BD">
        <w:trPr>
          <w:trHeight w:val="560"/>
          <w:del w:id="9496" w:author="Савченко Михайло Іванович" w:date="2021-04-20T15:37:00Z"/>
          <w:trPrChange w:id="9497"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9498"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0EA7B3D7" w14:textId="77777777" w:rsidR="00650C67" w:rsidRPr="00E73024" w:rsidDel="005F4ECD" w:rsidRDefault="00650C67" w:rsidP="00BB6DF7">
            <w:pPr>
              <w:jc w:val="center"/>
              <w:rPr>
                <w:del w:id="9499" w:author="Савченко Михайло Іванович" w:date="2021-04-20T15:37:00Z"/>
                <w:rFonts w:ascii="Times New Roman" w:hAnsi="Times New Roman" w:cs="Times New Roman"/>
                <w:b/>
                <w:color w:val="auto"/>
                <w:sz w:val="22"/>
                <w:szCs w:val="22"/>
                <w:lang w:eastAsia="ru-RU"/>
                <w:rPrChange w:id="9500" w:author="Савченко Михайло Іванович" w:date="2021-08-15T19:37:00Z">
                  <w:rPr>
                    <w:del w:id="9501" w:author="Савченко Михайло Іванович" w:date="2021-04-20T15:37:00Z"/>
                    <w:rFonts w:ascii="Times New Roman" w:hAnsi="Times New Roman" w:cs="Times New Roman"/>
                    <w:b/>
                    <w:sz w:val="22"/>
                    <w:szCs w:val="22"/>
                    <w:lang w:eastAsia="ru-RU"/>
                  </w:rPr>
                </w:rPrChange>
              </w:rPr>
            </w:pPr>
          </w:p>
        </w:tc>
        <w:tc>
          <w:tcPr>
            <w:tcW w:w="2268" w:type="dxa"/>
            <w:tcBorders>
              <w:top w:val="single" w:sz="4" w:space="0" w:color="000000"/>
              <w:left w:val="single" w:sz="4" w:space="0" w:color="000000"/>
              <w:bottom w:val="single" w:sz="4" w:space="0" w:color="000000"/>
              <w:right w:val="single" w:sz="4" w:space="0" w:color="000000"/>
            </w:tcBorders>
            <w:vAlign w:val="center"/>
            <w:tcPrChange w:id="9502"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52AAFC3F" w14:textId="77777777" w:rsidR="00650C67" w:rsidRPr="00E73024" w:rsidDel="005F4ECD" w:rsidRDefault="00650C67">
            <w:pPr>
              <w:jc w:val="center"/>
              <w:rPr>
                <w:del w:id="9503" w:author="Савченко Михайло Іванович" w:date="2021-04-20T15:37:00Z"/>
                <w:rFonts w:ascii="Times New Roman" w:hAnsi="Times New Roman" w:cs="Times New Roman"/>
                <w:color w:val="auto"/>
                <w:sz w:val="22"/>
                <w:szCs w:val="22"/>
                <w:rPrChange w:id="9504" w:author="Савченко Михайло Іванович" w:date="2021-08-15T19:37:00Z">
                  <w:rPr>
                    <w:del w:id="9505" w:author="Савченко Михайло Іванович" w:date="2021-04-20T15:37:00Z"/>
                    <w:rFonts w:ascii="Times New Roman" w:hAnsi="Times New Roman" w:cs="Times New Roman"/>
                  </w:rPr>
                </w:rPrChange>
              </w:rPr>
              <w:pPrChange w:id="9506" w:author="Савченко Михайло Іванович" w:date="2021-08-15T19:37: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9507"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049BDF1F" w14:textId="77777777" w:rsidR="00650C67" w:rsidRPr="00E73024" w:rsidDel="005F4ECD" w:rsidRDefault="00650C67" w:rsidP="00BB6DF7">
            <w:pPr>
              <w:rPr>
                <w:rFonts w:ascii="Times New Roman" w:hAnsi="Times New Roman" w:cs="Times New Roman"/>
                <w:color w:val="auto"/>
                <w:sz w:val="22"/>
                <w:szCs w:val="22"/>
                <w:rPrChange w:id="9508" w:author="Савченко Михайло Іванович" w:date="2021-08-15T19:37:00Z">
                  <w:rPr>
                    <w:rFonts w:ascii="Times New Roman" w:hAnsi="Times New Roman" w:cs="Times New Roman"/>
                  </w:rPr>
                </w:rPrChange>
              </w:rPr>
            </w:pPr>
          </w:p>
        </w:tc>
        <w:tc>
          <w:tcPr>
            <w:tcW w:w="2126" w:type="dxa"/>
            <w:tcBorders>
              <w:top w:val="single" w:sz="4" w:space="0" w:color="000000"/>
              <w:left w:val="single" w:sz="4" w:space="0" w:color="000000"/>
              <w:bottom w:val="single" w:sz="4" w:space="0" w:color="000000"/>
              <w:right w:val="single" w:sz="4" w:space="0" w:color="000000"/>
            </w:tcBorders>
            <w:vAlign w:val="center"/>
            <w:tcPrChange w:id="9509"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ACB60C1" w14:textId="77777777" w:rsidR="00650C67" w:rsidRPr="00E73024" w:rsidDel="005F4ECD" w:rsidRDefault="00650C67" w:rsidP="00A806E0">
            <w:pPr>
              <w:jc w:val="center"/>
              <w:rPr>
                <w:del w:id="9510" w:author="Савченко Михайло Іванович" w:date="2021-04-20T15:37:00Z"/>
                <w:rFonts w:ascii="Times New Roman" w:hAnsi="Times New Roman" w:cs="Times New Roman"/>
                <w:color w:val="auto"/>
                <w:sz w:val="22"/>
                <w:szCs w:val="22"/>
                <w:rPrChange w:id="9511" w:author="Савченко Михайло Іванович" w:date="2021-08-15T19:37:00Z">
                  <w:rPr>
                    <w:del w:id="9512" w:author="Савченко Михайло Іванович" w:date="2021-04-20T15:37:00Z"/>
                    <w:rFonts w:ascii="Times New Roman" w:hAnsi="Times New Roman" w:cs="Times New Roman"/>
                  </w:rPr>
                </w:rPrChange>
              </w:rPr>
            </w:pPr>
          </w:p>
        </w:tc>
        <w:tc>
          <w:tcPr>
            <w:tcW w:w="1843" w:type="dxa"/>
            <w:tcBorders>
              <w:top w:val="single" w:sz="4" w:space="0" w:color="000000"/>
              <w:left w:val="single" w:sz="4" w:space="0" w:color="000000"/>
              <w:bottom w:val="single" w:sz="4" w:space="0" w:color="000000"/>
              <w:right w:val="single" w:sz="4" w:space="0" w:color="000000"/>
            </w:tcBorders>
            <w:tcPrChange w:id="9513"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174BCAAC" w14:textId="77777777" w:rsidR="00650C67" w:rsidRPr="00E73024" w:rsidDel="005F4ECD" w:rsidRDefault="00650C67">
            <w:pPr>
              <w:rPr>
                <w:rFonts w:ascii="Times New Roman" w:hAnsi="Times New Roman" w:cs="Times New Roman"/>
                <w:color w:val="auto"/>
                <w:sz w:val="22"/>
                <w:szCs w:val="22"/>
                <w:rPrChange w:id="9514" w:author="Савченко Михайло Іванович" w:date="2021-08-15T19:37:00Z">
                  <w:rPr>
                    <w:rFonts w:ascii="Times New Roman" w:hAnsi="Times New Roman" w:cs="Times New Roman"/>
                  </w:rPr>
                </w:rPrChange>
              </w:rPr>
              <w:pPrChange w:id="9515" w:author="Савченко Михайло Іванович" w:date="2021-08-15T19:37:00Z">
                <w:pPr>
                  <w:framePr w:hSpace="170" w:wrap="around" w:vAnchor="text" w:hAnchor="margin" w:xAlign="center" w:y="1"/>
                  <w:suppressOverlap/>
                </w:pPr>
              </w:pPrChange>
            </w:pPr>
          </w:p>
        </w:tc>
        <w:tc>
          <w:tcPr>
            <w:tcW w:w="1417" w:type="dxa"/>
            <w:tcBorders>
              <w:top w:val="single" w:sz="4" w:space="0" w:color="000000"/>
              <w:left w:val="single" w:sz="4" w:space="0" w:color="000000"/>
              <w:bottom w:val="single" w:sz="4" w:space="0" w:color="000000"/>
              <w:right w:val="single" w:sz="4" w:space="0" w:color="000000"/>
            </w:tcBorders>
            <w:tcPrChange w:id="9516"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51AAD404" w14:textId="77777777" w:rsidR="00650C67" w:rsidRPr="00E73024" w:rsidDel="005F4ECD" w:rsidRDefault="00650C67">
            <w:pPr>
              <w:rPr>
                <w:rFonts w:ascii="Times New Roman" w:hAnsi="Times New Roman" w:cs="Times New Roman"/>
                <w:color w:val="auto"/>
                <w:sz w:val="22"/>
                <w:szCs w:val="22"/>
                <w:rPrChange w:id="9517" w:author="Савченко Михайло Іванович" w:date="2021-08-15T19:37:00Z">
                  <w:rPr>
                    <w:rFonts w:ascii="Times New Roman" w:hAnsi="Times New Roman" w:cs="Times New Roman"/>
                  </w:rPr>
                </w:rPrChange>
              </w:rPr>
              <w:pPrChange w:id="9518" w:author="Савченко Михайло Іванович" w:date="2021-08-15T19:37:00Z">
                <w:pPr>
                  <w:framePr w:hSpace="170" w:wrap="around" w:vAnchor="text" w:hAnchor="margin" w:xAlign="center" w:y="1"/>
                  <w:suppressOverlap/>
                </w:pPr>
              </w:pPrChange>
            </w:pPr>
          </w:p>
        </w:tc>
        <w:tc>
          <w:tcPr>
            <w:tcW w:w="1134" w:type="dxa"/>
            <w:tcBorders>
              <w:top w:val="single" w:sz="4" w:space="0" w:color="000000"/>
              <w:left w:val="single" w:sz="4" w:space="0" w:color="000000"/>
              <w:bottom w:val="single" w:sz="4" w:space="0" w:color="000000"/>
              <w:right w:val="single" w:sz="4" w:space="0" w:color="000000"/>
            </w:tcBorders>
            <w:tcPrChange w:id="9519"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21948BC0" w14:textId="77777777" w:rsidR="00650C67" w:rsidRPr="00E73024" w:rsidDel="005F4ECD" w:rsidRDefault="00650C67">
            <w:pPr>
              <w:rPr>
                <w:rFonts w:ascii="Times New Roman" w:hAnsi="Times New Roman" w:cs="Times New Roman"/>
                <w:color w:val="auto"/>
                <w:sz w:val="22"/>
                <w:szCs w:val="22"/>
                <w:rPrChange w:id="9520" w:author="Савченко Михайло Іванович" w:date="2021-08-15T19:37:00Z">
                  <w:rPr>
                    <w:rFonts w:ascii="Times New Roman" w:hAnsi="Times New Roman" w:cs="Times New Roman"/>
                  </w:rPr>
                </w:rPrChange>
              </w:rPr>
              <w:pPrChange w:id="9521" w:author="Савченко Михайло Іванович" w:date="2021-08-15T19:37:00Z">
                <w:pPr>
                  <w:framePr w:hSpace="170" w:wrap="around" w:vAnchor="text" w:hAnchor="margin" w:xAlign="center" w:y="1"/>
                  <w:suppressOverlap/>
                </w:pPr>
              </w:pPrChange>
            </w:pPr>
          </w:p>
        </w:tc>
        <w:tc>
          <w:tcPr>
            <w:tcW w:w="5237" w:type="dxa"/>
            <w:tcBorders>
              <w:top w:val="single" w:sz="4" w:space="0" w:color="000000"/>
              <w:left w:val="single" w:sz="4" w:space="0" w:color="000000"/>
              <w:bottom w:val="single" w:sz="4" w:space="0" w:color="000000"/>
              <w:right w:val="single" w:sz="4" w:space="0" w:color="000000"/>
            </w:tcBorders>
            <w:tcPrChange w:id="9522"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5AC2069C" w14:textId="77777777" w:rsidR="00650C67" w:rsidRPr="00E73024" w:rsidDel="005F4ECD" w:rsidRDefault="00650C67">
            <w:pPr>
              <w:rPr>
                <w:rFonts w:ascii="Times New Roman" w:hAnsi="Times New Roman" w:cs="Times New Roman"/>
                <w:color w:val="auto"/>
                <w:sz w:val="22"/>
                <w:szCs w:val="22"/>
                <w:rPrChange w:id="9523" w:author="Савченко Михайло Іванович" w:date="2021-08-15T19:37:00Z">
                  <w:rPr>
                    <w:rFonts w:ascii="Times New Roman" w:hAnsi="Times New Roman" w:cs="Times New Roman"/>
                  </w:rPr>
                </w:rPrChange>
              </w:rPr>
              <w:pPrChange w:id="9524" w:author="Савченко Михайло Іванович" w:date="2021-08-15T19:37:00Z">
                <w:pPr>
                  <w:framePr w:hSpace="170" w:wrap="around" w:vAnchor="text" w:hAnchor="margin" w:xAlign="center" w:y="1"/>
                  <w:suppressOverlap/>
                </w:pPr>
              </w:pPrChange>
            </w:pPr>
          </w:p>
        </w:tc>
      </w:tr>
      <w:tr w:rsidR="009A13E7" w:rsidRPr="00E73024" w:rsidDel="005F4ECD" w14:paraId="3C2A2CB6" w14:textId="77777777" w:rsidTr="006A21BD">
        <w:trPr>
          <w:trHeight w:val="560"/>
          <w:del w:id="9525" w:author="Савченко Михайло Іванович" w:date="2021-04-20T15:37:00Z"/>
          <w:trPrChange w:id="9526"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9527"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5678AF6B" w14:textId="77777777" w:rsidR="00650C67" w:rsidRPr="00E73024" w:rsidDel="005F4ECD" w:rsidRDefault="00650C67" w:rsidP="00BB6DF7">
            <w:pPr>
              <w:jc w:val="center"/>
              <w:rPr>
                <w:del w:id="9528" w:author="Савченко Михайло Іванович" w:date="2021-04-20T15:37:00Z"/>
                <w:rFonts w:ascii="Times New Roman" w:hAnsi="Times New Roman" w:cs="Times New Roman"/>
                <w:b/>
                <w:color w:val="auto"/>
                <w:sz w:val="22"/>
                <w:szCs w:val="22"/>
                <w:lang w:eastAsia="ru-RU"/>
                <w:rPrChange w:id="9529" w:author="Савченко Михайло Іванович" w:date="2021-08-15T19:37:00Z">
                  <w:rPr>
                    <w:del w:id="9530" w:author="Савченко Михайло Іванович" w:date="2021-04-20T15:37:00Z"/>
                    <w:rFonts w:ascii="Times New Roman" w:hAnsi="Times New Roman" w:cs="Times New Roman"/>
                    <w:b/>
                    <w:sz w:val="22"/>
                    <w:szCs w:val="22"/>
                    <w:lang w:eastAsia="ru-RU"/>
                  </w:rPr>
                </w:rPrChange>
              </w:rPr>
            </w:pPr>
          </w:p>
        </w:tc>
        <w:tc>
          <w:tcPr>
            <w:tcW w:w="2268" w:type="dxa"/>
            <w:tcBorders>
              <w:top w:val="single" w:sz="4" w:space="0" w:color="000000"/>
              <w:left w:val="single" w:sz="4" w:space="0" w:color="000000"/>
              <w:bottom w:val="single" w:sz="4" w:space="0" w:color="000000"/>
              <w:right w:val="single" w:sz="4" w:space="0" w:color="000000"/>
            </w:tcBorders>
            <w:vAlign w:val="center"/>
            <w:tcPrChange w:id="9531"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6EEE8BA9" w14:textId="77777777" w:rsidR="00650C67" w:rsidRPr="00E73024" w:rsidDel="005F4ECD" w:rsidRDefault="00650C67">
            <w:pPr>
              <w:jc w:val="center"/>
              <w:rPr>
                <w:del w:id="9532" w:author="Савченко Михайло Іванович" w:date="2021-04-20T15:37:00Z"/>
                <w:rFonts w:ascii="Times New Roman" w:hAnsi="Times New Roman" w:cs="Times New Roman"/>
                <w:color w:val="auto"/>
                <w:sz w:val="22"/>
                <w:szCs w:val="22"/>
                <w:rPrChange w:id="9533" w:author="Савченко Михайло Іванович" w:date="2021-08-15T19:37:00Z">
                  <w:rPr>
                    <w:del w:id="9534" w:author="Савченко Михайло Іванович" w:date="2021-04-20T15:37:00Z"/>
                    <w:rFonts w:ascii="Times New Roman" w:hAnsi="Times New Roman" w:cs="Times New Roman"/>
                  </w:rPr>
                </w:rPrChange>
              </w:rPr>
              <w:pPrChange w:id="9535" w:author="Савченко Михайло Іванович" w:date="2021-08-15T19:37: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9536"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5070D2E5" w14:textId="77777777" w:rsidR="00650C67" w:rsidRPr="00E73024" w:rsidDel="005F4ECD" w:rsidRDefault="00650C67" w:rsidP="00BB6DF7">
            <w:pPr>
              <w:rPr>
                <w:rFonts w:ascii="Times New Roman" w:hAnsi="Times New Roman" w:cs="Times New Roman"/>
                <w:color w:val="auto"/>
                <w:sz w:val="22"/>
                <w:szCs w:val="22"/>
                <w:rPrChange w:id="9537" w:author="Савченко Михайло Іванович" w:date="2021-08-15T19:37:00Z">
                  <w:rPr>
                    <w:rFonts w:ascii="Times New Roman" w:hAnsi="Times New Roman" w:cs="Times New Roman"/>
                  </w:rPr>
                </w:rPrChange>
              </w:rPr>
            </w:pPr>
          </w:p>
        </w:tc>
        <w:tc>
          <w:tcPr>
            <w:tcW w:w="2126" w:type="dxa"/>
            <w:tcBorders>
              <w:top w:val="single" w:sz="4" w:space="0" w:color="000000"/>
              <w:left w:val="single" w:sz="4" w:space="0" w:color="000000"/>
              <w:bottom w:val="single" w:sz="4" w:space="0" w:color="000000"/>
              <w:right w:val="single" w:sz="4" w:space="0" w:color="000000"/>
            </w:tcBorders>
            <w:vAlign w:val="center"/>
            <w:tcPrChange w:id="9538"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35788D1" w14:textId="77777777" w:rsidR="00650C67" w:rsidRPr="00E73024" w:rsidDel="005F4ECD" w:rsidRDefault="00650C67" w:rsidP="00A806E0">
            <w:pPr>
              <w:jc w:val="center"/>
              <w:rPr>
                <w:del w:id="9539" w:author="Савченко Михайло Іванович" w:date="2021-04-20T15:37:00Z"/>
                <w:rFonts w:ascii="Times New Roman" w:hAnsi="Times New Roman" w:cs="Times New Roman"/>
                <w:color w:val="auto"/>
                <w:sz w:val="22"/>
                <w:szCs w:val="22"/>
                <w:rPrChange w:id="9540" w:author="Савченко Михайло Іванович" w:date="2021-08-15T19:37:00Z">
                  <w:rPr>
                    <w:del w:id="9541" w:author="Савченко Михайло Іванович" w:date="2021-04-20T15:37:00Z"/>
                    <w:rFonts w:ascii="Times New Roman" w:hAnsi="Times New Roman" w:cs="Times New Roman"/>
                  </w:rPr>
                </w:rPrChange>
              </w:rPr>
            </w:pPr>
          </w:p>
        </w:tc>
        <w:tc>
          <w:tcPr>
            <w:tcW w:w="1843" w:type="dxa"/>
            <w:tcBorders>
              <w:top w:val="single" w:sz="4" w:space="0" w:color="000000"/>
              <w:left w:val="single" w:sz="4" w:space="0" w:color="000000"/>
              <w:bottom w:val="single" w:sz="4" w:space="0" w:color="000000"/>
              <w:right w:val="single" w:sz="4" w:space="0" w:color="000000"/>
            </w:tcBorders>
            <w:tcPrChange w:id="9542"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20286370" w14:textId="77777777" w:rsidR="00650C67" w:rsidRPr="00E73024" w:rsidDel="005F4ECD" w:rsidRDefault="00650C67">
            <w:pPr>
              <w:rPr>
                <w:rFonts w:ascii="Times New Roman" w:hAnsi="Times New Roman" w:cs="Times New Roman"/>
                <w:color w:val="auto"/>
                <w:sz w:val="22"/>
                <w:szCs w:val="22"/>
                <w:rPrChange w:id="9543" w:author="Савченко Михайло Іванович" w:date="2021-08-15T19:37:00Z">
                  <w:rPr>
                    <w:rFonts w:ascii="Times New Roman" w:hAnsi="Times New Roman" w:cs="Times New Roman"/>
                  </w:rPr>
                </w:rPrChange>
              </w:rPr>
              <w:pPrChange w:id="9544" w:author="Савченко Михайло Іванович" w:date="2021-08-15T19:37:00Z">
                <w:pPr>
                  <w:framePr w:hSpace="170" w:wrap="around" w:vAnchor="text" w:hAnchor="margin" w:xAlign="center" w:y="1"/>
                  <w:suppressOverlap/>
                </w:pPr>
              </w:pPrChange>
            </w:pPr>
          </w:p>
        </w:tc>
        <w:tc>
          <w:tcPr>
            <w:tcW w:w="1417" w:type="dxa"/>
            <w:tcBorders>
              <w:top w:val="single" w:sz="4" w:space="0" w:color="000000"/>
              <w:left w:val="single" w:sz="4" w:space="0" w:color="000000"/>
              <w:bottom w:val="single" w:sz="4" w:space="0" w:color="000000"/>
              <w:right w:val="single" w:sz="4" w:space="0" w:color="000000"/>
            </w:tcBorders>
            <w:tcPrChange w:id="9545"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487B8B4A" w14:textId="77777777" w:rsidR="00650C67" w:rsidRPr="00E73024" w:rsidDel="005F4ECD" w:rsidRDefault="00650C67">
            <w:pPr>
              <w:rPr>
                <w:rFonts w:ascii="Times New Roman" w:hAnsi="Times New Roman" w:cs="Times New Roman"/>
                <w:color w:val="auto"/>
                <w:sz w:val="22"/>
                <w:szCs w:val="22"/>
                <w:rPrChange w:id="9546" w:author="Савченко Михайло Іванович" w:date="2021-08-15T19:37:00Z">
                  <w:rPr>
                    <w:rFonts w:ascii="Times New Roman" w:hAnsi="Times New Roman" w:cs="Times New Roman"/>
                  </w:rPr>
                </w:rPrChange>
              </w:rPr>
              <w:pPrChange w:id="9547" w:author="Савченко Михайло Іванович" w:date="2021-08-15T19:37:00Z">
                <w:pPr>
                  <w:framePr w:hSpace="170" w:wrap="around" w:vAnchor="text" w:hAnchor="margin" w:xAlign="center" w:y="1"/>
                  <w:suppressOverlap/>
                </w:pPr>
              </w:pPrChange>
            </w:pPr>
          </w:p>
        </w:tc>
        <w:tc>
          <w:tcPr>
            <w:tcW w:w="1134" w:type="dxa"/>
            <w:tcBorders>
              <w:top w:val="single" w:sz="4" w:space="0" w:color="000000"/>
              <w:left w:val="single" w:sz="4" w:space="0" w:color="000000"/>
              <w:bottom w:val="single" w:sz="4" w:space="0" w:color="000000"/>
              <w:right w:val="single" w:sz="4" w:space="0" w:color="000000"/>
            </w:tcBorders>
            <w:tcPrChange w:id="9548"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469B7A49" w14:textId="77777777" w:rsidR="00650C67" w:rsidRPr="00E73024" w:rsidDel="005F4ECD" w:rsidRDefault="00650C67">
            <w:pPr>
              <w:rPr>
                <w:rFonts w:ascii="Times New Roman" w:hAnsi="Times New Roman" w:cs="Times New Roman"/>
                <w:color w:val="auto"/>
                <w:sz w:val="22"/>
                <w:szCs w:val="22"/>
                <w:rPrChange w:id="9549" w:author="Савченко Михайло Іванович" w:date="2021-08-15T19:37:00Z">
                  <w:rPr>
                    <w:rFonts w:ascii="Times New Roman" w:hAnsi="Times New Roman" w:cs="Times New Roman"/>
                  </w:rPr>
                </w:rPrChange>
              </w:rPr>
              <w:pPrChange w:id="9550" w:author="Савченко Михайло Іванович" w:date="2021-08-15T19:37:00Z">
                <w:pPr>
                  <w:framePr w:hSpace="170" w:wrap="around" w:vAnchor="text" w:hAnchor="margin" w:xAlign="center" w:y="1"/>
                  <w:suppressOverlap/>
                </w:pPr>
              </w:pPrChange>
            </w:pPr>
          </w:p>
        </w:tc>
        <w:tc>
          <w:tcPr>
            <w:tcW w:w="5237" w:type="dxa"/>
            <w:tcBorders>
              <w:top w:val="single" w:sz="4" w:space="0" w:color="000000"/>
              <w:left w:val="single" w:sz="4" w:space="0" w:color="000000"/>
              <w:bottom w:val="single" w:sz="4" w:space="0" w:color="000000"/>
              <w:right w:val="single" w:sz="4" w:space="0" w:color="000000"/>
            </w:tcBorders>
            <w:tcPrChange w:id="9551"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55AF2BA5" w14:textId="77777777" w:rsidR="00650C67" w:rsidRPr="00E73024" w:rsidDel="005F4ECD" w:rsidRDefault="00650C67">
            <w:pPr>
              <w:rPr>
                <w:rFonts w:ascii="Times New Roman" w:hAnsi="Times New Roman" w:cs="Times New Roman"/>
                <w:color w:val="auto"/>
                <w:sz w:val="22"/>
                <w:szCs w:val="22"/>
                <w:rPrChange w:id="9552" w:author="Савченко Михайло Іванович" w:date="2021-08-15T19:37:00Z">
                  <w:rPr>
                    <w:rFonts w:ascii="Times New Roman" w:hAnsi="Times New Roman" w:cs="Times New Roman"/>
                  </w:rPr>
                </w:rPrChange>
              </w:rPr>
              <w:pPrChange w:id="9553" w:author="Савченко Михайло Іванович" w:date="2021-08-15T19:37:00Z">
                <w:pPr>
                  <w:framePr w:hSpace="170" w:wrap="around" w:vAnchor="text" w:hAnchor="margin" w:xAlign="center" w:y="1"/>
                  <w:suppressOverlap/>
                </w:pPr>
              </w:pPrChange>
            </w:pPr>
          </w:p>
        </w:tc>
      </w:tr>
      <w:tr w:rsidR="009A13E7" w:rsidRPr="00E73024" w:rsidDel="005F4ECD" w14:paraId="10EC2DFA" w14:textId="77777777" w:rsidTr="006A21BD">
        <w:trPr>
          <w:trHeight w:val="560"/>
          <w:del w:id="9554" w:author="Савченко Михайло Іванович" w:date="2021-04-20T15:37:00Z"/>
          <w:trPrChange w:id="9555" w:author="Савченко Михайло Іванович [2]" w:date="2021-10-06T15:49:00Z">
            <w:trPr>
              <w:trHeight w:val="560"/>
            </w:trPr>
          </w:trPrChange>
        </w:trPr>
        <w:tc>
          <w:tcPr>
            <w:tcW w:w="562" w:type="dxa"/>
            <w:tcBorders>
              <w:top w:val="single" w:sz="4" w:space="0" w:color="000000"/>
              <w:left w:val="single" w:sz="4" w:space="0" w:color="000000"/>
              <w:bottom w:val="single" w:sz="4" w:space="0" w:color="000000"/>
              <w:right w:val="single" w:sz="4" w:space="0" w:color="000000"/>
            </w:tcBorders>
            <w:tcPrChange w:id="9556" w:author="Савченко Михайло Іванович [2]" w:date="2021-10-06T15:49:00Z">
              <w:tcPr>
                <w:tcW w:w="562" w:type="dxa"/>
                <w:tcBorders>
                  <w:top w:val="single" w:sz="4" w:space="0" w:color="000000"/>
                  <w:left w:val="single" w:sz="4" w:space="0" w:color="000000"/>
                  <w:bottom w:val="single" w:sz="4" w:space="0" w:color="000000"/>
                  <w:right w:val="single" w:sz="4" w:space="0" w:color="000000"/>
                </w:tcBorders>
              </w:tcPr>
            </w:tcPrChange>
          </w:tcPr>
          <w:p w14:paraId="39021ECE" w14:textId="77777777" w:rsidR="00650C67" w:rsidRPr="00E73024" w:rsidDel="005F4ECD" w:rsidRDefault="00650C67" w:rsidP="00BB6DF7">
            <w:pPr>
              <w:jc w:val="center"/>
              <w:rPr>
                <w:del w:id="9557" w:author="Савченко Михайло Іванович" w:date="2021-04-20T15:37:00Z"/>
                <w:rFonts w:ascii="Times New Roman" w:hAnsi="Times New Roman" w:cs="Times New Roman"/>
                <w:b/>
                <w:color w:val="auto"/>
                <w:sz w:val="22"/>
                <w:szCs w:val="22"/>
                <w:lang w:eastAsia="ru-RU"/>
                <w:rPrChange w:id="9558" w:author="Савченко Михайло Іванович" w:date="2021-08-15T19:37:00Z">
                  <w:rPr>
                    <w:del w:id="9559" w:author="Савченко Михайло Іванович" w:date="2021-04-20T15:37:00Z"/>
                    <w:rFonts w:ascii="Times New Roman" w:hAnsi="Times New Roman" w:cs="Times New Roman"/>
                    <w:b/>
                    <w:sz w:val="22"/>
                    <w:szCs w:val="22"/>
                    <w:lang w:eastAsia="ru-RU"/>
                  </w:rPr>
                </w:rPrChange>
              </w:rPr>
            </w:pPr>
          </w:p>
        </w:tc>
        <w:tc>
          <w:tcPr>
            <w:tcW w:w="2268" w:type="dxa"/>
            <w:tcBorders>
              <w:top w:val="single" w:sz="4" w:space="0" w:color="000000"/>
              <w:left w:val="single" w:sz="4" w:space="0" w:color="000000"/>
              <w:bottom w:val="single" w:sz="4" w:space="0" w:color="000000"/>
              <w:right w:val="single" w:sz="4" w:space="0" w:color="000000"/>
            </w:tcBorders>
            <w:vAlign w:val="center"/>
            <w:tcPrChange w:id="9560" w:author="Савченко Михайло Іванович [2]" w:date="2021-10-06T15:49:00Z">
              <w:tcPr>
                <w:tcW w:w="2268" w:type="dxa"/>
                <w:tcBorders>
                  <w:top w:val="single" w:sz="4" w:space="0" w:color="000000"/>
                  <w:left w:val="single" w:sz="4" w:space="0" w:color="000000"/>
                  <w:bottom w:val="single" w:sz="4" w:space="0" w:color="000000"/>
                  <w:right w:val="single" w:sz="4" w:space="0" w:color="000000"/>
                </w:tcBorders>
                <w:vAlign w:val="center"/>
              </w:tcPr>
            </w:tcPrChange>
          </w:tcPr>
          <w:p w14:paraId="216492C3" w14:textId="77777777" w:rsidR="00650C67" w:rsidRPr="00E73024" w:rsidDel="005F4ECD" w:rsidRDefault="00650C67">
            <w:pPr>
              <w:jc w:val="center"/>
              <w:rPr>
                <w:del w:id="9561" w:author="Савченко Михайло Іванович" w:date="2021-04-20T15:37:00Z"/>
                <w:rFonts w:ascii="Times New Roman" w:hAnsi="Times New Roman" w:cs="Times New Roman"/>
                <w:color w:val="auto"/>
                <w:sz w:val="22"/>
                <w:szCs w:val="22"/>
                <w:rPrChange w:id="9562" w:author="Савченко Михайло Іванович" w:date="2021-08-15T19:37:00Z">
                  <w:rPr>
                    <w:del w:id="9563" w:author="Савченко Михайло Іванович" w:date="2021-04-20T15:37:00Z"/>
                    <w:rFonts w:ascii="Times New Roman" w:hAnsi="Times New Roman" w:cs="Times New Roman"/>
                  </w:rPr>
                </w:rPrChange>
              </w:rPr>
              <w:pPrChange w:id="9564" w:author="Савченко Михайло Іванович" w:date="2021-08-15T19:37:00Z">
                <w:pPr>
                  <w:framePr w:hSpace="170" w:wrap="around" w:vAnchor="text" w:hAnchor="margin" w:xAlign="center" w:y="1"/>
                  <w:spacing w:line="255" w:lineRule="atLeast"/>
                  <w:suppressOverlap/>
                  <w:jc w:val="center"/>
                </w:pPr>
              </w:pPrChange>
            </w:pPr>
          </w:p>
        </w:tc>
        <w:tc>
          <w:tcPr>
            <w:tcW w:w="993" w:type="dxa"/>
            <w:tcBorders>
              <w:top w:val="single" w:sz="4" w:space="0" w:color="000000"/>
              <w:left w:val="single" w:sz="4" w:space="0" w:color="000000"/>
              <w:bottom w:val="single" w:sz="4" w:space="0" w:color="000000"/>
              <w:right w:val="single" w:sz="4" w:space="0" w:color="000000"/>
            </w:tcBorders>
            <w:tcPrChange w:id="9565" w:author="Савченко Михайло Іванович [2]" w:date="2021-10-06T15:49:00Z">
              <w:tcPr>
                <w:tcW w:w="1276" w:type="dxa"/>
                <w:gridSpan w:val="2"/>
                <w:tcBorders>
                  <w:top w:val="single" w:sz="4" w:space="0" w:color="000000"/>
                  <w:left w:val="single" w:sz="4" w:space="0" w:color="000000"/>
                  <w:bottom w:val="single" w:sz="4" w:space="0" w:color="000000"/>
                  <w:right w:val="single" w:sz="4" w:space="0" w:color="000000"/>
                </w:tcBorders>
              </w:tcPr>
            </w:tcPrChange>
          </w:tcPr>
          <w:p w14:paraId="2A5F1915" w14:textId="77777777" w:rsidR="00650C67" w:rsidRPr="00E73024" w:rsidDel="005F4ECD" w:rsidRDefault="00650C67" w:rsidP="00BB6DF7">
            <w:pPr>
              <w:rPr>
                <w:rFonts w:ascii="Times New Roman" w:hAnsi="Times New Roman" w:cs="Times New Roman"/>
                <w:color w:val="auto"/>
                <w:sz w:val="22"/>
                <w:szCs w:val="22"/>
                <w:rPrChange w:id="9566" w:author="Савченко Михайло Іванович" w:date="2021-08-15T19:37:00Z">
                  <w:rPr>
                    <w:rFonts w:ascii="Times New Roman" w:hAnsi="Times New Roman" w:cs="Times New Roman"/>
                  </w:rPr>
                </w:rPrChange>
              </w:rPr>
            </w:pPr>
          </w:p>
        </w:tc>
        <w:tc>
          <w:tcPr>
            <w:tcW w:w="2126" w:type="dxa"/>
            <w:tcBorders>
              <w:top w:val="single" w:sz="4" w:space="0" w:color="000000"/>
              <w:left w:val="single" w:sz="4" w:space="0" w:color="000000"/>
              <w:bottom w:val="single" w:sz="4" w:space="0" w:color="000000"/>
              <w:right w:val="single" w:sz="4" w:space="0" w:color="000000"/>
            </w:tcBorders>
            <w:vAlign w:val="center"/>
            <w:tcPrChange w:id="9567" w:author="Савченко Михайло Іванович [2]" w:date="2021-10-06T15:49:00Z">
              <w:tcPr>
                <w:tcW w:w="24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D521718" w14:textId="77777777" w:rsidR="00650C67" w:rsidRPr="00E73024" w:rsidDel="005F4ECD" w:rsidRDefault="00650C67" w:rsidP="00A806E0">
            <w:pPr>
              <w:jc w:val="center"/>
              <w:rPr>
                <w:del w:id="9568" w:author="Савченко Михайло Іванович" w:date="2021-04-20T15:37:00Z"/>
                <w:rFonts w:ascii="Times New Roman" w:hAnsi="Times New Roman" w:cs="Times New Roman"/>
                <w:color w:val="auto"/>
                <w:sz w:val="22"/>
                <w:szCs w:val="22"/>
                <w:rPrChange w:id="9569" w:author="Савченко Михайло Іванович" w:date="2021-08-15T19:37:00Z">
                  <w:rPr>
                    <w:del w:id="9570" w:author="Савченко Михайло Іванович" w:date="2021-04-20T15:37:00Z"/>
                    <w:rFonts w:ascii="Times New Roman" w:hAnsi="Times New Roman" w:cs="Times New Roman"/>
                  </w:rPr>
                </w:rPrChange>
              </w:rPr>
            </w:pPr>
          </w:p>
        </w:tc>
        <w:tc>
          <w:tcPr>
            <w:tcW w:w="1843" w:type="dxa"/>
            <w:tcBorders>
              <w:top w:val="single" w:sz="4" w:space="0" w:color="000000"/>
              <w:left w:val="single" w:sz="4" w:space="0" w:color="000000"/>
              <w:bottom w:val="single" w:sz="4" w:space="0" w:color="000000"/>
              <w:right w:val="single" w:sz="4" w:space="0" w:color="000000"/>
            </w:tcBorders>
            <w:tcPrChange w:id="9571" w:author="Савченко Михайло Іванович [2]" w:date="2021-10-06T15:49:00Z">
              <w:tcPr>
                <w:tcW w:w="3118" w:type="dxa"/>
                <w:gridSpan w:val="3"/>
                <w:tcBorders>
                  <w:top w:val="single" w:sz="4" w:space="0" w:color="000000"/>
                  <w:left w:val="single" w:sz="4" w:space="0" w:color="000000"/>
                  <w:bottom w:val="single" w:sz="4" w:space="0" w:color="000000"/>
                  <w:right w:val="single" w:sz="4" w:space="0" w:color="000000"/>
                </w:tcBorders>
              </w:tcPr>
            </w:tcPrChange>
          </w:tcPr>
          <w:p w14:paraId="714CACBD" w14:textId="77777777" w:rsidR="00650C67" w:rsidRPr="00E73024" w:rsidDel="005F4ECD" w:rsidRDefault="00650C67">
            <w:pPr>
              <w:rPr>
                <w:rFonts w:ascii="Times New Roman" w:hAnsi="Times New Roman" w:cs="Times New Roman"/>
                <w:color w:val="auto"/>
                <w:sz w:val="22"/>
                <w:szCs w:val="22"/>
                <w:rPrChange w:id="9572" w:author="Савченко Михайло Іванович" w:date="2021-08-15T19:37:00Z">
                  <w:rPr>
                    <w:rFonts w:ascii="Times New Roman" w:hAnsi="Times New Roman" w:cs="Times New Roman"/>
                  </w:rPr>
                </w:rPrChange>
              </w:rPr>
              <w:pPrChange w:id="9573" w:author="Савченко Михайло Іванович" w:date="2021-08-15T19:37:00Z">
                <w:pPr>
                  <w:framePr w:hSpace="170" w:wrap="around" w:vAnchor="text" w:hAnchor="margin" w:xAlign="center" w:y="1"/>
                  <w:suppressOverlap/>
                </w:pPr>
              </w:pPrChange>
            </w:pPr>
          </w:p>
        </w:tc>
        <w:tc>
          <w:tcPr>
            <w:tcW w:w="1417" w:type="dxa"/>
            <w:tcBorders>
              <w:top w:val="single" w:sz="4" w:space="0" w:color="000000"/>
              <w:left w:val="single" w:sz="4" w:space="0" w:color="000000"/>
              <w:bottom w:val="single" w:sz="4" w:space="0" w:color="000000"/>
              <w:right w:val="single" w:sz="4" w:space="0" w:color="000000"/>
            </w:tcBorders>
            <w:tcPrChange w:id="9574" w:author="Савченко Михайло Іванович [2]" w:date="2021-10-06T15:49:00Z">
              <w:tcPr>
                <w:tcW w:w="1985" w:type="dxa"/>
                <w:gridSpan w:val="2"/>
                <w:tcBorders>
                  <w:top w:val="single" w:sz="4" w:space="0" w:color="000000"/>
                  <w:left w:val="single" w:sz="4" w:space="0" w:color="000000"/>
                  <w:bottom w:val="single" w:sz="4" w:space="0" w:color="000000"/>
                  <w:right w:val="single" w:sz="4" w:space="0" w:color="000000"/>
                </w:tcBorders>
              </w:tcPr>
            </w:tcPrChange>
          </w:tcPr>
          <w:p w14:paraId="258BB145" w14:textId="77777777" w:rsidR="00650C67" w:rsidRPr="00E73024" w:rsidDel="005F4ECD" w:rsidRDefault="00650C67">
            <w:pPr>
              <w:rPr>
                <w:rFonts w:ascii="Times New Roman" w:hAnsi="Times New Roman" w:cs="Times New Roman"/>
                <w:color w:val="auto"/>
                <w:sz w:val="22"/>
                <w:szCs w:val="22"/>
                <w:rPrChange w:id="9575" w:author="Савченко Михайло Іванович" w:date="2021-08-15T19:37:00Z">
                  <w:rPr>
                    <w:rFonts w:ascii="Times New Roman" w:hAnsi="Times New Roman" w:cs="Times New Roman"/>
                  </w:rPr>
                </w:rPrChange>
              </w:rPr>
              <w:pPrChange w:id="9576" w:author="Савченко Михайло Іванович" w:date="2021-08-15T19:37:00Z">
                <w:pPr>
                  <w:framePr w:hSpace="170" w:wrap="around" w:vAnchor="text" w:hAnchor="margin" w:xAlign="center" w:y="1"/>
                  <w:suppressOverlap/>
                </w:pPr>
              </w:pPrChange>
            </w:pPr>
          </w:p>
        </w:tc>
        <w:tc>
          <w:tcPr>
            <w:tcW w:w="1134" w:type="dxa"/>
            <w:tcBorders>
              <w:top w:val="single" w:sz="4" w:space="0" w:color="000000"/>
              <w:left w:val="single" w:sz="4" w:space="0" w:color="000000"/>
              <w:bottom w:val="single" w:sz="4" w:space="0" w:color="000000"/>
              <w:right w:val="single" w:sz="4" w:space="0" w:color="000000"/>
            </w:tcBorders>
            <w:tcPrChange w:id="9577" w:author="Савченко Михайло Іванович [2]" w:date="2021-10-06T15:49:00Z">
              <w:tcPr>
                <w:tcW w:w="1134" w:type="dxa"/>
                <w:tcBorders>
                  <w:top w:val="single" w:sz="4" w:space="0" w:color="000000"/>
                  <w:left w:val="single" w:sz="4" w:space="0" w:color="000000"/>
                  <w:bottom w:val="single" w:sz="4" w:space="0" w:color="000000"/>
                  <w:right w:val="single" w:sz="4" w:space="0" w:color="000000"/>
                </w:tcBorders>
              </w:tcPr>
            </w:tcPrChange>
          </w:tcPr>
          <w:p w14:paraId="7B1C590A" w14:textId="77777777" w:rsidR="00650C67" w:rsidRPr="00E73024" w:rsidDel="005F4ECD" w:rsidRDefault="00650C67">
            <w:pPr>
              <w:rPr>
                <w:rFonts w:ascii="Times New Roman" w:hAnsi="Times New Roman" w:cs="Times New Roman"/>
                <w:color w:val="auto"/>
                <w:sz w:val="22"/>
                <w:szCs w:val="22"/>
                <w:rPrChange w:id="9578" w:author="Савченко Михайло Іванович" w:date="2021-08-15T19:37:00Z">
                  <w:rPr>
                    <w:rFonts w:ascii="Times New Roman" w:hAnsi="Times New Roman" w:cs="Times New Roman"/>
                  </w:rPr>
                </w:rPrChange>
              </w:rPr>
              <w:pPrChange w:id="9579" w:author="Савченко Михайло Іванович" w:date="2021-08-15T19:37:00Z">
                <w:pPr>
                  <w:framePr w:hSpace="170" w:wrap="around" w:vAnchor="text" w:hAnchor="margin" w:xAlign="center" w:y="1"/>
                  <w:suppressOverlap/>
                </w:pPr>
              </w:pPrChange>
            </w:pPr>
          </w:p>
        </w:tc>
        <w:tc>
          <w:tcPr>
            <w:tcW w:w="5237" w:type="dxa"/>
            <w:tcBorders>
              <w:top w:val="single" w:sz="4" w:space="0" w:color="000000"/>
              <w:left w:val="single" w:sz="4" w:space="0" w:color="000000"/>
              <w:bottom w:val="single" w:sz="4" w:space="0" w:color="000000"/>
              <w:right w:val="single" w:sz="4" w:space="0" w:color="000000"/>
            </w:tcBorders>
            <w:tcPrChange w:id="9580" w:author="Савченко Михайло Іванович [2]" w:date="2021-10-06T15:49:00Z">
              <w:tcPr>
                <w:tcW w:w="2969" w:type="dxa"/>
                <w:tcBorders>
                  <w:top w:val="single" w:sz="4" w:space="0" w:color="000000"/>
                  <w:left w:val="single" w:sz="4" w:space="0" w:color="000000"/>
                  <w:bottom w:val="single" w:sz="4" w:space="0" w:color="000000"/>
                  <w:right w:val="single" w:sz="4" w:space="0" w:color="000000"/>
                </w:tcBorders>
              </w:tcPr>
            </w:tcPrChange>
          </w:tcPr>
          <w:p w14:paraId="0990BE96" w14:textId="77777777" w:rsidR="00650C67" w:rsidRPr="00E73024" w:rsidDel="005F4ECD" w:rsidRDefault="00650C67">
            <w:pPr>
              <w:rPr>
                <w:rFonts w:ascii="Times New Roman" w:hAnsi="Times New Roman" w:cs="Times New Roman"/>
                <w:color w:val="auto"/>
                <w:sz w:val="22"/>
                <w:szCs w:val="22"/>
                <w:rPrChange w:id="9581" w:author="Савченко Михайло Іванович" w:date="2021-08-15T19:37:00Z">
                  <w:rPr>
                    <w:rFonts w:ascii="Times New Roman" w:hAnsi="Times New Roman" w:cs="Times New Roman"/>
                  </w:rPr>
                </w:rPrChange>
              </w:rPr>
              <w:pPrChange w:id="9582" w:author="Савченко Михайло Іванович" w:date="2021-08-15T19:37:00Z">
                <w:pPr>
                  <w:framePr w:hSpace="170" w:wrap="around" w:vAnchor="text" w:hAnchor="margin" w:xAlign="center" w:y="1"/>
                  <w:suppressOverlap/>
                </w:pPr>
              </w:pPrChange>
            </w:pPr>
          </w:p>
        </w:tc>
      </w:tr>
    </w:tbl>
    <w:p w14:paraId="4FAC8D1C" w14:textId="2F1FCBAA" w:rsidR="00062CC4" w:rsidRPr="00E73024" w:rsidDel="00A806E0" w:rsidRDefault="00062CC4">
      <w:pPr>
        <w:rPr>
          <w:ins w:id="9583" w:author="Савченко Михайло Іванович" w:date="2021-04-20T15:42:00Z"/>
          <w:del w:id="9584" w:author="Савченко Михайло Іванович [2]" w:date="2021-08-18T12:09:00Z"/>
          <w:rFonts w:ascii="Times New Roman" w:hAnsi="Times New Roman" w:cs="Times New Roman"/>
          <w:color w:val="auto"/>
          <w:sz w:val="22"/>
          <w:szCs w:val="22"/>
          <w:rPrChange w:id="9585" w:author="Савченко Михайло Іванович" w:date="2021-08-15T19:37:00Z">
            <w:rPr>
              <w:ins w:id="9586" w:author="Савченко Михайло Іванович" w:date="2021-04-20T15:42:00Z"/>
              <w:del w:id="9587" w:author="Савченко Михайло Іванович [2]" w:date="2021-08-18T12:09:00Z"/>
              <w:rFonts w:ascii="Times New Roman" w:hAnsi="Times New Roman" w:cs="Times New Roman"/>
            </w:rPr>
          </w:rPrChange>
        </w:rPr>
      </w:pPr>
    </w:p>
    <w:p w14:paraId="29AE5B57" w14:textId="6F3E0D78" w:rsidR="00325358" w:rsidRPr="00E417D0" w:rsidDel="00A806E0" w:rsidRDefault="00325358">
      <w:pPr>
        <w:rPr>
          <w:ins w:id="9588" w:author="Савченко Михайло Іванович" w:date="2021-04-20T15:42:00Z"/>
          <w:del w:id="9589" w:author="Савченко Михайло Іванович [2]" w:date="2021-08-18T12:09:00Z"/>
          <w:rFonts w:ascii="Times New Roman" w:hAnsi="Times New Roman" w:cs="Times New Roman"/>
          <w:color w:val="auto"/>
          <w:rPrChange w:id="9590" w:author="Савченко Михайло Іванович" w:date="2021-08-14T17:58:00Z">
            <w:rPr>
              <w:ins w:id="9591" w:author="Савченко Михайло Іванович" w:date="2021-04-20T15:42:00Z"/>
              <w:del w:id="9592" w:author="Савченко Михайло Іванович [2]" w:date="2021-08-18T12:09:00Z"/>
              <w:rFonts w:ascii="Times New Roman" w:hAnsi="Times New Roman" w:cs="Times New Roman"/>
            </w:rPr>
          </w:rPrChange>
        </w:rPr>
      </w:pPr>
    </w:p>
    <w:p w14:paraId="20F2EF3A" w14:textId="77777777" w:rsidR="00325358" w:rsidRPr="00E417D0" w:rsidRDefault="00325358">
      <w:pPr>
        <w:rPr>
          <w:ins w:id="9593" w:author="Савченко Михайло Іванович" w:date="2021-04-20T15:42:00Z"/>
          <w:rFonts w:ascii="Times New Roman" w:hAnsi="Times New Roman" w:cs="Times New Roman"/>
          <w:color w:val="auto"/>
          <w:rPrChange w:id="9594" w:author="Савченко Михайло Іванович" w:date="2021-08-14T17:58:00Z">
            <w:rPr>
              <w:ins w:id="9595" w:author="Савченко Михайло Іванович" w:date="2021-04-20T15:42:00Z"/>
              <w:rFonts w:ascii="Times New Roman" w:hAnsi="Times New Roman" w:cs="Times New Roman"/>
            </w:rPr>
          </w:rPrChange>
        </w:rPr>
      </w:pPr>
    </w:p>
    <w:p w14:paraId="4CE0CF6C" w14:textId="77777777" w:rsidR="000B549B" w:rsidRDefault="000B549B">
      <w:pPr>
        <w:ind w:left="1134"/>
        <w:rPr>
          <w:ins w:id="9596" w:author="Савченко Михайло Іванович [2]" w:date="2021-10-06T16:07:00Z"/>
          <w:rFonts w:ascii="Times New Roman" w:hAnsi="Times New Roman" w:cs="Times New Roman"/>
          <w:b/>
          <w:color w:val="auto"/>
          <w:sz w:val="28"/>
          <w:szCs w:val="28"/>
        </w:rPr>
        <w:pPrChange w:id="9597" w:author="Савченко Михайло Іванович [2]" w:date="2021-08-18T12:10:00Z">
          <w:pPr/>
        </w:pPrChange>
      </w:pPr>
    </w:p>
    <w:p w14:paraId="22D036A6" w14:textId="0B656BAF" w:rsidR="00325358" w:rsidRPr="00E417D0" w:rsidDel="00000AE9" w:rsidRDefault="00325358">
      <w:pPr>
        <w:ind w:left="1134"/>
        <w:rPr>
          <w:ins w:id="9598" w:author="Савченко Михайло Іванович" w:date="2021-04-20T15:42:00Z"/>
          <w:del w:id="9599" w:author="Савченко Михайло Іванович [2]" w:date="2021-08-16T11:42:00Z"/>
          <w:rFonts w:ascii="Times New Roman" w:hAnsi="Times New Roman" w:cs="Times New Roman"/>
          <w:b/>
          <w:color w:val="auto"/>
          <w:sz w:val="28"/>
          <w:szCs w:val="28"/>
        </w:rPr>
      </w:pPr>
      <w:ins w:id="9600" w:author="Савченко Михайло Іванович" w:date="2021-04-20T15:42:00Z">
        <w:del w:id="9601" w:author="Савченко Михайло Іванович [2]" w:date="2021-08-16T11:42:00Z">
          <w:r w:rsidRPr="00E417D0" w:rsidDel="00000AE9">
            <w:rPr>
              <w:rFonts w:ascii="Times New Roman" w:hAnsi="Times New Roman" w:cs="Times New Roman"/>
              <w:b/>
              <w:color w:val="auto"/>
              <w:sz w:val="28"/>
              <w:szCs w:val="28"/>
            </w:rPr>
            <w:delText>Голова комісії                                                                                                                                     Михайло САВЧЕНКО</w:delText>
          </w:r>
        </w:del>
      </w:ins>
    </w:p>
    <w:p w14:paraId="28CD4916" w14:textId="1F1BCDCB" w:rsidR="00325358" w:rsidRPr="00A806E0" w:rsidRDefault="00000AE9">
      <w:pPr>
        <w:ind w:left="1134"/>
        <w:rPr>
          <w:rFonts w:ascii="Times New Roman" w:hAnsi="Times New Roman" w:cs="Times New Roman"/>
          <w:b/>
          <w:color w:val="auto"/>
          <w:sz w:val="28"/>
          <w:szCs w:val="28"/>
          <w:rPrChange w:id="9602" w:author="Савченко Михайло Іванович [2]" w:date="2021-08-18T12:10:00Z">
            <w:rPr/>
          </w:rPrChange>
        </w:rPr>
        <w:pPrChange w:id="9603" w:author="Савченко Михайло Іванович [2]" w:date="2021-08-18T12:10:00Z">
          <w:pPr/>
        </w:pPrChange>
      </w:pPr>
      <w:ins w:id="9604" w:author="Савченко Михайло Іванович [2]" w:date="2021-08-16T11:42:00Z">
        <w:r>
          <w:rPr>
            <w:rFonts w:ascii="Times New Roman" w:hAnsi="Times New Roman" w:cs="Times New Roman"/>
            <w:b/>
            <w:color w:val="auto"/>
            <w:sz w:val="28"/>
            <w:szCs w:val="28"/>
          </w:rPr>
          <w:t>Уповноважена особа з питань                                                                                                                                                        запобігання та виявлення корупції                                                                                       Михайло САВЧЕНКО</w:t>
        </w:r>
      </w:ins>
    </w:p>
    <w:sectPr w:rsidR="00325358" w:rsidRPr="00A806E0" w:rsidSect="005A5683">
      <w:headerReference w:type="even" r:id="rId10"/>
      <w:headerReference w:type="default" r:id="rId11"/>
      <w:footerReference w:type="even" r:id="rId12"/>
      <w:footerReference w:type="default" r:id="rId13"/>
      <w:headerReference w:type="first" r:id="rId14"/>
      <w:footerReference w:type="first" r:id="rId15"/>
      <w:pgSz w:w="16838" w:h="11906" w:orient="landscape"/>
      <w:pgMar w:top="225" w:right="536" w:bottom="426" w:left="709" w:header="284" w:footer="708" w:gutter="0"/>
      <w:cols w:space="708"/>
      <w:titlePg/>
      <w:docGrid w:linePitch="360"/>
      <w:sectPrChange w:id="9940" w:author="Савченко Михайло Іванович" w:date="2021-04-20T16:44:00Z">
        <w:sectPr w:rsidR="00325358" w:rsidRPr="00A806E0" w:rsidSect="005A5683">
          <w:pgMar w:top="567" w:right="536" w:bottom="426" w:left="709" w:header="284"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2" w:author="Білич Олександр Юрійович" w:date="2021-04-30T12:00:00Z" w:initials="БОЮ">
    <w:p w14:paraId="5AA0E391" w14:textId="77777777" w:rsidR="002A477E" w:rsidRDefault="002A477E">
      <w:pPr>
        <w:pStyle w:val="ad"/>
      </w:pPr>
      <w:r>
        <w:rPr>
          <w:rStyle w:val="ac"/>
        </w:rPr>
        <w:annotationRef/>
      </w:r>
      <w:r>
        <w:t xml:space="preserve">І так повинно виконуватися законодавство, такий захід не належний </w:t>
      </w:r>
    </w:p>
  </w:comment>
  <w:comment w:id="5443" w:author="Білич Олександр Юрійович" w:date="2021-04-30T12:39:00Z" w:initials="БОЮ">
    <w:p w14:paraId="3364C546" w14:textId="77777777" w:rsidR="002A477E" w:rsidRDefault="002A477E">
      <w:pPr>
        <w:pStyle w:val="ad"/>
      </w:pPr>
      <w:r>
        <w:rPr>
          <w:rStyle w:val="ac"/>
        </w:rPr>
        <w:annotationRef/>
      </w:r>
      <w:r>
        <w:t>???</w:t>
      </w:r>
    </w:p>
  </w:comment>
  <w:comment w:id="5942" w:author="Білич Олександр Юрійович" w:date="2021-04-30T13:53:00Z" w:initials="БОЮ">
    <w:p w14:paraId="2516C4B7" w14:textId="77777777" w:rsidR="002A477E" w:rsidRPr="007D07D9" w:rsidRDefault="002A477E">
      <w:pPr>
        <w:pStyle w:val="ad"/>
      </w:pPr>
      <w:r>
        <w:rPr>
          <w:rStyle w:val="ac"/>
        </w:rPr>
        <w:annotationRef/>
      </w:r>
      <w:r>
        <w:t xml:space="preserve">Це не ризик. </w:t>
      </w:r>
    </w:p>
  </w:comment>
  <w:comment w:id="6140" w:author="Білич Олександр Юрійович" w:date="2021-04-30T13:59:00Z" w:initials="БОЮ">
    <w:p w14:paraId="758553E1" w14:textId="77777777" w:rsidR="002A477E" w:rsidRDefault="002A477E">
      <w:pPr>
        <w:pStyle w:val="ad"/>
      </w:pPr>
      <w:r>
        <w:rPr>
          <w:rStyle w:val="ac"/>
        </w:rPr>
        <w:annotationRef/>
      </w:r>
      <w:r>
        <w:t>Визначено як існуючий, або деталізуйте як саме буде здійснюватися такий контроль через ті заходи, яких сьогодні немає у Службі</w:t>
      </w:r>
    </w:p>
  </w:comment>
  <w:comment w:id="7449" w:author="Михайло Савченко" w:date="2021-05-03T07:42:00Z" w:initials="МС">
    <w:p w14:paraId="2EC4FC9F" w14:textId="561C1AE1" w:rsidR="002A477E" w:rsidRDefault="002A477E">
      <w:pPr>
        <w:pStyle w:val="ad"/>
      </w:pPr>
      <w:r>
        <w:rPr>
          <w:rStyle w:val="ac"/>
        </w:rPr>
        <w:annotationRef/>
      </w:r>
    </w:p>
  </w:comment>
  <w:comment w:id="7539" w:author="Михайло Савченко" w:date="2021-05-03T07:42:00Z" w:initials="МС">
    <w:p w14:paraId="44184D48" w14:textId="77777777" w:rsidR="002A477E" w:rsidRDefault="002A477E" w:rsidP="00EF58CE">
      <w:pPr>
        <w:pStyle w:val="ad"/>
      </w:pPr>
      <w:r>
        <w:rPr>
          <w:rStyle w:val="ac"/>
        </w:rPr>
        <w:annotationRef/>
      </w:r>
    </w:p>
  </w:comment>
  <w:comment w:id="8137" w:author="Михайло Савченко" w:date="2021-05-03T07:42:00Z" w:initials="МС">
    <w:p w14:paraId="72AC719E" w14:textId="77777777" w:rsidR="002A477E" w:rsidRDefault="002A477E" w:rsidP="00C7712E">
      <w:pPr>
        <w:pStyle w:val="ad"/>
      </w:pPr>
      <w:r>
        <w:rPr>
          <w:rStyle w:val="ac"/>
        </w:rPr>
        <w:annotationRef/>
      </w:r>
    </w:p>
  </w:comment>
  <w:comment w:id="8682" w:author="Михайло Савченко" w:date="2021-05-03T07:42:00Z" w:initials="МС">
    <w:p w14:paraId="2EAED60D" w14:textId="77777777" w:rsidR="002A477E" w:rsidRDefault="002A477E" w:rsidP="00C7712E">
      <w:pPr>
        <w:pStyle w:val="ad"/>
      </w:pPr>
      <w:r>
        <w:rPr>
          <w:rStyle w:val="ac"/>
        </w:rPr>
        <w:annotationRef/>
      </w:r>
    </w:p>
  </w:comment>
  <w:comment w:id="8790" w:author="Михайло Савченко" w:date="2021-05-03T07:42:00Z" w:initials="МС">
    <w:p w14:paraId="490986AC" w14:textId="77777777" w:rsidR="002A477E" w:rsidRDefault="002A477E" w:rsidP="005E468D">
      <w:pPr>
        <w:pStyle w:val="ad"/>
      </w:pPr>
      <w:r>
        <w:rPr>
          <w:rStyle w:val="a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A0E391" w15:done="0"/>
  <w15:commentEx w15:paraId="3364C546" w15:done="0"/>
  <w15:commentEx w15:paraId="2516C4B7" w15:done="0"/>
  <w15:commentEx w15:paraId="758553E1" w15:done="0"/>
  <w15:commentEx w15:paraId="2EC4FC9F" w15:done="0"/>
  <w15:commentEx w15:paraId="44184D48" w15:paraIdParent="2EC4FC9F" w15:done="0"/>
  <w15:commentEx w15:paraId="72AC719E" w15:paraIdParent="44184D48" w15:done="0"/>
  <w15:commentEx w15:paraId="2EAED60D" w15:paraIdParent="72AC719E" w15:done="0"/>
  <w15:commentEx w15:paraId="490986AC" w15:paraIdParent="2EAED6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35780" w14:textId="77777777" w:rsidR="002A477E" w:rsidRDefault="002A477E" w:rsidP="00062CC4">
      <w:r>
        <w:separator/>
      </w:r>
    </w:p>
  </w:endnote>
  <w:endnote w:type="continuationSeparator" w:id="0">
    <w:p w14:paraId="5C742801" w14:textId="77777777" w:rsidR="002A477E" w:rsidRDefault="002A477E" w:rsidP="000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DD7F" w14:textId="77777777" w:rsidR="00892397" w:rsidRDefault="008923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B812" w14:textId="77777777" w:rsidR="00892397" w:rsidRDefault="008923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5D23" w14:textId="77777777" w:rsidR="00892397" w:rsidRDefault="008923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251E" w14:textId="77777777" w:rsidR="002A477E" w:rsidRDefault="002A477E" w:rsidP="00062CC4">
      <w:r>
        <w:separator/>
      </w:r>
    </w:p>
  </w:footnote>
  <w:footnote w:type="continuationSeparator" w:id="0">
    <w:p w14:paraId="48E3FBB2" w14:textId="77777777" w:rsidR="002A477E" w:rsidRDefault="002A477E" w:rsidP="0006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503F" w14:textId="77777777" w:rsidR="00892397" w:rsidRDefault="008923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9605" w:author="Савченко Михайло Іванович [2]" w:date="2021-04-21T08:08:00Z"/>
  <w:sdt>
    <w:sdtPr>
      <w:id w:val="-524491201"/>
      <w:docPartObj>
        <w:docPartGallery w:val="Page Numbers (Top of Page)"/>
        <w:docPartUnique/>
      </w:docPartObj>
    </w:sdtPr>
    <w:sdtEndPr/>
    <w:sdtContent>
      <w:customXmlInsRangeEnd w:id="9605"/>
      <w:p w14:paraId="54C33B06" w14:textId="68724D35" w:rsidR="002A477E" w:rsidRDefault="002A477E">
        <w:pPr>
          <w:pStyle w:val="a3"/>
          <w:jc w:val="center"/>
          <w:rPr>
            <w:ins w:id="9606" w:author="Савченко Михайло Іванович [2]" w:date="2021-04-21T08:19:00Z"/>
          </w:rPr>
        </w:pPr>
        <w:ins w:id="9607" w:author="Савченко Михайло Іванович [2]" w:date="2021-04-21T08:08:00Z">
          <w:r>
            <w:fldChar w:fldCharType="begin"/>
          </w:r>
          <w:r>
            <w:instrText>PAGE   \* MERGEFORMAT</w:instrText>
          </w:r>
          <w:r>
            <w:fldChar w:fldCharType="separate"/>
          </w:r>
        </w:ins>
        <w:r w:rsidR="00892397">
          <w:rPr>
            <w:noProof/>
          </w:rPr>
          <w:t>26</w:t>
        </w:r>
        <w:ins w:id="9608" w:author="Савченко Михайло Іванович [2]" w:date="2021-04-21T08:08:00Z">
          <w:r>
            <w:fldChar w:fldCharType="end"/>
          </w:r>
        </w:ins>
      </w:p>
      <w:p w14:paraId="60BC3204" w14:textId="77777777" w:rsidR="002A477E" w:rsidRDefault="00892397">
        <w:pPr>
          <w:pStyle w:val="a3"/>
          <w:jc w:val="center"/>
          <w:rPr>
            <w:ins w:id="9609" w:author="Савченко Михайло Іванович [2]" w:date="2021-04-21T08:08:00Z"/>
          </w:rPr>
        </w:pPr>
      </w:p>
      <w:customXmlInsRangeStart w:id="9610" w:author="Савченко Михайло Іванович [2]" w:date="2021-04-21T08:08:00Z"/>
    </w:sdtContent>
  </w:sdt>
  <w:customXmlInsRangeEnd w:id="9610"/>
  <w:tbl>
    <w:tblPr>
      <w:tblStyle w:val="a9"/>
      <w:tblpPr w:leftFromText="170" w:rightFromText="170" w:vertAnchor="text" w:horzAnchor="margin" w:tblpXSpec="center" w:tblpY="1"/>
      <w:tblOverlap w:val="never"/>
      <w:tblW w:w="0" w:type="dxa"/>
      <w:tblInd w:w="0" w:type="dxa"/>
      <w:tblLayout w:type="fixed"/>
      <w:tblLook w:val="04A0" w:firstRow="1" w:lastRow="0" w:firstColumn="1" w:lastColumn="0" w:noHBand="0" w:noVBand="1"/>
      <w:tblPrChange w:id="9611" w:author="Савченко Михайло Іванович [2]" w:date="2021-04-21T08:17:00Z">
        <w:tblPr>
          <w:tblStyle w:val="a9"/>
          <w:tblpPr w:leftFromText="170" w:rightFromText="170" w:vertAnchor="text" w:horzAnchor="margin" w:tblpXSpec="center" w:tblpY="1"/>
          <w:tblOverlap w:val="never"/>
          <w:tblW w:w="0" w:type="dxa"/>
          <w:tblInd w:w="0" w:type="dxa"/>
          <w:tblLayout w:type="fixed"/>
          <w:tblLook w:val="04A0" w:firstRow="1" w:lastRow="0" w:firstColumn="1" w:lastColumn="0" w:noHBand="0" w:noVBand="1"/>
        </w:tblPr>
      </w:tblPrChange>
    </w:tblPr>
    <w:tblGrid>
      <w:gridCol w:w="562"/>
      <w:gridCol w:w="2268"/>
      <w:gridCol w:w="993"/>
      <w:gridCol w:w="2126"/>
      <w:gridCol w:w="1843"/>
      <w:gridCol w:w="1559"/>
      <w:gridCol w:w="1134"/>
      <w:gridCol w:w="5216"/>
      <w:tblGridChange w:id="9612">
        <w:tblGrid>
          <w:gridCol w:w="562"/>
          <w:gridCol w:w="2268"/>
          <w:gridCol w:w="993"/>
          <w:gridCol w:w="2126"/>
          <w:gridCol w:w="1843"/>
          <w:gridCol w:w="1559"/>
          <w:gridCol w:w="1134"/>
          <w:gridCol w:w="5216"/>
        </w:tblGrid>
      </w:tblGridChange>
    </w:tblGrid>
    <w:tr w:rsidR="002A477E" w14:paraId="263B3523" w14:textId="77777777" w:rsidTr="005C02DD">
      <w:trPr>
        <w:trHeight w:val="376"/>
        <w:ins w:id="9613" w:author="Савченко Михайло Іванович [2]" w:date="2021-04-21T08:19:00Z"/>
        <w:trPrChange w:id="9614" w:author="Савченко Михайло Іванович [2]" w:date="2021-04-21T08:17:00Z">
          <w:trPr>
            <w:trHeight w:val="376"/>
          </w:trPr>
        </w:trPrChange>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Change w:id="9615" w:author="Савченко Михайло Іванович [2]" w:date="2021-04-21T08:17:00Z">
            <w:tcPr>
              <w:tcW w:w="562" w:type="dxa"/>
              <w:tcBorders>
                <w:top w:val="single" w:sz="4" w:space="0" w:color="000000" w:themeColor="text1"/>
                <w:left w:val="single" w:sz="4" w:space="5" w:color="000000" w:themeColor="text1"/>
                <w:bottom w:val="single" w:sz="4" w:space="0" w:color="000000" w:themeColor="text1"/>
                <w:right w:val="single" w:sz="4" w:space="5" w:color="000000" w:themeColor="text1"/>
              </w:tcBorders>
              <w:hideMark/>
            </w:tcPr>
          </w:tcPrChange>
        </w:tcPr>
        <w:p w14:paraId="2ED79F51" w14:textId="77777777" w:rsidR="002A477E" w:rsidRDefault="002A477E" w:rsidP="005C02DD">
          <w:pPr>
            <w:jc w:val="center"/>
            <w:rPr>
              <w:ins w:id="9616" w:author="Савченко Михайло Іванович [2]" w:date="2021-04-21T08:19:00Z"/>
              <w:rFonts w:ascii="Times New Roman" w:hAnsi="Times New Roman" w:cs="Times New Roman"/>
              <w:b/>
              <w:color w:val="auto"/>
              <w:sz w:val="22"/>
              <w:szCs w:val="22"/>
              <w:lang w:eastAsia="ru-RU"/>
            </w:rPr>
          </w:pPr>
          <w:ins w:id="9617" w:author="Савченко Михайло Іванович [2]" w:date="2021-04-21T08:19:00Z">
            <w:r>
              <w:rPr>
                <w:rFonts w:ascii="Times New Roman" w:hAnsi="Times New Roman" w:cs="Times New Roman"/>
                <w:b/>
                <w:color w:val="auto"/>
                <w:sz w:val="22"/>
                <w:szCs w:val="22"/>
                <w:lang w:eastAsia="ru-RU"/>
              </w:rPr>
              <w:t>1.</w:t>
            </w:r>
          </w:ins>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618" w:author="Савченко Михайло Іванович [2]" w:date="2021-04-21T08:17:00Z">
            <w:tcPr>
              <w:tcW w:w="2268" w:type="dxa"/>
              <w:tcBorders>
                <w:top w:val="single" w:sz="4" w:space="0" w:color="000000" w:themeColor="text1"/>
                <w:left w:val="single" w:sz="4" w:space="5" w:color="000000" w:themeColor="text1"/>
                <w:bottom w:val="single" w:sz="4" w:space="0" w:color="000000" w:themeColor="text1"/>
                <w:right w:val="single" w:sz="4" w:space="5" w:color="000000" w:themeColor="text1"/>
              </w:tcBorders>
              <w:vAlign w:val="center"/>
              <w:hideMark/>
            </w:tcPr>
          </w:tcPrChange>
        </w:tcPr>
        <w:p w14:paraId="2107B46E" w14:textId="77777777" w:rsidR="002A477E" w:rsidRDefault="002A477E" w:rsidP="005C02DD">
          <w:pPr>
            <w:jc w:val="center"/>
            <w:rPr>
              <w:ins w:id="9619" w:author="Савченко Михайло Іванович [2]" w:date="2021-04-21T08:19:00Z"/>
              <w:rFonts w:ascii="Times New Roman" w:hAnsi="Times New Roman" w:cs="Times New Roman"/>
              <w:b/>
              <w:color w:val="auto"/>
              <w:sz w:val="22"/>
              <w:szCs w:val="22"/>
              <w:lang w:eastAsia="ru-RU"/>
            </w:rPr>
          </w:pPr>
          <w:ins w:id="9620" w:author="Савченко Михайло Іванович [2]" w:date="2021-04-21T08:19:00Z">
            <w:r>
              <w:rPr>
                <w:rFonts w:ascii="Times New Roman" w:hAnsi="Times New Roman" w:cs="Times New Roman"/>
                <w:b/>
                <w:color w:val="auto"/>
                <w:sz w:val="22"/>
                <w:szCs w:val="22"/>
                <w:lang w:eastAsia="ru-RU"/>
              </w:rPr>
              <w:t>2.</w:t>
            </w:r>
          </w:ins>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621" w:author="Савченко Михайло Іванович [2]" w:date="2021-04-21T08:17:00Z">
            <w:tcPr>
              <w:tcW w:w="993" w:type="dxa"/>
              <w:tcBorders>
                <w:top w:val="single" w:sz="4" w:space="0" w:color="000000" w:themeColor="text1"/>
                <w:left w:val="single" w:sz="4" w:space="5" w:color="000000" w:themeColor="text1"/>
                <w:bottom w:val="single" w:sz="4" w:space="0" w:color="000000" w:themeColor="text1"/>
                <w:right w:val="single" w:sz="4" w:space="5" w:color="000000" w:themeColor="text1"/>
              </w:tcBorders>
              <w:vAlign w:val="center"/>
              <w:hideMark/>
            </w:tcPr>
          </w:tcPrChange>
        </w:tcPr>
        <w:p w14:paraId="3FA196CF" w14:textId="77777777" w:rsidR="002A477E" w:rsidRDefault="002A477E" w:rsidP="005C02DD">
          <w:pPr>
            <w:ind w:right="-108"/>
            <w:jc w:val="center"/>
            <w:rPr>
              <w:ins w:id="9622" w:author="Савченко Михайло Іванович [2]" w:date="2021-04-21T08:19:00Z"/>
              <w:rFonts w:ascii="Times New Roman" w:hAnsi="Times New Roman" w:cs="Times New Roman"/>
              <w:b/>
              <w:color w:val="auto"/>
              <w:sz w:val="22"/>
              <w:szCs w:val="22"/>
              <w:lang w:eastAsia="ru-RU"/>
            </w:rPr>
          </w:pPr>
          <w:ins w:id="9623" w:author="Савченко Михайло Іванович [2]" w:date="2021-04-21T08:19:00Z">
            <w:r>
              <w:rPr>
                <w:rFonts w:ascii="Times New Roman" w:hAnsi="Times New Roman" w:cs="Times New Roman"/>
                <w:b/>
                <w:color w:val="auto"/>
                <w:sz w:val="22"/>
                <w:szCs w:val="22"/>
                <w:lang w:eastAsia="ru-RU"/>
              </w:rPr>
              <w:t>3.</w:t>
            </w:r>
          </w:ins>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624" w:author="Савченко Михайло Іванович [2]" w:date="2021-04-21T08:17:00Z">
            <w:tcPr>
              <w:tcW w:w="2126" w:type="dxa"/>
              <w:tcBorders>
                <w:top w:val="single" w:sz="4" w:space="0" w:color="000000" w:themeColor="text1"/>
                <w:left w:val="single" w:sz="4" w:space="5" w:color="000000" w:themeColor="text1"/>
                <w:bottom w:val="single" w:sz="4" w:space="0" w:color="000000" w:themeColor="text1"/>
                <w:right w:val="single" w:sz="4" w:space="5" w:color="000000" w:themeColor="text1"/>
              </w:tcBorders>
              <w:vAlign w:val="center"/>
              <w:hideMark/>
            </w:tcPr>
          </w:tcPrChange>
        </w:tcPr>
        <w:p w14:paraId="35235B8A" w14:textId="77777777" w:rsidR="002A477E" w:rsidRDefault="002A477E" w:rsidP="005C02DD">
          <w:pPr>
            <w:jc w:val="center"/>
            <w:rPr>
              <w:ins w:id="9625" w:author="Савченко Михайло Іванович [2]" w:date="2021-04-21T08:19:00Z"/>
              <w:rFonts w:ascii="Times New Roman" w:hAnsi="Times New Roman" w:cs="Times New Roman"/>
              <w:b/>
              <w:color w:val="auto"/>
              <w:lang w:eastAsia="ru-RU"/>
            </w:rPr>
          </w:pPr>
          <w:ins w:id="9626" w:author="Савченко Михайло Іванович [2]" w:date="2021-04-21T08:19:00Z">
            <w:r>
              <w:rPr>
                <w:rFonts w:ascii="Times New Roman" w:hAnsi="Times New Roman" w:cs="Times New Roman"/>
                <w:b/>
                <w:color w:val="auto"/>
                <w:lang w:eastAsia="ru-RU"/>
              </w:rPr>
              <w:t>4.</w:t>
            </w:r>
          </w:ins>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627" w:author="Савченко Михайло Іванович [2]" w:date="2021-04-21T08:17:00Z">
            <w:tcPr>
              <w:tcW w:w="1843" w:type="dxa"/>
              <w:tcBorders>
                <w:top w:val="single" w:sz="4" w:space="0" w:color="000000" w:themeColor="text1"/>
                <w:left w:val="single" w:sz="4" w:space="5" w:color="000000" w:themeColor="text1"/>
                <w:bottom w:val="single" w:sz="4" w:space="0" w:color="000000" w:themeColor="text1"/>
                <w:right w:val="single" w:sz="4" w:space="5" w:color="000000" w:themeColor="text1"/>
              </w:tcBorders>
              <w:vAlign w:val="center"/>
              <w:hideMark/>
            </w:tcPr>
          </w:tcPrChange>
        </w:tcPr>
        <w:p w14:paraId="287B9CE5" w14:textId="77777777" w:rsidR="002A477E" w:rsidRDefault="002A477E" w:rsidP="005C02DD">
          <w:pPr>
            <w:jc w:val="center"/>
            <w:rPr>
              <w:ins w:id="9628" w:author="Савченко Михайло Іванович [2]" w:date="2021-04-21T08:19:00Z"/>
              <w:rFonts w:ascii="Times New Roman" w:hAnsi="Times New Roman" w:cs="Times New Roman"/>
              <w:b/>
              <w:color w:val="auto"/>
              <w:sz w:val="22"/>
              <w:szCs w:val="22"/>
              <w:lang w:eastAsia="ru-RU"/>
            </w:rPr>
          </w:pPr>
          <w:ins w:id="9629" w:author="Савченко Михайло Іванович [2]" w:date="2021-04-21T08:19:00Z">
            <w:r>
              <w:rPr>
                <w:rFonts w:ascii="Times New Roman" w:hAnsi="Times New Roman" w:cs="Times New Roman"/>
                <w:b/>
                <w:color w:val="auto"/>
                <w:sz w:val="22"/>
                <w:szCs w:val="22"/>
                <w:lang w:eastAsia="ru-RU"/>
              </w:rPr>
              <w:t>5.</w:t>
            </w:r>
          </w:ins>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630" w:author="Савченко Михайло Іванович [2]" w:date="2021-04-21T08:17:00Z">
            <w:tcPr>
              <w:tcW w:w="1559" w:type="dxa"/>
              <w:tcBorders>
                <w:top w:val="single" w:sz="4" w:space="0" w:color="000000" w:themeColor="text1"/>
                <w:left w:val="single" w:sz="4" w:space="5" w:color="000000" w:themeColor="text1"/>
                <w:bottom w:val="single" w:sz="4" w:space="0" w:color="000000" w:themeColor="text1"/>
                <w:right w:val="single" w:sz="4" w:space="5" w:color="000000" w:themeColor="text1"/>
              </w:tcBorders>
              <w:vAlign w:val="center"/>
              <w:hideMark/>
            </w:tcPr>
          </w:tcPrChange>
        </w:tcPr>
        <w:p w14:paraId="293EB5EA" w14:textId="77777777" w:rsidR="002A477E" w:rsidRDefault="002A477E" w:rsidP="005C02DD">
          <w:pPr>
            <w:jc w:val="center"/>
            <w:rPr>
              <w:ins w:id="9631" w:author="Савченко Михайло Іванович [2]" w:date="2021-04-21T08:19:00Z"/>
              <w:rFonts w:ascii="Times New Roman" w:hAnsi="Times New Roman" w:cs="Times New Roman"/>
              <w:b/>
              <w:color w:val="auto"/>
              <w:sz w:val="22"/>
              <w:szCs w:val="22"/>
              <w:lang w:eastAsia="ru-RU"/>
            </w:rPr>
          </w:pPr>
          <w:ins w:id="9632" w:author="Савченко Михайло Іванович [2]" w:date="2021-04-21T08:19:00Z">
            <w:r>
              <w:rPr>
                <w:rFonts w:ascii="Times New Roman" w:hAnsi="Times New Roman" w:cs="Times New Roman"/>
                <w:b/>
                <w:color w:val="auto"/>
                <w:sz w:val="22"/>
                <w:szCs w:val="22"/>
                <w:lang w:eastAsia="ru-RU"/>
              </w:rPr>
              <w:t>6.</w:t>
            </w:r>
          </w:ins>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633" w:author="Савченко Михайло Іванович [2]" w:date="2021-04-21T08:17:00Z">
            <w:tcPr>
              <w:tcW w:w="1134" w:type="dxa"/>
              <w:tcBorders>
                <w:top w:val="single" w:sz="4" w:space="0" w:color="000000" w:themeColor="text1"/>
                <w:left w:val="single" w:sz="4" w:space="5" w:color="000000" w:themeColor="text1"/>
                <w:bottom w:val="single" w:sz="4" w:space="0" w:color="000000" w:themeColor="text1"/>
                <w:right w:val="single" w:sz="4" w:space="5" w:color="000000" w:themeColor="text1"/>
              </w:tcBorders>
              <w:vAlign w:val="center"/>
              <w:hideMark/>
            </w:tcPr>
          </w:tcPrChange>
        </w:tcPr>
        <w:p w14:paraId="65D598BD" w14:textId="77777777" w:rsidR="002A477E" w:rsidRDefault="002A477E" w:rsidP="005C02DD">
          <w:pPr>
            <w:jc w:val="center"/>
            <w:rPr>
              <w:ins w:id="9634" w:author="Савченко Михайло Іванович [2]" w:date="2021-04-21T08:19:00Z"/>
              <w:rFonts w:ascii="Times New Roman" w:hAnsi="Times New Roman" w:cs="Times New Roman"/>
              <w:b/>
              <w:color w:val="auto"/>
              <w:sz w:val="22"/>
              <w:szCs w:val="22"/>
              <w:lang w:eastAsia="ru-RU"/>
            </w:rPr>
          </w:pPr>
          <w:ins w:id="9635" w:author="Савченко Михайло Іванович [2]" w:date="2021-04-21T08:19:00Z">
            <w:r>
              <w:rPr>
                <w:rFonts w:ascii="Times New Roman" w:hAnsi="Times New Roman" w:cs="Times New Roman"/>
                <w:b/>
                <w:color w:val="auto"/>
                <w:sz w:val="22"/>
                <w:szCs w:val="22"/>
                <w:lang w:eastAsia="ru-RU"/>
              </w:rPr>
              <w:t>7.</w:t>
            </w:r>
          </w:ins>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636" w:author="Савченко Михайло Іванович [2]" w:date="2021-04-21T08:17:00Z">
            <w:tcPr>
              <w:tcW w:w="5216" w:type="dxa"/>
              <w:tcBorders>
                <w:top w:val="single" w:sz="4" w:space="0" w:color="000000" w:themeColor="text1"/>
                <w:left w:val="single" w:sz="4" w:space="5" w:color="000000" w:themeColor="text1"/>
                <w:bottom w:val="single" w:sz="4" w:space="0" w:color="000000" w:themeColor="text1"/>
                <w:right w:val="single" w:sz="4" w:space="5" w:color="000000" w:themeColor="text1"/>
              </w:tcBorders>
              <w:vAlign w:val="center"/>
              <w:hideMark/>
            </w:tcPr>
          </w:tcPrChange>
        </w:tcPr>
        <w:p w14:paraId="4E51767B" w14:textId="77777777" w:rsidR="002A477E" w:rsidRDefault="002A477E" w:rsidP="005C02DD">
          <w:pPr>
            <w:jc w:val="center"/>
            <w:rPr>
              <w:ins w:id="9637" w:author="Савченко Михайло Іванович [2]" w:date="2021-04-21T08:19:00Z"/>
              <w:rFonts w:ascii="Times New Roman" w:hAnsi="Times New Roman" w:cs="Times New Roman"/>
              <w:b/>
              <w:color w:val="auto"/>
              <w:sz w:val="22"/>
              <w:szCs w:val="22"/>
              <w:lang w:eastAsia="ru-RU"/>
            </w:rPr>
          </w:pPr>
          <w:ins w:id="9638" w:author="Савченко Михайло Іванович [2]" w:date="2021-04-21T08:19:00Z">
            <w:r>
              <w:rPr>
                <w:rFonts w:ascii="Times New Roman" w:hAnsi="Times New Roman" w:cs="Times New Roman"/>
                <w:b/>
                <w:color w:val="auto"/>
                <w:sz w:val="22"/>
                <w:szCs w:val="22"/>
                <w:lang w:eastAsia="ru-RU"/>
              </w:rPr>
              <w:t>8.</w:t>
            </w:r>
          </w:ins>
        </w:p>
      </w:tc>
    </w:tr>
  </w:tbl>
  <w:p w14:paraId="48723B22" w14:textId="77777777" w:rsidR="002A477E" w:rsidRDefault="002A477E" w:rsidP="00062CC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6CA0" w14:textId="142D1368" w:rsidR="00892397" w:rsidRPr="00892397" w:rsidRDefault="00892397" w:rsidP="00892397">
    <w:pPr>
      <w:pStyle w:val="40"/>
      <w:shd w:val="clear" w:color="auto" w:fill="auto"/>
      <w:spacing w:after="0" w:line="240" w:lineRule="auto"/>
      <w:ind w:left="11624" w:right="420"/>
      <w:rPr>
        <w:ins w:id="9639" w:author="Савченко Михайло Іванович [2]" w:date="2021-10-08T10:46:00Z"/>
        <w:rFonts w:cs="Courier New"/>
        <w:szCs w:val="20"/>
        <w:lang w:val="ru-RU"/>
        <w:rPrChange w:id="9640" w:author="Савченко Михайло Іванович [2]" w:date="2021-10-08T10:47:00Z">
          <w:rPr>
            <w:ins w:id="9641" w:author="Савченко Михайло Іванович [2]" w:date="2021-10-08T10:46:00Z"/>
            <w:rFonts w:cs="Courier New"/>
            <w:szCs w:val="20"/>
            <w:lang w:val="ru-RU"/>
          </w:rPr>
        </w:rPrChange>
      </w:rPr>
    </w:pPr>
    <w:bookmarkStart w:id="9642" w:name="_GoBack"/>
    <w:ins w:id="9643" w:author="Савченко Михайло Іванович [2]" w:date="2021-10-08T10:46:00Z">
      <w:r>
        <w:rPr>
          <w:rPrChange w:id="9644" w:author="Савченко Михайло Іванович [2]" w:date="2021-10-08T10:47:00Z">
            <w:rPr/>
          </w:rPrChange>
        </w:rPr>
        <w:t>Додаток 3</w:t>
      </w:r>
      <w:r w:rsidRPr="00892397">
        <w:rPr>
          <w:rPrChange w:id="9645" w:author="Савченко Михайло Іванович [2]" w:date="2021-10-08T10:47:00Z">
            <w:rPr/>
          </w:rPrChange>
        </w:rPr>
        <w:t xml:space="preserve"> </w:t>
      </w:r>
    </w:ins>
  </w:p>
  <w:p w14:paraId="02D1801E" w14:textId="4900C3E4" w:rsidR="002A477E" w:rsidRPr="00892397" w:rsidRDefault="00892397" w:rsidP="00892397">
    <w:pPr>
      <w:pStyle w:val="20"/>
      <w:shd w:val="clear" w:color="auto" w:fill="auto"/>
      <w:spacing w:line="276" w:lineRule="auto"/>
      <w:ind w:left="11624" w:right="-143" w:firstLine="0"/>
      <w:rPr>
        <w:ins w:id="9646" w:author="Савченко Михайло Іванович [2]" w:date="2021-10-06T15:10:00Z"/>
        <w:rStyle w:val="2"/>
        <w:bCs/>
        <w:sz w:val="24"/>
        <w:szCs w:val="24"/>
        <w:rPrChange w:id="9647" w:author="Савченко Михайло Іванович [2]" w:date="2021-10-08T10:47:00Z">
          <w:rPr>
            <w:ins w:id="9648" w:author="Савченко Михайло Іванович [2]" w:date="2021-10-06T15:10:00Z"/>
            <w:rStyle w:val="2"/>
            <w:bCs/>
            <w:sz w:val="24"/>
            <w:szCs w:val="24"/>
          </w:rPr>
        </w:rPrChange>
      </w:rPr>
    </w:pPr>
    <w:ins w:id="9649" w:author="Савченко Михайло Іванович [2]" w:date="2021-10-08T10:46:00Z">
      <w:r w:rsidRPr="00892397">
        <w:rPr>
          <w:b w:val="0"/>
          <w:rPrChange w:id="9650" w:author="Савченко Михайло Іванович [2]" w:date="2021-10-08T10:47:00Z">
            <w:rPr/>
          </w:rPrChange>
        </w:rPr>
        <w:t>до Антикорупційної програми    Державної служби України</w:t>
      </w:r>
    </w:ins>
    <w:ins w:id="9651" w:author="Савченко Михайло Іванович [2]" w:date="2021-10-08T10:47:00Z">
      <w:r>
        <w:rPr>
          <w:b w:val="0"/>
        </w:rPr>
        <w:t xml:space="preserve">               </w:t>
      </w:r>
    </w:ins>
    <w:ins w:id="9652" w:author="Савченко Михайло Іванович [2]" w:date="2021-10-08T10:46:00Z">
      <w:r w:rsidRPr="00892397">
        <w:rPr>
          <w:b w:val="0"/>
          <w:rPrChange w:id="9653" w:author="Савченко Михайло Іванович [2]" w:date="2021-10-08T10:47:00Z">
            <w:rPr/>
          </w:rPrChange>
        </w:rPr>
        <w:t xml:space="preserve"> з лікарських засобів та контролю </w:t>
      </w:r>
    </w:ins>
    <w:ins w:id="9654" w:author="Савченко Михайло Іванович [2]" w:date="2021-10-08T10:47:00Z">
      <w:r>
        <w:rPr>
          <w:b w:val="0"/>
        </w:rPr>
        <w:t xml:space="preserve">    </w:t>
      </w:r>
    </w:ins>
    <w:ins w:id="9655" w:author="Савченко Михайло Іванович [2]" w:date="2021-10-08T10:46:00Z">
      <w:r w:rsidRPr="00892397">
        <w:rPr>
          <w:b w:val="0"/>
          <w:rPrChange w:id="9656" w:author="Савченко Михайло Іванович [2]" w:date="2021-10-08T10:47:00Z">
            <w:rPr/>
          </w:rPrChange>
        </w:rPr>
        <w:t>за наркотиками на 2021 – 2023 роки</w:t>
      </w:r>
    </w:ins>
    <w:ins w:id="9657" w:author="Савченко Михайло Іванович [2]" w:date="2021-10-06T10:53:00Z">
      <w:r w:rsidR="002A477E" w:rsidRPr="00892397">
        <w:rPr>
          <w:rStyle w:val="2"/>
          <w:bCs/>
          <w:sz w:val="24"/>
          <w:szCs w:val="24"/>
          <w:rPrChange w:id="9658" w:author="Савченко Михайло Іванович [2]" w:date="2021-10-08T10:47:00Z">
            <w:rPr>
              <w:rStyle w:val="2"/>
              <w:bCs/>
              <w:sz w:val="24"/>
              <w:szCs w:val="24"/>
            </w:rPr>
          </w:rPrChange>
        </w:rPr>
        <w:t xml:space="preserve"> </w:t>
      </w:r>
    </w:ins>
  </w:p>
  <w:bookmarkEnd w:id="9642"/>
  <w:p w14:paraId="2C78373B" w14:textId="0E95E242" w:rsidR="002A477E" w:rsidRDefault="002A477E" w:rsidP="00C768F9">
    <w:pPr>
      <w:pStyle w:val="20"/>
      <w:shd w:val="clear" w:color="auto" w:fill="auto"/>
      <w:spacing w:line="276" w:lineRule="auto"/>
      <w:ind w:left="11766" w:right="-143" w:firstLine="0"/>
      <w:rPr>
        <w:ins w:id="9659" w:author="Савченко Михайло Іванович [2]" w:date="2021-08-18T11:03:00Z"/>
        <w:rStyle w:val="2"/>
        <w:bCs/>
        <w:sz w:val="24"/>
        <w:szCs w:val="24"/>
      </w:rPr>
    </w:pPr>
  </w:p>
  <w:p w14:paraId="1BF4A4BE" w14:textId="77777777" w:rsidR="00892397" w:rsidRDefault="00892397">
    <w:pPr>
      <w:pStyle w:val="51"/>
      <w:shd w:val="clear" w:color="auto" w:fill="auto"/>
      <w:spacing w:before="0" w:line="240" w:lineRule="auto"/>
      <w:rPr>
        <w:ins w:id="9660" w:author="Савченко Михайло Іванович [2]" w:date="2021-10-08T10:48:00Z"/>
      </w:rPr>
      <w:pPrChange w:id="9661" w:author="Савченко Михайло Іванович [2]" w:date="2021-08-16T11:28:00Z">
        <w:pPr>
          <w:pStyle w:val="51"/>
          <w:shd w:val="clear" w:color="auto" w:fill="auto"/>
          <w:spacing w:before="0" w:line="240" w:lineRule="auto"/>
          <w:ind w:left="142"/>
          <w:jc w:val="center"/>
        </w:pPr>
      </w:pPrChange>
    </w:pPr>
  </w:p>
  <w:p w14:paraId="5700C3C1" w14:textId="02629B83" w:rsidR="002A477E" w:rsidRPr="005A5683" w:rsidDel="008B70C7" w:rsidRDefault="002A477E">
    <w:pPr>
      <w:pStyle w:val="40"/>
      <w:shd w:val="clear" w:color="auto" w:fill="auto"/>
      <w:spacing w:after="0" w:line="240" w:lineRule="auto"/>
      <w:ind w:left="10773" w:right="420"/>
      <w:jc w:val="center"/>
      <w:rPr>
        <w:del w:id="9662" w:author="Савченко Михайло Іванович" w:date="2021-05-03T10:58:00Z"/>
        <w:rFonts w:cs="Courier New"/>
        <w:szCs w:val="20"/>
        <w:rPrChange w:id="9663" w:author="Савченко Михайло Іванович" w:date="2021-04-20T16:40:00Z">
          <w:rPr>
            <w:del w:id="9664" w:author="Савченко Михайло Іванович" w:date="2021-05-03T10:58:00Z"/>
            <w:rFonts w:cs="Courier New"/>
            <w:szCs w:val="20"/>
            <w:lang w:val="ru-RU"/>
          </w:rPr>
        </w:rPrChange>
      </w:rPr>
      <w:pPrChange w:id="9665" w:author="Савченко Михайло Іванович" w:date="2021-04-20T16:40:00Z">
        <w:pPr>
          <w:pStyle w:val="40"/>
          <w:shd w:val="clear" w:color="auto" w:fill="auto"/>
          <w:spacing w:after="0" w:line="240" w:lineRule="auto"/>
          <w:ind w:left="10773" w:right="420"/>
        </w:pPr>
      </w:pPrChange>
    </w:pPr>
    <w:del w:id="9666" w:author="Савченко Михайло Іванович" w:date="2021-05-03T10:58:00Z">
      <w:r w:rsidRPr="005A5683" w:rsidDel="008B70C7">
        <w:delText xml:space="preserve">Додаток </w:delText>
      </w:r>
    </w:del>
    <w:del w:id="9667" w:author="Савченко Михайло Іванович" w:date="2021-04-20T15:46:00Z">
      <w:r w:rsidRPr="005A5683" w:rsidDel="00276593">
        <w:delText>2</w:delText>
      </w:r>
    </w:del>
  </w:p>
  <w:p w14:paraId="5362B90D" w14:textId="3DB9B756" w:rsidR="002A477E" w:rsidRPr="005A5683" w:rsidDel="008B70C7" w:rsidRDefault="002A477E">
    <w:pPr>
      <w:pStyle w:val="40"/>
      <w:shd w:val="clear" w:color="auto" w:fill="auto"/>
      <w:spacing w:after="0" w:line="240" w:lineRule="auto"/>
      <w:ind w:left="10773" w:right="420"/>
      <w:jc w:val="center"/>
      <w:rPr>
        <w:del w:id="9668" w:author="Савченко Михайло Іванович" w:date="2021-05-03T10:58:00Z"/>
        <w:rPrChange w:id="9669" w:author="Савченко Михайло Іванович" w:date="2021-04-20T16:40:00Z">
          <w:rPr>
            <w:del w:id="9670" w:author="Савченко Михайло Іванович" w:date="2021-05-03T10:58:00Z"/>
            <w:lang w:val="ru-RU"/>
          </w:rPr>
        </w:rPrChange>
      </w:rPr>
      <w:pPrChange w:id="9671" w:author="Савченко Михайло Іванович" w:date="2021-04-20T16:40:00Z">
        <w:pPr>
          <w:pStyle w:val="40"/>
          <w:shd w:val="clear" w:color="auto" w:fill="auto"/>
          <w:spacing w:after="0" w:line="240" w:lineRule="auto"/>
          <w:ind w:left="10773" w:right="420"/>
        </w:pPr>
      </w:pPrChange>
    </w:pPr>
    <w:del w:id="9672" w:author="Савченко Михайло Іванович" w:date="2021-05-03T10:58:00Z">
      <w:r w:rsidRPr="005A5683" w:rsidDel="008B70C7">
        <w:delText>до Антикорупційної програми    Державної служби України з лікарських засобів та контролю за наркотиками на 2021 – 2023 роки</w:delText>
      </w:r>
    </w:del>
  </w:p>
  <w:p w14:paraId="6BCF134D" w14:textId="29373CF4" w:rsidR="002A477E" w:rsidDel="00BB6DF7" w:rsidRDefault="002A477E" w:rsidP="008B70C7">
    <w:pPr>
      <w:pStyle w:val="40"/>
      <w:shd w:val="clear" w:color="auto" w:fill="auto"/>
      <w:spacing w:after="0" w:line="240" w:lineRule="auto"/>
      <w:ind w:left="10773" w:right="420"/>
      <w:rPr>
        <w:ins w:id="9673" w:author="Савченко Михайло Іванович" w:date="2021-05-03T10:58:00Z"/>
        <w:del w:id="9674" w:author="Савченко Михайло Іванович [2]" w:date="2021-08-16T11:25:00Z"/>
        <w:rFonts w:cs="Courier New"/>
        <w:szCs w:val="20"/>
        <w:lang w:val="ru-RU"/>
      </w:rPr>
    </w:pPr>
    <w:ins w:id="9675" w:author="Савченко Михайло Іванович" w:date="2021-05-03T10:58:00Z">
      <w:del w:id="9676" w:author="Савченко Михайло Іванович [2]" w:date="2021-08-16T11:25:00Z">
        <w:r w:rsidDel="00BB6DF7">
          <w:delText xml:space="preserve">Додаток 2 </w:delText>
        </w:r>
      </w:del>
    </w:ins>
  </w:p>
  <w:p w14:paraId="022454A2" w14:textId="150E2FEE" w:rsidR="002A477E" w:rsidDel="00BB6DF7" w:rsidRDefault="002A477E" w:rsidP="008B70C7">
    <w:pPr>
      <w:pStyle w:val="40"/>
      <w:shd w:val="clear" w:color="auto" w:fill="auto"/>
      <w:spacing w:after="0" w:line="240" w:lineRule="auto"/>
      <w:ind w:left="10773" w:right="420"/>
      <w:rPr>
        <w:ins w:id="9677" w:author="Савченко Михайло Іванович" w:date="2021-05-03T10:58:00Z"/>
        <w:del w:id="9678" w:author="Савченко Михайло Іванович [2]" w:date="2021-08-16T11:25:00Z"/>
        <w:lang w:val="ru-RU"/>
      </w:rPr>
    </w:pPr>
    <w:ins w:id="9679" w:author="Савченко Михайло Іванович" w:date="2021-05-03T10:58:00Z">
      <w:del w:id="9680" w:author="Савченко Михайло Іванович [2]" w:date="2021-08-16T11:25:00Z">
        <w:r w:rsidDel="00BB6DF7">
          <w:delText>до Звіту оцінки корупційних ризиків Державної служби України з лікарських засобів та контролю за наркотиками                 на 2021 – 2023 роки</w:delText>
        </w:r>
      </w:del>
    </w:ins>
  </w:p>
  <w:p w14:paraId="0D61FDD2" w14:textId="77777777" w:rsidR="002A477E" w:rsidRPr="005A5683" w:rsidDel="00BB6DF7" w:rsidRDefault="002A477E">
    <w:pPr>
      <w:pStyle w:val="51"/>
      <w:shd w:val="clear" w:color="auto" w:fill="auto"/>
      <w:spacing w:before="0" w:line="240" w:lineRule="auto"/>
      <w:ind w:left="142"/>
      <w:jc w:val="center"/>
      <w:rPr>
        <w:del w:id="9681" w:author="Савченко Михайло Іванович [2]" w:date="2021-08-16T11:28:00Z"/>
        <w:rStyle w:val="5"/>
        <w:rFonts w:cs="Courier New"/>
        <w:b/>
        <w:color w:val="000000"/>
        <w:sz w:val="28"/>
        <w:szCs w:val="28"/>
      </w:rPr>
    </w:pPr>
  </w:p>
  <w:p w14:paraId="03530974" w14:textId="77777777" w:rsidR="002A477E" w:rsidRPr="005A5683" w:rsidDel="00BB6DF7" w:rsidRDefault="002A477E">
    <w:pPr>
      <w:pStyle w:val="51"/>
      <w:shd w:val="clear" w:color="auto" w:fill="auto"/>
      <w:spacing w:before="0" w:line="240" w:lineRule="auto"/>
      <w:ind w:left="142"/>
      <w:jc w:val="center"/>
      <w:rPr>
        <w:del w:id="9682" w:author="Савченко Михайло Іванович [2]" w:date="2021-08-16T11:28:00Z"/>
        <w:rStyle w:val="5"/>
        <w:rFonts w:cs="Courier New"/>
        <w:b/>
        <w:color w:val="000000"/>
        <w:sz w:val="28"/>
        <w:szCs w:val="28"/>
      </w:rPr>
    </w:pPr>
  </w:p>
  <w:p w14:paraId="239E6868" w14:textId="77777777" w:rsidR="002A477E" w:rsidRPr="005A5683" w:rsidRDefault="002A477E">
    <w:pPr>
      <w:pStyle w:val="51"/>
      <w:shd w:val="clear" w:color="auto" w:fill="auto"/>
      <w:spacing w:before="0" w:line="240" w:lineRule="auto"/>
      <w:rPr>
        <w:rStyle w:val="5"/>
        <w:rFonts w:cs="Courier New"/>
        <w:b/>
        <w:color w:val="000000"/>
        <w:sz w:val="28"/>
        <w:szCs w:val="28"/>
        <w:lang w:eastAsia="uk-UA"/>
      </w:rPr>
      <w:pPrChange w:id="9683" w:author="Савченко Михайло Іванович [2]" w:date="2021-08-16T11:28:00Z">
        <w:pPr>
          <w:pStyle w:val="51"/>
          <w:shd w:val="clear" w:color="auto" w:fill="auto"/>
          <w:spacing w:before="0" w:line="240" w:lineRule="auto"/>
          <w:ind w:left="142"/>
          <w:jc w:val="center"/>
        </w:pPr>
      </w:pPrChange>
    </w:pPr>
  </w:p>
  <w:p w14:paraId="0F181948" w14:textId="77777777" w:rsidR="002A477E" w:rsidRPr="005A5683" w:rsidDel="00276593" w:rsidRDefault="002A477E">
    <w:pPr>
      <w:pStyle w:val="51"/>
      <w:shd w:val="clear" w:color="auto" w:fill="auto"/>
      <w:spacing w:before="0" w:line="240" w:lineRule="auto"/>
      <w:ind w:left="142"/>
      <w:jc w:val="center"/>
      <w:rPr>
        <w:del w:id="9684" w:author="Савченко Михайло Іванович" w:date="2021-04-20T15:46:00Z"/>
        <w:rStyle w:val="5"/>
        <w:rFonts w:cs="Courier New"/>
        <w:b/>
        <w:color w:val="000000"/>
        <w:sz w:val="28"/>
        <w:szCs w:val="28"/>
      </w:rPr>
    </w:pPr>
    <w:del w:id="9685" w:author="Савченко Михайло Іванович" w:date="2021-04-20T15:46:00Z">
      <w:r w:rsidRPr="005A5683" w:rsidDel="00276593">
        <w:rPr>
          <w:rStyle w:val="5"/>
          <w:rFonts w:cs="Courier New"/>
          <w:sz w:val="28"/>
          <w:szCs w:val="28"/>
        </w:rPr>
        <w:delText>Опис ідентифікованих корупційних ризиків</w:delText>
      </w:r>
    </w:del>
  </w:p>
  <w:p w14:paraId="2A8E8BD1" w14:textId="77777777" w:rsidR="002A477E" w:rsidRPr="005A5683" w:rsidDel="00276593" w:rsidRDefault="002A477E">
    <w:pPr>
      <w:pStyle w:val="51"/>
      <w:shd w:val="clear" w:color="auto" w:fill="auto"/>
      <w:spacing w:before="0" w:line="240" w:lineRule="auto"/>
      <w:ind w:left="142"/>
      <w:jc w:val="center"/>
      <w:rPr>
        <w:del w:id="9686" w:author="Савченко Михайло Іванович" w:date="2021-04-20T15:46:00Z"/>
        <w:rStyle w:val="5"/>
        <w:rFonts w:cs="Courier New"/>
        <w:b/>
        <w:color w:val="000000"/>
        <w:sz w:val="28"/>
        <w:szCs w:val="28"/>
        <w:rPrChange w:id="9687" w:author="Савченко Михайло Іванович" w:date="2021-04-20T16:40:00Z">
          <w:rPr>
            <w:del w:id="9688" w:author="Савченко Михайло Іванович" w:date="2021-04-20T15:46:00Z"/>
            <w:rStyle w:val="5"/>
            <w:rFonts w:cs="Courier New"/>
            <w:b/>
            <w:color w:val="000000"/>
            <w:sz w:val="28"/>
            <w:szCs w:val="28"/>
            <w:lang w:eastAsia="uk-UA"/>
          </w:rPr>
        </w:rPrChange>
      </w:rPr>
    </w:pPr>
    <w:del w:id="9689" w:author="Савченко Михайло Іванович" w:date="2021-04-20T15:46:00Z">
      <w:r w:rsidRPr="005A5683" w:rsidDel="00276593">
        <w:rPr>
          <w:rStyle w:val="5"/>
          <w:rFonts w:cs="Courier New"/>
          <w:sz w:val="28"/>
          <w:szCs w:val="28"/>
        </w:rPr>
        <w:delText>у діяльності Державної служби України з лікарських засобів та контролю за наркотиками,</w:delText>
      </w:r>
    </w:del>
  </w:p>
  <w:p w14:paraId="39968E4B" w14:textId="77777777" w:rsidR="002A477E" w:rsidRPr="005A5683" w:rsidDel="00276593" w:rsidRDefault="002A477E">
    <w:pPr>
      <w:pStyle w:val="51"/>
      <w:shd w:val="clear" w:color="auto" w:fill="auto"/>
      <w:spacing w:before="0" w:line="240" w:lineRule="auto"/>
      <w:ind w:left="142"/>
      <w:jc w:val="center"/>
      <w:rPr>
        <w:del w:id="9690" w:author="Савченко Михайло Іванович" w:date="2021-04-20T15:46:00Z"/>
        <w:rStyle w:val="5"/>
        <w:rFonts w:cs="Courier New"/>
        <w:b/>
        <w:color w:val="000000"/>
        <w:sz w:val="28"/>
        <w:szCs w:val="28"/>
        <w:rPrChange w:id="9691" w:author="Савченко Михайло Іванович" w:date="2021-04-20T16:40:00Z">
          <w:rPr>
            <w:del w:id="9692" w:author="Савченко Михайло Іванович" w:date="2021-04-20T15:46:00Z"/>
            <w:rStyle w:val="5"/>
            <w:rFonts w:cs="Courier New"/>
            <w:b/>
            <w:color w:val="000000"/>
            <w:sz w:val="28"/>
            <w:szCs w:val="28"/>
            <w:lang w:val="ru-RU" w:eastAsia="uk-UA"/>
          </w:rPr>
        </w:rPrChange>
      </w:rPr>
    </w:pPr>
    <w:del w:id="9693" w:author="Савченко Михайло Іванович" w:date="2021-04-20T15:46:00Z">
      <w:r w:rsidRPr="005A5683" w:rsidDel="00276593">
        <w:rPr>
          <w:rStyle w:val="5"/>
          <w:rFonts w:cs="Courier New"/>
          <w:sz w:val="28"/>
          <w:szCs w:val="28"/>
        </w:rPr>
        <w:delText>чинники корупційних ризиків та можливі наслідки корупційного правопорушення чи правопорушення,</w:delText>
      </w:r>
    </w:del>
  </w:p>
  <w:p w14:paraId="5FDDA404" w14:textId="77777777" w:rsidR="002A477E" w:rsidRPr="005A5683" w:rsidDel="00276593" w:rsidRDefault="002A477E">
    <w:pPr>
      <w:pStyle w:val="51"/>
      <w:shd w:val="clear" w:color="auto" w:fill="auto"/>
      <w:spacing w:before="0" w:line="240" w:lineRule="auto"/>
      <w:ind w:left="142"/>
      <w:jc w:val="center"/>
      <w:rPr>
        <w:del w:id="9694" w:author="Савченко Михайло Іванович" w:date="2021-04-20T15:46:00Z"/>
        <w:rStyle w:val="5"/>
        <w:rFonts w:cs="Courier New"/>
        <w:b/>
        <w:color w:val="000000"/>
        <w:sz w:val="28"/>
        <w:szCs w:val="28"/>
        <w:rPrChange w:id="9695" w:author="Савченко Михайло Іванович" w:date="2021-04-20T16:40:00Z">
          <w:rPr>
            <w:del w:id="9696" w:author="Савченко Михайло Іванович" w:date="2021-04-20T15:46:00Z"/>
            <w:rStyle w:val="5"/>
            <w:rFonts w:cs="Courier New"/>
            <w:b/>
            <w:color w:val="000000"/>
            <w:sz w:val="28"/>
            <w:szCs w:val="28"/>
            <w:lang w:eastAsia="uk-UA"/>
          </w:rPr>
        </w:rPrChange>
      </w:rPr>
    </w:pPr>
    <w:del w:id="9697" w:author="Савченко Михайло Іванович" w:date="2021-04-20T15:46:00Z">
      <w:r w:rsidRPr="005A5683" w:rsidDel="00276593">
        <w:rPr>
          <w:rStyle w:val="5"/>
          <w:rFonts w:cs="Courier New"/>
          <w:sz w:val="28"/>
          <w:szCs w:val="28"/>
        </w:rPr>
        <w:delText>пов’язаного з корупцією</w:delText>
      </w:r>
    </w:del>
  </w:p>
  <w:p w14:paraId="54EA2650" w14:textId="77777777" w:rsidR="002A477E" w:rsidRPr="005A5683" w:rsidDel="00276593" w:rsidRDefault="002A477E">
    <w:pPr>
      <w:pStyle w:val="51"/>
      <w:shd w:val="clear" w:color="auto" w:fill="auto"/>
      <w:spacing w:before="0" w:after="3" w:line="220" w:lineRule="exact"/>
      <w:ind w:left="140"/>
      <w:jc w:val="center"/>
      <w:rPr>
        <w:del w:id="9698" w:author="Савченко Михайло Іванович" w:date="2021-04-20T15:46:00Z"/>
        <w:rStyle w:val="5"/>
        <w:rFonts w:cs="Courier New"/>
        <w:b/>
        <w:color w:val="000000"/>
        <w:sz w:val="28"/>
        <w:szCs w:val="28"/>
        <w:rPrChange w:id="9699" w:author="Савченко Михайло Іванович" w:date="2021-04-20T16:40:00Z">
          <w:rPr>
            <w:del w:id="9700" w:author="Савченко Михайло Іванович" w:date="2021-04-20T15:46:00Z"/>
            <w:rStyle w:val="5"/>
            <w:rFonts w:cs="Courier New"/>
            <w:b/>
            <w:color w:val="000000"/>
            <w:sz w:val="28"/>
            <w:szCs w:val="28"/>
            <w:lang w:eastAsia="uk-UA"/>
          </w:rPr>
        </w:rPrChange>
      </w:rPr>
    </w:pPr>
  </w:p>
  <w:tbl>
    <w:tblPr>
      <w:tblpPr w:leftFromText="170" w:rightFromText="170" w:vertAnchor="text" w:horzAnchor="margin" w:tblpXSpec="center" w:tblpY="-14"/>
      <w:tblOverlap w:val="never"/>
      <w:tblW w:w="15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4366"/>
      <w:gridCol w:w="3572"/>
      <w:gridCol w:w="3724"/>
    </w:tblGrid>
    <w:tr w:rsidR="002A477E" w:rsidRPr="005A5683" w:rsidDel="00276593" w14:paraId="4FB222C3" w14:textId="77777777" w:rsidTr="00251679">
      <w:trPr>
        <w:trHeight w:val="1273"/>
        <w:del w:id="9701" w:author="Савченко Михайло Іванович" w:date="2021-04-20T15:46:00Z"/>
      </w:trPr>
      <w:tc>
        <w:tcPr>
          <w:tcW w:w="562" w:type="dxa"/>
          <w:tcBorders>
            <w:top w:val="single" w:sz="4" w:space="0" w:color="000000"/>
            <w:left w:val="single" w:sz="4" w:space="0" w:color="000000"/>
            <w:bottom w:val="single" w:sz="4" w:space="0" w:color="000000"/>
            <w:right w:val="single" w:sz="4" w:space="0" w:color="000000"/>
          </w:tcBorders>
        </w:tcPr>
        <w:p w14:paraId="35CCA461" w14:textId="77777777" w:rsidR="002A477E" w:rsidRPr="005A5683" w:rsidDel="00276593" w:rsidRDefault="002A477E">
          <w:pPr>
            <w:jc w:val="center"/>
            <w:rPr>
              <w:del w:id="9702" w:author="Савченко Михайло Іванович" w:date="2021-04-20T15:46:00Z"/>
              <w:rFonts w:cs="Times New Roman"/>
              <w:b/>
              <w:sz w:val="26"/>
              <w:szCs w:val="26"/>
              <w:lang w:eastAsia="ru-RU"/>
            </w:rPr>
            <w:pPrChange w:id="9703" w:author="Савченко Михайло Іванович" w:date="2021-04-20T16:40:00Z">
              <w:pPr>
                <w:framePr w:hSpace="170" w:wrap="around" w:vAnchor="text" w:hAnchor="margin" w:xAlign="center" w:y="-14"/>
                <w:suppressOverlap/>
                <w:jc w:val="center"/>
              </w:pPr>
            </w:pPrChange>
          </w:pPr>
        </w:p>
        <w:p w14:paraId="06CAE480" w14:textId="77777777" w:rsidR="002A477E" w:rsidRPr="005A5683" w:rsidDel="00276593" w:rsidRDefault="002A477E">
          <w:pPr>
            <w:jc w:val="center"/>
            <w:rPr>
              <w:del w:id="9704" w:author="Савченко Михайло Іванович" w:date="2021-04-20T15:46:00Z"/>
              <w:rFonts w:ascii="Times New Roman" w:hAnsi="Times New Roman" w:cs="Times New Roman"/>
              <w:b/>
              <w:sz w:val="26"/>
              <w:szCs w:val="26"/>
              <w:lang w:eastAsia="ru-RU"/>
            </w:rPr>
            <w:pPrChange w:id="9705" w:author="Савченко Михайло Іванович" w:date="2021-04-20T16:40:00Z">
              <w:pPr>
                <w:framePr w:hSpace="170" w:wrap="around" w:vAnchor="text" w:hAnchor="margin" w:xAlign="center" w:y="-14"/>
                <w:suppressOverlap/>
                <w:jc w:val="center"/>
              </w:pPr>
            </w:pPrChange>
          </w:pPr>
          <w:del w:id="9706" w:author="Савченко Михайло Іванович" w:date="2021-04-20T15:46:00Z">
            <w:r w:rsidRPr="005A5683" w:rsidDel="00276593">
              <w:rPr>
                <w:rFonts w:ascii="Times New Roman" w:hAnsi="Times New Roman" w:cs="Times New Roman"/>
                <w:b/>
                <w:sz w:val="26"/>
                <w:szCs w:val="26"/>
                <w:lang w:eastAsia="ru-RU"/>
                <w:rPrChange w:id="9707" w:author="Савченко Михайло Іванович" w:date="2021-04-20T16:40:00Z">
                  <w:rPr>
                    <w:rFonts w:ascii="Times New Roman" w:hAnsi="Times New Roman" w:cs="Times New Roman"/>
                    <w:b/>
                    <w:sz w:val="26"/>
                    <w:szCs w:val="26"/>
                    <w:shd w:val="clear" w:color="auto" w:fill="FFFFFF"/>
                    <w:lang w:eastAsia="ru-RU"/>
                  </w:rPr>
                </w:rPrChange>
              </w:rPr>
              <w:delText>№</w:delText>
            </w:r>
          </w:del>
        </w:p>
        <w:p w14:paraId="30ACAC03" w14:textId="77777777" w:rsidR="002A477E" w:rsidRPr="005A5683" w:rsidDel="00276593" w:rsidRDefault="002A477E">
          <w:pPr>
            <w:jc w:val="center"/>
            <w:rPr>
              <w:del w:id="9708" w:author="Савченко Михайло Іванович" w:date="2021-04-20T15:46:00Z"/>
              <w:rFonts w:ascii="Times New Roman" w:hAnsi="Times New Roman" w:cs="Times New Roman"/>
              <w:b/>
              <w:lang w:eastAsia="ru-RU"/>
            </w:rPr>
            <w:pPrChange w:id="9709" w:author="Савченко Михайло Іванович" w:date="2021-04-20T16:40:00Z">
              <w:pPr>
                <w:framePr w:hSpace="170" w:wrap="around" w:vAnchor="text" w:hAnchor="margin" w:xAlign="center" w:y="-14"/>
                <w:suppressOverlap/>
                <w:jc w:val="center"/>
              </w:pPr>
            </w:pPrChange>
          </w:pPr>
          <w:del w:id="9710" w:author="Савченко Михайло Іванович" w:date="2021-04-20T15:46:00Z">
            <w:r w:rsidRPr="005A5683" w:rsidDel="00276593">
              <w:rPr>
                <w:rFonts w:ascii="Times New Roman" w:hAnsi="Times New Roman" w:cs="Times New Roman"/>
                <w:b/>
                <w:lang w:eastAsia="ru-RU"/>
              </w:rPr>
              <w:delText>з/п</w:delText>
            </w:r>
          </w:del>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B4FBAB1" w14:textId="77777777" w:rsidR="002A477E" w:rsidRPr="005A5683" w:rsidDel="00276593" w:rsidRDefault="002A477E">
          <w:pPr>
            <w:ind w:left="-108" w:right="-108"/>
            <w:jc w:val="center"/>
            <w:rPr>
              <w:del w:id="9711" w:author="Савченко Михайло Іванович" w:date="2021-04-20T15:46:00Z"/>
              <w:rFonts w:ascii="Times New Roman" w:hAnsi="Times New Roman" w:cs="Times New Roman"/>
              <w:b/>
              <w:sz w:val="26"/>
              <w:szCs w:val="26"/>
              <w:lang w:eastAsia="ru-RU"/>
            </w:rPr>
            <w:pPrChange w:id="9712" w:author="Савченко Михайло Іванович" w:date="2021-04-20T16:40:00Z">
              <w:pPr>
                <w:framePr w:hSpace="170" w:wrap="around" w:vAnchor="text" w:hAnchor="margin" w:xAlign="center" w:y="-14"/>
                <w:ind w:left="-108" w:right="-108"/>
                <w:suppressOverlap/>
                <w:jc w:val="center"/>
              </w:pPr>
            </w:pPrChange>
          </w:pPr>
          <w:del w:id="9713" w:author="Савченко Михайло Іванович" w:date="2021-04-20T15:46:00Z">
            <w:r w:rsidRPr="005A5683" w:rsidDel="00276593">
              <w:rPr>
                <w:rFonts w:ascii="Times New Roman" w:hAnsi="Times New Roman" w:cs="Times New Roman"/>
                <w:b/>
                <w:sz w:val="26"/>
                <w:szCs w:val="26"/>
                <w:lang w:eastAsia="ru-RU"/>
              </w:rPr>
              <w:delText>Ідентифікований корупційний ризик</w:delText>
            </w:r>
          </w:del>
        </w:p>
      </w:tc>
      <w:tc>
        <w:tcPr>
          <w:tcW w:w="4366" w:type="dxa"/>
          <w:tcBorders>
            <w:top w:val="single" w:sz="4" w:space="0" w:color="000000"/>
            <w:left w:val="single" w:sz="4" w:space="0" w:color="000000"/>
            <w:bottom w:val="single" w:sz="4" w:space="0" w:color="000000"/>
            <w:right w:val="single" w:sz="4" w:space="0" w:color="000000"/>
          </w:tcBorders>
          <w:vAlign w:val="center"/>
          <w:hideMark/>
        </w:tcPr>
        <w:p w14:paraId="6CB9FCB4" w14:textId="77777777" w:rsidR="002A477E" w:rsidRPr="005A5683" w:rsidDel="00276593" w:rsidRDefault="002A477E">
          <w:pPr>
            <w:jc w:val="center"/>
            <w:rPr>
              <w:del w:id="9714" w:author="Савченко Михайло Іванович" w:date="2021-04-20T15:46:00Z"/>
              <w:rFonts w:ascii="Times New Roman" w:hAnsi="Times New Roman" w:cs="Times New Roman"/>
              <w:b/>
              <w:sz w:val="26"/>
              <w:szCs w:val="26"/>
              <w:lang w:eastAsia="ru-RU"/>
            </w:rPr>
            <w:pPrChange w:id="9715" w:author="Савченко Михайло Іванович" w:date="2021-04-20T16:40:00Z">
              <w:pPr>
                <w:framePr w:hSpace="170" w:wrap="around" w:vAnchor="text" w:hAnchor="margin" w:xAlign="center" w:y="-14"/>
                <w:suppressOverlap/>
                <w:jc w:val="center"/>
              </w:pPr>
            </w:pPrChange>
          </w:pPr>
          <w:del w:id="9716" w:author="Савченко Михайло Іванович" w:date="2021-04-20T15:46:00Z">
            <w:r w:rsidRPr="005A5683" w:rsidDel="00276593">
              <w:rPr>
                <w:rFonts w:ascii="Times New Roman" w:hAnsi="Times New Roman" w:cs="Times New Roman"/>
                <w:b/>
                <w:sz w:val="26"/>
                <w:szCs w:val="26"/>
                <w:lang w:eastAsia="ru-RU"/>
              </w:rPr>
              <w:delText>Опис ідентифікованого корупційного ризика</w:delText>
            </w:r>
          </w:del>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36206E84" w14:textId="77777777" w:rsidR="002A477E" w:rsidRPr="005A5683" w:rsidDel="00276593" w:rsidRDefault="002A477E">
          <w:pPr>
            <w:jc w:val="center"/>
            <w:rPr>
              <w:del w:id="9717" w:author="Савченко Михайло Іванович" w:date="2021-04-20T15:46:00Z"/>
              <w:rFonts w:ascii="Times New Roman" w:hAnsi="Times New Roman" w:cs="Times New Roman"/>
              <w:b/>
              <w:sz w:val="26"/>
              <w:szCs w:val="26"/>
              <w:lang w:eastAsia="ru-RU"/>
            </w:rPr>
            <w:pPrChange w:id="9718" w:author="Савченко Михайло Іванович" w:date="2021-04-20T16:40:00Z">
              <w:pPr>
                <w:framePr w:hSpace="170" w:wrap="around" w:vAnchor="text" w:hAnchor="margin" w:xAlign="center" w:y="-14"/>
                <w:suppressOverlap/>
                <w:jc w:val="center"/>
              </w:pPr>
            </w:pPrChange>
          </w:pPr>
          <w:del w:id="9719" w:author="Савченко Михайло Іванович" w:date="2021-04-20T15:46:00Z">
            <w:r w:rsidRPr="005A5683" w:rsidDel="00276593">
              <w:rPr>
                <w:rFonts w:ascii="Times New Roman" w:hAnsi="Times New Roman" w:cs="Times New Roman"/>
                <w:b/>
                <w:sz w:val="26"/>
                <w:szCs w:val="26"/>
                <w:lang w:eastAsia="ru-RU"/>
              </w:rPr>
              <w:delText>Чинники корупційного ризику</w:delText>
            </w:r>
          </w:del>
        </w:p>
      </w:tc>
      <w:tc>
        <w:tcPr>
          <w:tcW w:w="3724" w:type="dxa"/>
          <w:tcBorders>
            <w:top w:val="single" w:sz="4" w:space="0" w:color="000000"/>
            <w:left w:val="single" w:sz="4" w:space="0" w:color="000000"/>
            <w:bottom w:val="single" w:sz="4" w:space="0" w:color="000000"/>
            <w:right w:val="single" w:sz="4" w:space="0" w:color="000000"/>
          </w:tcBorders>
          <w:vAlign w:val="center"/>
          <w:hideMark/>
        </w:tcPr>
        <w:p w14:paraId="153C91CD" w14:textId="77777777" w:rsidR="002A477E" w:rsidRPr="005A5683" w:rsidDel="00276593" w:rsidRDefault="002A477E">
          <w:pPr>
            <w:jc w:val="center"/>
            <w:rPr>
              <w:del w:id="9720" w:author="Савченко Михайло Іванович" w:date="2021-04-20T15:46:00Z"/>
              <w:rFonts w:ascii="Times New Roman" w:hAnsi="Times New Roman" w:cs="Times New Roman"/>
              <w:b/>
              <w:lang w:eastAsia="ru-RU"/>
            </w:rPr>
            <w:pPrChange w:id="9721" w:author="Савченко Михайло Іванович" w:date="2021-04-20T16:40:00Z">
              <w:pPr>
                <w:framePr w:hSpace="170" w:wrap="around" w:vAnchor="text" w:hAnchor="margin" w:xAlign="center" w:y="-14"/>
                <w:suppressOverlap/>
                <w:jc w:val="center"/>
              </w:pPr>
            </w:pPrChange>
          </w:pPr>
          <w:del w:id="9722" w:author="Савченко Михайло Іванович" w:date="2021-04-20T15:46:00Z">
            <w:r w:rsidRPr="005A5683" w:rsidDel="00276593">
              <w:rPr>
                <w:rFonts w:ascii="Times New Roman" w:hAnsi="Times New Roman" w:cs="Times New Roman"/>
                <w:b/>
                <w:lang w:eastAsia="ru-RU"/>
              </w:rPr>
              <w:delText>Можливі наслідки корупційного правопорушення чи правопорушення пов’язаного з корупцією</w:delText>
            </w:r>
          </w:del>
        </w:p>
      </w:tc>
    </w:tr>
    <w:tr w:rsidR="002A477E" w:rsidRPr="005A5683" w:rsidDel="00276593" w14:paraId="3E5A3C36" w14:textId="77777777" w:rsidTr="00251679">
      <w:trPr>
        <w:trHeight w:val="560"/>
        <w:del w:id="9723" w:author="Савченко Михайло Іванович" w:date="2021-04-20T15:46:00Z"/>
      </w:trPr>
      <w:tc>
        <w:tcPr>
          <w:tcW w:w="562" w:type="dxa"/>
          <w:tcBorders>
            <w:top w:val="single" w:sz="4" w:space="0" w:color="000000"/>
            <w:left w:val="single" w:sz="4" w:space="0" w:color="000000"/>
            <w:bottom w:val="single" w:sz="4" w:space="0" w:color="000000"/>
            <w:right w:val="single" w:sz="4" w:space="0" w:color="000000"/>
          </w:tcBorders>
          <w:hideMark/>
        </w:tcPr>
        <w:p w14:paraId="7FEC8301" w14:textId="77777777" w:rsidR="002A477E" w:rsidRPr="005A5683" w:rsidDel="00276593" w:rsidRDefault="002A477E">
          <w:pPr>
            <w:jc w:val="center"/>
            <w:rPr>
              <w:del w:id="9724" w:author="Савченко Михайло Іванович" w:date="2021-04-20T15:46:00Z"/>
              <w:rFonts w:ascii="Times New Roman" w:hAnsi="Times New Roman" w:cs="Times New Roman"/>
              <w:b/>
              <w:sz w:val="26"/>
              <w:szCs w:val="26"/>
              <w:lang w:eastAsia="ru-RU"/>
            </w:rPr>
            <w:pPrChange w:id="9725" w:author="Савченко Михайло Іванович" w:date="2021-04-20T16:40:00Z">
              <w:pPr>
                <w:framePr w:hSpace="170" w:wrap="around" w:vAnchor="text" w:hAnchor="margin" w:xAlign="center" w:y="-14"/>
                <w:suppressOverlap/>
                <w:jc w:val="center"/>
              </w:pPr>
            </w:pPrChange>
          </w:pPr>
          <w:del w:id="9726" w:author="Савченко Михайло Іванович" w:date="2021-04-20T15:46:00Z">
            <w:r w:rsidRPr="005A5683" w:rsidDel="00276593">
              <w:rPr>
                <w:rFonts w:ascii="Times New Roman" w:hAnsi="Times New Roman" w:cs="Times New Roman"/>
                <w:b/>
                <w:sz w:val="26"/>
                <w:szCs w:val="26"/>
                <w:lang w:eastAsia="ru-RU"/>
              </w:rPr>
              <w:delText>1.</w:delText>
            </w:r>
          </w:del>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F6ABA58" w14:textId="77777777" w:rsidR="002A477E" w:rsidRPr="005A5683" w:rsidDel="00276593" w:rsidRDefault="002A477E">
          <w:pPr>
            <w:ind w:left="-108" w:right="-108"/>
            <w:jc w:val="center"/>
            <w:rPr>
              <w:del w:id="9727" w:author="Савченко Михайло Іванович" w:date="2021-04-20T15:46:00Z"/>
              <w:rFonts w:ascii="Times New Roman" w:hAnsi="Times New Roman" w:cs="Times New Roman"/>
              <w:b/>
              <w:sz w:val="26"/>
              <w:szCs w:val="26"/>
              <w:lang w:eastAsia="ru-RU"/>
            </w:rPr>
            <w:pPrChange w:id="9728" w:author="Савченко Михайло Іванович" w:date="2021-04-20T16:40:00Z">
              <w:pPr>
                <w:framePr w:hSpace="170" w:wrap="around" w:vAnchor="text" w:hAnchor="margin" w:xAlign="center" w:y="-14"/>
                <w:ind w:left="-108" w:right="-108"/>
                <w:suppressOverlap/>
                <w:jc w:val="center"/>
              </w:pPr>
            </w:pPrChange>
          </w:pPr>
          <w:del w:id="9729" w:author="Савченко Михайло Іванович" w:date="2021-04-20T15:46:00Z">
            <w:r w:rsidRPr="005A5683" w:rsidDel="00276593">
              <w:rPr>
                <w:rFonts w:ascii="Times New Roman" w:hAnsi="Times New Roman" w:cs="Times New Roman"/>
                <w:b/>
                <w:sz w:val="26"/>
                <w:szCs w:val="26"/>
                <w:lang w:eastAsia="ru-RU"/>
              </w:rPr>
              <w:delText>2.</w:delText>
            </w:r>
          </w:del>
        </w:p>
      </w:tc>
      <w:tc>
        <w:tcPr>
          <w:tcW w:w="4366" w:type="dxa"/>
          <w:tcBorders>
            <w:top w:val="single" w:sz="4" w:space="0" w:color="000000"/>
            <w:left w:val="single" w:sz="4" w:space="0" w:color="000000"/>
            <w:bottom w:val="single" w:sz="4" w:space="0" w:color="000000"/>
            <w:right w:val="single" w:sz="4" w:space="0" w:color="000000"/>
          </w:tcBorders>
          <w:vAlign w:val="center"/>
          <w:hideMark/>
        </w:tcPr>
        <w:p w14:paraId="2C7B9AE9" w14:textId="77777777" w:rsidR="002A477E" w:rsidRPr="005A5683" w:rsidDel="00276593" w:rsidRDefault="002A477E">
          <w:pPr>
            <w:jc w:val="center"/>
            <w:rPr>
              <w:del w:id="9730" w:author="Савченко Михайло Іванович" w:date="2021-04-20T15:46:00Z"/>
              <w:rFonts w:ascii="Times New Roman" w:hAnsi="Times New Roman" w:cs="Times New Roman"/>
              <w:b/>
              <w:sz w:val="26"/>
              <w:szCs w:val="26"/>
              <w:lang w:eastAsia="ru-RU"/>
            </w:rPr>
            <w:pPrChange w:id="9731" w:author="Савченко Михайло Іванович" w:date="2021-04-20T16:40:00Z">
              <w:pPr>
                <w:framePr w:hSpace="170" w:wrap="around" w:vAnchor="text" w:hAnchor="margin" w:xAlign="center" w:y="-14"/>
                <w:suppressOverlap/>
                <w:jc w:val="center"/>
              </w:pPr>
            </w:pPrChange>
          </w:pPr>
          <w:del w:id="9732" w:author="Савченко Михайло Іванович" w:date="2021-04-20T15:46:00Z">
            <w:r w:rsidRPr="005A5683" w:rsidDel="00276593">
              <w:rPr>
                <w:rFonts w:ascii="Times New Roman" w:hAnsi="Times New Roman" w:cs="Times New Roman"/>
                <w:b/>
                <w:sz w:val="26"/>
                <w:szCs w:val="26"/>
                <w:lang w:eastAsia="ru-RU"/>
              </w:rPr>
              <w:delText>3.</w:delText>
            </w:r>
          </w:del>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1CF2A76D" w14:textId="77777777" w:rsidR="002A477E" w:rsidRPr="005A5683" w:rsidDel="00276593" w:rsidRDefault="002A477E">
          <w:pPr>
            <w:jc w:val="center"/>
            <w:rPr>
              <w:del w:id="9733" w:author="Савченко Михайло Іванович" w:date="2021-04-20T15:46:00Z"/>
              <w:rFonts w:ascii="Times New Roman" w:hAnsi="Times New Roman" w:cs="Times New Roman"/>
              <w:b/>
              <w:sz w:val="26"/>
              <w:szCs w:val="26"/>
              <w:lang w:eastAsia="ru-RU"/>
            </w:rPr>
            <w:pPrChange w:id="9734" w:author="Савченко Михайло Іванович" w:date="2021-04-20T16:40:00Z">
              <w:pPr>
                <w:framePr w:hSpace="170" w:wrap="around" w:vAnchor="text" w:hAnchor="margin" w:xAlign="center" w:y="-14"/>
                <w:suppressOverlap/>
                <w:jc w:val="center"/>
              </w:pPr>
            </w:pPrChange>
          </w:pPr>
          <w:del w:id="9735" w:author="Савченко Михайло Іванович" w:date="2021-04-20T15:46:00Z">
            <w:r w:rsidRPr="005A5683" w:rsidDel="00276593">
              <w:rPr>
                <w:rFonts w:ascii="Times New Roman" w:hAnsi="Times New Roman" w:cs="Times New Roman"/>
                <w:b/>
                <w:sz w:val="26"/>
                <w:szCs w:val="26"/>
                <w:lang w:eastAsia="ru-RU"/>
              </w:rPr>
              <w:delText>4.</w:delText>
            </w:r>
          </w:del>
        </w:p>
      </w:tc>
      <w:tc>
        <w:tcPr>
          <w:tcW w:w="3724" w:type="dxa"/>
          <w:tcBorders>
            <w:top w:val="single" w:sz="4" w:space="0" w:color="000000"/>
            <w:left w:val="single" w:sz="4" w:space="0" w:color="000000"/>
            <w:bottom w:val="single" w:sz="4" w:space="0" w:color="000000"/>
            <w:right w:val="single" w:sz="4" w:space="0" w:color="000000"/>
          </w:tcBorders>
          <w:vAlign w:val="center"/>
          <w:hideMark/>
        </w:tcPr>
        <w:p w14:paraId="240DBEB7" w14:textId="77777777" w:rsidR="002A477E" w:rsidRPr="005A5683" w:rsidDel="00276593" w:rsidRDefault="002A477E">
          <w:pPr>
            <w:jc w:val="center"/>
            <w:rPr>
              <w:del w:id="9736" w:author="Савченко Михайло Іванович" w:date="2021-04-20T15:46:00Z"/>
              <w:rFonts w:ascii="Times New Roman" w:hAnsi="Times New Roman" w:cs="Times New Roman"/>
              <w:b/>
              <w:sz w:val="26"/>
              <w:szCs w:val="26"/>
              <w:lang w:eastAsia="ru-RU"/>
            </w:rPr>
            <w:pPrChange w:id="9737" w:author="Савченко Михайло Іванович" w:date="2021-04-20T16:40:00Z">
              <w:pPr>
                <w:framePr w:hSpace="170" w:wrap="around" w:vAnchor="text" w:hAnchor="margin" w:xAlign="center" w:y="-14"/>
                <w:suppressOverlap/>
                <w:jc w:val="center"/>
              </w:pPr>
            </w:pPrChange>
          </w:pPr>
          <w:del w:id="9738" w:author="Савченко Михайло Іванович" w:date="2021-04-20T15:46:00Z">
            <w:r w:rsidRPr="005A5683" w:rsidDel="00276593">
              <w:rPr>
                <w:rFonts w:ascii="Times New Roman" w:hAnsi="Times New Roman" w:cs="Times New Roman"/>
                <w:b/>
                <w:sz w:val="26"/>
                <w:szCs w:val="26"/>
                <w:lang w:eastAsia="ru-RU"/>
              </w:rPr>
              <w:delText>5.</w:delText>
            </w:r>
          </w:del>
        </w:p>
      </w:tc>
    </w:tr>
  </w:tbl>
  <w:p w14:paraId="2C4031DA" w14:textId="62C39DC8" w:rsidR="002A477E" w:rsidDel="00892397" w:rsidRDefault="002A477E">
    <w:pPr>
      <w:rPr>
        <w:del w:id="9739" w:author="Савченко Михайло Іванович [2]" w:date="2021-08-18T11:04:00Z"/>
      </w:rPr>
    </w:pPr>
  </w:p>
  <w:p w14:paraId="0588F6C6" w14:textId="77777777" w:rsidR="00892397" w:rsidRDefault="00892397">
    <w:pPr>
      <w:pStyle w:val="1"/>
      <w:spacing w:before="0" w:after="120"/>
      <w:jc w:val="center"/>
      <w:rPr>
        <w:ins w:id="9740" w:author="Савченко Михайло Іванович [2]" w:date="2021-10-08T10:48:00Z"/>
      </w:rPr>
    </w:pPr>
  </w:p>
  <w:p w14:paraId="4BB48DE6" w14:textId="7774318E" w:rsidR="002A477E" w:rsidRDefault="002A477E">
    <w:pPr>
      <w:rPr>
        <w:ins w:id="9741" w:author="Савченко Михайло Іванович [2]" w:date="2021-08-18T12:06:00Z"/>
      </w:rPr>
    </w:pPr>
  </w:p>
  <w:p w14:paraId="3F9E0D5F" w14:textId="77777777" w:rsidR="002A477E" w:rsidRPr="00A806E0" w:rsidRDefault="002A477E">
    <w:pPr>
      <w:rPr>
        <w:ins w:id="9742" w:author="Савченко Михайло Іванович [2]" w:date="2021-08-18T12:06:00Z"/>
      </w:rPr>
    </w:pPr>
  </w:p>
  <w:p w14:paraId="631E14C3" w14:textId="77777777" w:rsidR="002A477E" w:rsidRPr="005A5683" w:rsidRDefault="002A477E">
    <w:pPr>
      <w:pStyle w:val="1"/>
      <w:spacing w:before="0" w:after="120"/>
      <w:jc w:val="center"/>
      <w:rPr>
        <w:ins w:id="9743" w:author="Савченко Михайло Іванович" w:date="2021-04-20T15:46:00Z"/>
        <w:rStyle w:val="5"/>
        <w:b/>
        <w:sz w:val="28"/>
        <w:szCs w:val="28"/>
        <w:rPrChange w:id="9744" w:author="Савченко Михайло Іванович" w:date="2021-04-20T16:40:00Z">
          <w:rPr>
            <w:ins w:id="9745" w:author="Савченко Михайло Іванович" w:date="2021-04-20T15:46:00Z"/>
            <w:rStyle w:val="5"/>
            <w:b/>
            <w:bCs w:val="0"/>
            <w:kern w:val="0"/>
            <w:sz w:val="28"/>
            <w:szCs w:val="28"/>
          </w:rPr>
        </w:rPrChange>
      </w:rPr>
    </w:pPr>
    <w:ins w:id="9746" w:author="Савченко Михайло Іванович" w:date="2021-04-20T15:46:00Z">
      <w:r w:rsidRPr="005A5683">
        <w:rPr>
          <w:rStyle w:val="5"/>
          <w:b/>
          <w:sz w:val="28"/>
          <w:szCs w:val="28"/>
        </w:rPr>
        <w:t>Таблиця оцінених корупційних ризиків</w:t>
      </w:r>
    </w:ins>
  </w:p>
  <w:p w14:paraId="140F6D9C" w14:textId="77777777" w:rsidR="002A477E" w:rsidRPr="005A5683" w:rsidRDefault="002A477E">
    <w:pPr>
      <w:pStyle w:val="1"/>
      <w:spacing w:before="0" w:after="120"/>
      <w:jc w:val="center"/>
      <w:rPr>
        <w:ins w:id="9747" w:author="Савченко Михайло Іванович" w:date="2021-04-20T15:46:00Z"/>
        <w:rStyle w:val="5"/>
        <w:b/>
        <w:sz w:val="28"/>
        <w:szCs w:val="28"/>
      </w:rPr>
    </w:pPr>
    <w:ins w:id="9748" w:author="Савченко Михайло Іванович" w:date="2021-04-20T15:46:00Z">
      <w:r w:rsidRPr="005A5683">
        <w:rPr>
          <w:rStyle w:val="5"/>
          <w:b/>
          <w:sz w:val="28"/>
          <w:szCs w:val="28"/>
        </w:rPr>
        <w:t>Державної служби України з лікарських засобів та контролю за наркотиками та заходів щодо їх усунення</w:t>
      </w:r>
    </w:ins>
  </w:p>
  <w:p w14:paraId="2EECBB4F" w14:textId="50EF8A5D" w:rsidR="002A477E" w:rsidRPr="005A5683" w:rsidDel="00DA5E43" w:rsidRDefault="002A477E">
    <w:pPr>
      <w:pStyle w:val="51"/>
      <w:shd w:val="clear" w:color="auto" w:fill="auto"/>
      <w:spacing w:before="0" w:line="220" w:lineRule="exact"/>
      <w:jc w:val="center"/>
      <w:rPr>
        <w:ins w:id="9749" w:author="Савченко Михайло Іванович" w:date="2021-04-20T15:46:00Z"/>
        <w:del w:id="9750" w:author="Савченко Михайло Іванович [2]" w:date="2021-08-18T11:04:00Z"/>
        <w:rStyle w:val="5"/>
        <w:b/>
        <w:sz w:val="26"/>
        <w:szCs w:val="26"/>
        <w:rPrChange w:id="9751" w:author="Савченко Михайло Іванович" w:date="2021-04-20T16:40:00Z">
          <w:rPr>
            <w:ins w:id="9752" w:author="Савченко Михайло Іванович" w:date="2021-04-20T15:46:00Z"/>
            <w:del w:id="9753" w:author="Савченко Михайло Іванович [2]" w:date="2021-08-18T11:04:00Z"/>
            <w:rStyle w:val="5"/>
            <w:rFonts w:eastAsiaTheme="majorEastAsia"/>
            <w:b/>
            <w:bCs/>
            <w:color w:val="000000"/>
            <w:kern w:val="32"/>
            <w:sz w:val="26"/>
            <w:szCs w:val="26"/>
            <w:lang w:eastAsia="uk-UA"/>
          </w:rPr>
        </w:rPrChange>
      </w:rPr>
    </w:pPr>
  </w:p>
  <w:p w14:paraId="4ADAA409" w14:textId="77777777" w:rsidR="002A477E" w:rsidRPr="005A5683" w:rsidRDefault="002A477E">
    <w:pPr>
      <w:pStyle w:val="51"/>
      <w:shd w:val="clear" w:color="auto" w:fill="auto"/>
      <w:spacing w:before="0" w:line="220" w:lineRule="exact"/>
      <w:jc w:val="center"/>
      <w:rPr>
        <w:ins w:id="9754" w:author="Савченко Михайло Іванович" w:date="2021-04-20T15:46:00Z"/>
        <w:rStyle w:val="5"/>
        <w:b/>
        <w:sz w:val="26"/>
        <w:szCs w:val="26"/>
        <w:rPrChange w:id="9755" w:author="Савченко Михайло Іванович" w:date="2021-04-20T16:40:00Z">
          <w:rPr>
            <w:ins w:id="9756" w:author="Савченко Михайло Іванович" w:date="2021-04-20T15:46:00Z"/>
            <w:rStyle w:val="5"/>
            <w:rFonts w:eastAsiaTheme="majorEastAsia"/>
            <w:b/>
            <w:bCs/>
            <w:color w:val="000000"/>
            <w:kern w:val="32"/>
            <w:sz w:val="26"/>
            <w:szCs w:val="26"/>
            <w:lang w:eastAsia="uk-UA"/>
          </w:rPr>
        </w:rPrChange>
      </w:rPr>
    </w:pPr>
  </w:p>
  <w:tbl>
    <w:tblPr>
      <w:tblStyle w:val="a9"/>
      <w:tblpPr w:leftFromText="170" w:rightFromText="170" w:vertAnchor="text" w:horzAnchor="margin" w:tblpXSpec="center" w:tblpY="1"/>
      <w:tblOverlap w:val="never"/>
      <w:tblW w:w="15701" w:type="dxa"/>
      <w:tblInd w:w="0" w:type="dxa"/>
      <w:tblLayout w:type="fixed"/>
      <w:tblLook w:val="04A0" w:firstRow="1" w:lastRow="0" w:firstColumn="1" w:lastColumn="0" w:noHBand="0" w:noVBand="1"/>
      <w:tblPrChange w:id="9757" w:author="Савченко Михайло Іванович [2]" w:date="2021-04-21T08:17:00Z">
        <w:tblPr>
          <w:tblStyle w:val="a9"/>
          <w:tblpPr w:leftFromText="170" w:rightFromText="170" w:vertAnchor="text" w:horzAnchor="margin" w:tblpXSpec="center" w:tblpY="1"/>
          <w:tblOverlap w:val="never"/>
          <w:tblW w:w="15701" w:type="dxa"/>
          <w:tblInd w:w="0" w:type="dxa"/>
          <w:tblLayout w:type="fixed"/>
          <w:tblLook w:val="04A0" w:firstRow="1" w:lastRow="0" w:firstColumn="1" w:lastColumn="0" w:noHBand="0" w:noVBand="1"/>
        </w:tblPr>
      </w:tblPrChange>
    </w:tblPr>
    <w:tblGrid>
      <w:gridCol w:w="562"/>
      <w:gridCol w:w="2268"/>
      <w:gridCol w:w="993"/>
      <w:gridCol w:w="2126"/>
      <w:gridCol w:w="1843"/>
      <w:gridCol w:w="1559"/>
      <w:gridCol w:w="1134"/>
      <w:gridCol w:w="5216"/>
      <w:tblGridChange w:id="9758">
        <w:tblGrid>
          <w:gridCol w:w="562"/>
          <w:gridCol w:w="2268"/>
          <w:gridCol w:w="1276"/>
          <w:gridCol w:w="2268"/>
          <w:gridCol w:w="1843"/>
          <w:gridCol w:w="1559"/>
          <w:gridCol w:w="2977"/>
          <w:gridCol w:w="2948"/>
        </w:tblGrid>
      </w:tblGridChange>
    </w:tblGrid>
    <w:tr w:rsidR="002A477E" w:rsidRPr="005A5683" w14:paraId="40327AED" w14:textId="77777777" w:rsidTr="005C02DD">
      <w:trPr>
        <w:trHeight w:val="1699"/>
        <w:ins w:id="9759" w:author="Савченко Михайло Іванович" w:date="2021-04-20T15:46:00Z"/>
        <w:trPrChange w:id="9760" w:author="Савченко Михайло Іванович [2]" w:date="2021-04-21T08:17:00Z">
          <w:trPr>
            <w:trHeight w:val="1699"/>
          </w:trPr>
        </w:trPrChange>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9761" w:author="Савченко Михайло Іванович [2]" w:date="2021-04-21T08:17:00Z">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40D3BB0C" w14:textId="77777777" w:rsidR="002A477E" w:rsidRPr="005A5683" w:rsidRDefault="002A477E" w:rsidP="00473FC2">
          <w:pPr>
            <w:jc w:val="center"/>
            <w:rPr>
              <w:ins w:id="9762" w:author="Савченко Михайло Іванович" w:date="2021-04-20T15:46:00Z"/>
              <w:b/>
              <w:color w:val="auto"/>
              <w:sz w:val="22"/>
              <w:szCs w:val="22"/>
              <w:lang w:val="uk-UA"/>
              <w:rPrChange w:id="9763" w:author="Савченко Михайло Іванович" w:date="2021-04-20T16:40:00Z">
                <w:rPr>
                  <w:ins w:id="9764" w:author="Савченко Михайло Іванович" w:date="2021-04-20T15:46:00Z"/>
                  <w:b/>
                  <w:color w:val="auto"/>
                  <w:sz w:val="22"/>
                  <w:szCs w:val="22"/>
                </w:rPr>
              </w:rPrChange>
            </w:rPr>
          </w:pPr>
        </w:p>
        <w:p w14:paraId="15BB83AB" w14:textId="77777777" w:rsidR="002A477E" w:rsidRPr="005A5683" w:rsidRDefault="002A477E" w:rsidP="00473FC2">
          <w:pPr>
            <w:jc w:val="center"/>
            <w:rPr>
              <w:ins w:id="9765" w:author="Савченко Михайло Іванович" w:date="2021-04-20T15:46:00Z"/>
              <w:rFonts w:ascii="Times New Roman" w:hAnsi="Times New Roman" w:cs="Times New Roman"/>
              <w:b/>
              <w:color w:val="auto"/>
              <w:sz w:val="22"/>
              <w:szCs w:val="22"/>
              <w:lang w:val="uk-UA"/>
              <w:rPrChange w:id="9766" w:author="Савченко Михайло Іванович" w:date="2021-04-20T16:40:00Z">
                <w:rPr>
                  <w:ins w:id="9767" w:author="Савченко Михайло Іванович" w:date="2021-04-20T15:46:00Z"/>
                  <w:rFonts w:ascii="Times New Roman" w:hAnsi="Times New Roman" w:cs="Times New Roman"/>
                  <w:b/>
                  <w:color w:val="auto"/>
                  <w:sz w:val="22"/>
                  <w:szCs w:val="22"/>
                </w:rPr>
              </w:rPrChange>
            </w:rPr>
          </w:pPr>
        </w:p>
        <w:p w14:paraId="55B6F576" w14:textId="77777777" w:rsidR="002A477E" w:rsidRPr="005A5683" w:rsidRDefault="002A477E" w:rsidP="00473FC2">
          <w:pPr>
            <w:jc w:val="center"/>
            <w:rPr>
              <w:ins w:id="9768" w:author="Савченко Михайло Іванович" w:date="2021-04-20T15:46:00Z"/>
              <w:rFonts w:ascii="Times New Roman" w:hAnsi="Times New Roman" w:cs="Times New Roman"/>
              <w:b/>
              <w:color w:val="auto"/>
              <w:sz w:val="22"/>
              <w:szCs w:val="22"/>
              <w:lang w:val="uk-UA"/>
              <w:rPrChange w:id="9769" w:author="Савченко Михайло Іванович" w:date="2021-04-20T16:40:00Z">
                <w:rPr>
                  <w:ins w:id="9770" w:author="Савченко Михайло Іванович" w:date="2021-04-20T15:46:00Z"/>
                  <w:rFonts w:ascii="Times New Roman" w:hAnsi="Times New Roman" w:cs="Times New Roman"/>
                  <w:b/>
                  <w:color w:val="auto"/>
                  <w:sz w:val="22"/>
                  <w:szCs w:val="22"/>
                </w:rPr>
              </w:rPrChange>
            </w:rPr>
          </w:pPr>
        </w:p>
        <w:p w14:paraId="66F38E80" w14:textId="77777777" w:rsidR="002A477E" w:rsidRPr="005A5683" w:rsidRDefault="002A477E" w:rsidP="00473FC2">
          <w:pPr>
            <w:jc w:val="center"/>
            <w:rPr>
              <w:ins w:id="9771" w:author="Савченко Михайло Іванович" w:date="2021-04-20T15:46:00Z"/>
              <w:rFonts w:ascii="Times New Roman" w:hAnsi="Times New Roman" w:cs="Times New Roman"/>
              <w:b/>
              <w:color w:val="auto"/>
              <w:lang w:val="uk-UA"/>
              <w:rPrChange w:id="9772" w:author="Савченко Михайло Іванович" w:date="2021-04-20T16:40:00Z">
                <w:rPr>
                  <w:ins w:id="9773" w:author="Савченко Михайло Іванович" w:date="2021-04-20T15:46:00Z"/>
                  <w:rFonts w:ascii="Times New Roman" w:hAnsi="Times New Roman" w:cs="Times New Roman"/>
                  <w:b/>
                  <w:color w:val="auto"/>
                  <w:sz w:val="22"/>
                  <w:szCs w:val="22"/>
                </w:rPr>
              </w:rPrChange>
            </w:rPr>
          </w:pPr>
          <w:ins w:id="9774" w:author="Савченко Михайло Іванович" w:date="2021-04-20T15:46:00Z">
            <w:r w:rsidRPr="005A5683">
              <w:rPr>
                <w:rFonts w:ascii="Times New Roman" w:hAnsi="Times New Roman" w:cs="Times New Roman"/>
                <w:b/>
                <w:color w:val="auto"/>
                <w:rPrChange w:id="9775" w:author="Савченко Михайло Іванович" w:date="2021-04-20T16:40:00Z">
                  <w:rPr>
                    <w:rFonts w:ascii="Times New Roman" w:hAnsi="Times New Roman" w:cs="Times New Roman"/>
                    <w:b/>
                    <w:color w:val="auto"/>
                    <w:sz w:val="22"/>
                    <w:szCs w:val="22"/>
                    <w:shd w:val="clear" w:color="auto" w:fill="FFFFFF"/>
                  </w:rPr>
                </w:rPrChange>
              </w:rPr>
              <w:t>№</w:t>
            </w:r>
          </w:ins>
        </w:p>
        <w:p w14:paraId="28AEAE27" w14:textId="77777777" w:rsidR="002A477E" w:rsidRPr="005A5683" w:rsidRDefault="002A477E" w:rsidP="00473FC2">
          <w:pPr>
            <w:jc w:val="center"/>
            <w:rPr>
              <w:ins w:id="9776" w:author="Савченко Михайло Іванович" w:date="2021-04-20T15:46:00Z"/>
              <w:rFonts w:ascii="Times New Roman" w:hAnsi="Times New Roman" w:cs="Times New Roman"/>
              <w:b/>
              <w:color w:val="auto"/>
              <w:sz w:val="22"/>
              <w:szCs w:val="22"/>
              <w:lang w:val="uk-UA"/>
              <w:rPrChange w:id="9777" w:author="Савченко Михайло Іванович" w:date="2021-04-20T16:40:00Z">
                <w:rPr>
                  <w:ins w:id="9778" w:author="Савченко Михайло Іванович" w:date="2021-04-20T15:46:00Z"/>
                  <w:rFonts w:ascii="Times New Roman" w:hAnsi="Times New Roman" w:cs="Times New Roman"/>
                  <w:b/>
                  <w:color w:val="auto"/>
                  <w:sz w:val="22"/>
                  <w:szCs w:val="22"/>
                </w:rPr>
              </w:rPrChange>
            </w:rPr>
          </w:pPr>
          <w:ins w:id="9779" w:author="Савченко Михайло Іванович" w:date="2021-04-20T15:46:00Z">
            <w:r w:rsidRPr="005A5683">
              <w:rPr>
                <w:rFonts w:ascii="Times New Roman" w:hAnsi="Times New Roman" w:cs="Times New Roman"/>
                <w:b/>
                <w:color w:val="auto"/>
                <w:rPrChange w:id="9780" w:author="Савченко Михайло Іванович" w:date="2021-04-20T16:40:00Z">
                  <w:rPr>
                    <w:rFonts w:ascii="Times New Roman" w:hAnsi="Times New Roman" w:cs="Times New Roman"/>
                    <w:b/>
                    <w:color w:val="auto"/>
                    <w:sz w:val="22"/>
                    <w:szCs w:val="22"/>
                  </w:rPr>
                </w:rPrChange>
              </w:rPr>
              <w:t>з/п</w:t>
            </w:r>
          </w:ins>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9781" w:author="Савченко Михайло Іванович [2]" w:date="2021-04-21T08:17:00Z">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505BC5FD" w14:textId="77777777" w:rsidR="002A477E" w:rsidRPr="005A5683" w:rsidRDefault="002A477E" w:rsidP="00473FC2">
          <w:pPr>
            <w:jc w:val="center"/>
            <w:rPr>
              <w:ins w:id="9782" w:author="Савченко Михайло Іванович" w:date="2021-04-20T15:46:00Z"/>
              <w:rFonts w:ascii="Times New Roman" w:hAnsi="Times New Roman" w:cs="Times New Roman"/>
              <w:b/>
              <w:color w:val="auto"/>
              <w:sz w:val="22"/>
              <w:szCs w:val="22"/>
              <w:lang w:val="uk-UA"/>
              <w:rPrChange w:id="9783" w:author="Савченко Михайло Іванович" w:date="2021-04-20T16:40:00Z">
                <w:rPr>
                  <w:ins w:id="9784" w:author="Савченко Михайло Іванович" w:date="2021-04-20T15:46:00Z"/>
                  <w:rFonts w:ascii="Times New Roman" w:hAnsi="Times New Roman" w:cs="Times New Roman"/>
                  <w:b/>
                  <w:color w:val="auto"/>
                  <w:sz w:val="22"/>
                  <w:szCs w:val="22"/>
                </w:rPr>
              </w:rPrChange>
            </w:rPr>
          </w:pPr>
        </w:p>
        <w:p w14:paraId="6BC7611C" w14:textId="77777777" w:rsidR="002A477E" w:rsidRPr="005A5683" w:rsidRDefault="002A477E" w:rsidP="00473FC2">
          <w:pPr>
            <w:jc w:val="center"/>
            <w:rPr>
              <w:ins w:id="9785" w:author="Савченко Михайло Іванович" w:date="2021-04-20T15:46:00Z"/>
              <w:rFonts w:ascii="Times New Roman" w:hAnsi="Times New Roman" w:cs="Times New Roman"/>
              <w:b/>
              <w:color w:val="auto"/>
              <w:lang w:val="uk-UA"/>
              <w:rPrChange w:id="9786" w:author="Савченко Михайло Іванович" w:date="2021-04-20T16:40:00Z">
                <w:rPr>
                  <w:ins w:id="9787" w:author="Савченко Михайло Іванович" w:date="2021-04-20T15:46:00Z"/>
                  <w:rFonts w:ascii="Times New Roman" w:hAnsi="Times New Roman" w:cs="Times New Roman"/>
                  <w:b/>
                  <w:color w:val="auto"/>
                  <w:sz w:val="22"/>
                  <w:szCs w:val="22"/>
                </w:rPr>
              </w:rPrChange>
            </w:rPr>
          </w:pPr>
          <w:ins w:id="9788" w:author="Савченко Михайло Іванович" w:date="2021-04-20T15:46:00Z">
            <w:r w:rsidRPr="005A5683">
              <w:rPr>
                <w:rFonts w:ascii="Times New Roman" w:hAnsi="Times New Roman" w:cs="Times New Roman"/>
                <w:b/>
                <w:color w:val="auto"/>
                <w:rPrChange w:id="9789" w:author="Савченко Михайло Іванович" w:date="2021-04-20T16:40:00Z">
                  <w:rPr>
                    <w:rFonts w:ascii="Times New Roman" w:hAnsi="Times New Roman" w:cs="Times New Roman"/>
                    <w:b/>
                    <w:color w:val="auto"/>
                    <w:sz w:val="22"/>
                    <w:szCs w:val="22"/>
                  </w:rPr>
                </w:rPrChange>
              </w:rPr>
              <w:t>Корупційний ризик</w:t>
            </w:r>
          </w:ins>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790" w:author="Савченко Михайло Іванович [2]" w:date="2021-04-21T08:17:00Z">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5AE56615" w14:textId="77777777" w:rsidR="002A477E" w:rsidRPr="005A5683" w:rsidRDefault="002A477E">
          <w:pPr>
            <w:ind w:left="-104" w:right="-108"/>
            <w:jc w:val="center"/>
            <w:rPr>
              <w:ins w:id="9791" w:author="Савченко Михайло Іванович" w:date="2021-04-20T15:46:00Z"/>
              <w:rFonts w:ascii="Times New Roman" w:hAnsi="Times New Roman" w:cs="Times New Roman"/>
              <w:b/>
              <w:color w:val="auto"/>
              <w:sz w:val="22"/>
              <w:szCs w:val="22"/>
              <w:lang w:val="uk-UA"/>
              <w:rPrChange w:id="9792" w:author="Савченко Михайло Іванович" w:date="2021-04-20T16:40:00Z">
                <w:rPr>
                  <w:ins w:id="9793" w:author="Савченко Михайло Іванович" w:date="2021-04-20T15:46:00Z"/>
                  <w:rFonts w:ascii="Times New Roman" w:hAnsi="Times New Roman" w:cs="Times New Roman"/>
                  <w:b/>
                  <w:color w:val="auto"/>
                  <w:sz w:val="22"/>
                  <w:szCs w:val="22"/>
                </w:rPr>
              </w:rPrChange>
            </w:rPr>
            <w:pPrChange w:id="9794" w:author="Савченко Михайло Іванович" w:date="2021-04-20T16:40:00Z">
              <w:pPr>
                <w:framePr w:hSpace="170" w:wrap="around" w:vAnchor="text" w:hAnchor="margin" w:xAlign="center" w:y="1"/>
                <w:suppressOverlap/>
                <w:jc w:val="center"/>
              </w:pPr>
            </w:pPrChange>
          </w:pPr>
          <w:ins w:id="9795" w:author="Савченко Михайло Іванович" w:date="2021-04-20T15:46:00Z">
            <w:r w:rsidRPr="005A5683">
              <w:rPr>
                <w:rFonts w:ascii="Times New Roman" w:hAnsi="Times New Roman" w:cs="Times New Roman"/>
                <w:b/>
                <w:color w:val="auto"/>
                <w:sz w:val="22"/>
                <w:szCs w:val="22"/>
              </w:rPr>
              <w:t>Пріоритетність</w:t>
            </w:r>
          </w:ins>
        </w:p>
        <w:p w14:paraId="2D8A17A9" w14:textId="77777777" w:rsidR="002A477E" w:rsidRPr="005A5683" w:rsidRDefault="002A477E" w:rsidP="00473FC2">
          <w:pPr>
            <w:jc w:val="center"/>
            <w:rPr>
              <w:ins w:id="9796" w:author="Савченко Михайло Іванович" w:date="2021-04-20T15:46:00Z"/>
              <w:rFonts w:ascii="Times New Roman" w:hAnsi="Times New Roman" w:cs="Times New Roman"/>
              <w:b/>
              <w:color w:val="auto"/>
              <w:sz w:val="22"/>
              <w:szCs w:val="22"/>
              <w:lang w:val="uk-UA"/>
              <w:rPrChange w:id="9797" w:author="Савченко Михайло Іванович" w:date="2021-04-20T16:40:00Z">
                <w:rPr>
                  <w:ins w:id="9798" w:author="Савченко Михайло Іванович" w:date="2021-04-20T15:46:00Z"/>
                  <w:rFonts w:ascii="Times New Roman" w:hAnsi="Times New Roman" w:cs="Times New Roman"/>
                  <w:b/>
                  <w:color w:val="auto"/>
                  <w:sz w:val="22"/>
                  <w:szCs w:val="22"/>
                </w:rPr>
              </w:rPrChange>
            </w:rPr>
          </w:pPr>
          <w:ins w:id="9799" w:author="Савченко Михайло Іванович" w:date="2021-04-20T15:46:00Z">
            <w:r w:rsidRPr="005A5683">
              <w:rPr>
                <w:rFonts w:ascii="Times New Roman" w:hAnsi="Times New Roman" w:cs="Times New Roman"/>
                <w:b/>
                <w:color w:val="auto"/>
                <w:sz w:val="22"/>
                <w:szCs w:val="22"/>
              </w:rPr>
              <w:t>корупцій</w:t>
            </w:r>
            <w:del w:id="9800" w:author="Савченко Михайло Іванович [2]" w:date="2021-04-21T08:14:00Z">
              <w:r w:rsidRPr="005A5683" w:rsidDel="009A13E7">
                <w:rPr>
                  <w:rFonts w:ascii="Times New Roman" w:hAnsi="Times New Roman" w:cs="Times New Roman"/>
                  <w:b/>
                  <w:color w:val="auto"/>
                  <w:sz w:val="22"/>
                  <w:szCs w:val="22"/>
                </w:rPr>
                <w:delText>-</w:delText>
              </w:r>
            </w:del>
            <w:r w:rsidRPr="005A5683">
              <w:rPr>
                <w:rFonts w:ascii="Times New Roman" w:hAnsi="Times New Roman" w:cs="Times New Roman"/>
                <w:b/>
                <w:color w:val="auto"/>
                <w:sz w:val="22"/>
                <w:szCs w:val="22"/>
              </w:rPr>
              <w:t>ного ризику</w:t>
            </w:r>
          </w:ins>
        </w:p>
        <w:p w14:paraId="25BA74AE" w14:textId="77777777" w:rsidR="002A477E" w:rsidRPr="005A5683" w:rsidRDefault="002A477E" w:rsidP="00473FC2">
          <w:pPr>
            <w:jc w:val="center"/>
            <w:rPr>
              <w:ins w:id="9801" w:author="Савченко Михайло Іванович" w:date="2021-04-20T15:46:00Z"/>
              <w:rFonts w:ascii="Times New Roman" w:hAnsi="Times New Roman" w:cs="Times New Roman"/>
              <w:color w:val="auto"/>
              <w:sz w:val="20"/>
              <w:szCs w:val="20"/>
              <w:lang w:val="uk-UA"/>
              <w:rPrChange w:id="9802" w:author="Савченко Михайло Іванович" w:date="2021-04-20T16:40:00Z">
                <w:rPr>
                  <w:ins w:id="9803" w:author="Савченко Михайло Іванович" w:date="2021-04-20T15:46:00Z"/>
                  <w:rFonts w:ascii="Times New Roman" w:hAnsi="Times New Roman" w:cs="Times New Roman"/>
                  <w:color w:val="auto"/>
                  <w:sz w:val="20"/>
                  <w:szCs w:val="20"/>
                </w:rPr>
              </w:rPrChange>
            </w:rPr>
          </w:pPr>
          <w:ins w:id="9804" w:author="Савченко Михайло Іванович" w:date="2021-04-20T15:46:00Z">
            <w:r w:rsidRPr="005A5683">
              <w:rPr>
                <w:rFonts w:ascii="Times New Roman" w:hAnsi="Times New Roman" w:cs="Times New Roman"/>
                <w:color w:val="auto"/>
                <w:sz w:val="20"/>
                <w:szCs w:val="20"/>
              </w:rPr>
              <w:t>(низька</w:t>
            </w:r>
          </w:ins>
        </w:p>
        <w:p w14:paraId="7D1AF938" w14:textId="77777777" w:rsidR="002A477E" w:rsidRPr="005A5683" w:rsidRDefault="002A477E" w:rsidP="00473FC2">
          <w:pPr>
            <w:jc w:val="center"/>
            <w:rPr>
              <w:ins w:id="9805" w:author="Савченко Михайло Іванович" w:date="2021-04-20T15:46:00Z"/>
              <w:rFonts w:ascii="Times New Roman" w:hAnsi="Times New Roman" w:cs="Times New Roman"/>
              <w:color w:val="auto"/>
              <w:sz w:val="20"/>
              <w:szCs w:val="20"/>
              <w:lang w:val="uk-UA"/>
              <w:rPrChange w:id="9806" w:author="Савченко Михайло Іванович" w:date="2021-04-20T16:40:00Z">
                <w:rPr>
                  <w:ins w:id="9807" w:author="Савченко Михайло Іванович" w:date="2021-04-20T15:46:00Z"/>
                  <w:rFonts w:ascii="Times New Roman" w:hAnsi="Times New Roman" w:cs="Times New Roman"/>
                  <w:color w:val="auto"/>
                  <w:sz w:val="20"/>
                  <w:szCs w:val="20"/>
                </w:rPr>
              </w:rPrChange>
            </w:rPr>
          </w:pPr>
          <w:ins w:id="9808" w:author="Савченко Михайло Іванович" w:date="2021-04-20T15:46:00Z">
            <w:r w:rsidRPr="005A5683">
              <w:rPr>
                <w:rFonts w:ascii="Times New Roman" w:hAnsi="Times New Roman" w:cs="Times New Roman"/>
                <w:color w:val="auto"/>
                <w:sz w:val="20"/>
                <w:szCs w:val="20"/>
              </w:rPr>
              <w:t>середня</w:t>
            </w:r>
          </w:ins>
        </w:p>
        <w:p w14:paraId="0ED7DA86" w14:textId="77777777" w:rsidR="002A477E" w:rsidRPr="005A5683" w:rsidRDefault="002A477E" w:rsidP="00473FC2">
          <w:pPr>
            <w:jc w:val="center"/>
            <w:rPr>
              <w:ins w:id="9809" w:author="Савченко Михайло Іванович" w:date="2021-04-20T15:46:00Z"/>
              <w:rFonts w:ascii="Times New Roman" w:hAnsi="Times New Roman" w:cs="Times New Roman"/>
              <w:b/>
              <w:color w:val="auto"/>
              <w:sz w:val="22"/>
              <w:szCs w:val="22"/>
              <w:lang w:val="uk-UA"/>
              <w:rPrChange w:id="9810" w:author="Савченко Михайло Іванович" w:date="2021-04-20T16:40:00Z">
                <w:rPr>
                  <w:ins w:id="9811" w:author="Савченко Михайло Іванович" w:date="2021-04-20T15:46:00Z"/>
                  <w:rFonts w:ascii="Times New Roman" w:hAnsi="Times New Roman" w:cs="Times New Roman"/>
                  <w:b/>
                  <w:color w:val="auto"/>
                  <w:sz w:val="22"/>
                  <w:szCs w:val="22"/>
                </w:rPr>
              </w:rPrChange>
            </w:rPr>
          </w:pPr>
          <w:ins w:id="9812" w:author="Савченко Михайло Іванович" w:date="2021-04-20T15:46:00Z">
            <w:r w:rsidRPr="005A5683">
              <w:rPr>
                <w:rFonts w:ascii="Times New Roman" w:hAnsi="Times New Roman" w:cs="Times New Roman"/>
                <w:color w:val="auto"/>
                <w:sz w:val="20"/>
                <w:szCs w:val="20"/>
              </w:rPr>
              <w:t>висока)</w:t>
            </w:r>
          </w:ins>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813" w:author="Савченко Михайло Іванович [2]" w:date="2021-04-21T08:17:00Z">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09E6FFDB" w14:textId="77777777" w:rsidR="002A477E" w:rsidRPr="005A5683" w:rsidRDefault="002A477E" w:rsidP="00473FC2">
          <w:pPr>
            <w:jc w:val="center"/>
            <w:rPr>
              <w:ins w:id="9814" w:author="Савченко Михайло Іванович" w:date="2021-04-20T15:46:00Z"/>
              <w:rFonts w:ascii="Times New Roman" w:hAnsi="Times New Roman" w:cs="Times New Roman"/>
              <w:b/>
              <w:color w:val="auto"/>
              <w:lang w:val="uk-UA"/>
              <w:rPrChange w:id="9815" w:author="Савченко Михайло Іванович" w:date="2021-04-20T16:40:00Z">
                <w:rPr>
                  <w:ins w:id="9816" w:author="Савченко Михайло Іванович" w:date="2021-04-20T15:46:00Z"/>
                  <w:rFonts w:ascii="Times New Roman" w:hAnsi="Times New Roman" w:cs="Times New Roman"/>
                  <w:b/>
                  <w:color w:val="auto"/>
                  <w:sz w:val="22"/>
                  <w:szCs w:val="22"/>
                </w:rPr>
              </w:rPrChange>
            </w:rPr>
          </w:pPr>
          <w:ins w:id="9817" w:author="Савченко Михайло Іванович" w:date="2021-04-20T15:46:00Z">
            <w:r w:rsidRPr="005A5683">
              <w:rPr>
                <w:rFonts w:ascii="Times New Roman" w:hAnsi="Times New Roman" w:cs="Times New Roman"/>
                <w:b/>
                <w:color w:val="auto"/>
                <w:rPrChange w:id="9818" w:author="Савченко Михайло Іванович" w:date="2021-04-20T16:40:00Z">
                  <w:rPr>
                    <w:rFonts w:ascii="Times New Roman" w:hAnsi="Times New Roman" w:cs="Times New Roman"/>
                    <w:b/>
                    <w:color w:val="auto"/>
                    <w:sz w:val="22"/>
                    <w:szCs w:val="22"/>
                  </w:rPr>
                </w:rPrChange>
              </w:rPr>
              <w:t>Заходи щодо усунення корупційного ризику</w:t>
            </w:r>
          </w:ins>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9819" w:author="Савченко Михайло Іванович [2]" w:date="2021-04-21T08:17:00Z">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7DF2185F" w14:textId="77777777" w:rsidR="002A477E" w:rsidRPr="005A5683" w:rsidRDefault="002A477E">
          <w:pPr>
            <w:ind w:left="-81" w:right="-139"/>
            <w:jc w:val="center"/>
            <w:rPr>
              <w:ins w:id="9820" w:author="Савченко Михайло Іванович" w:date="2021-04-20T15:46:00Z"/>
              <w:rFonts w:ascii="Times New Roman" w:hAnsi="Times New Roman" w:cs="Times New Roman"/>
              <w:b/>
              <w:color w:val="auto"/>
              <w:lang w:val="uk-UA"/>
              <w:rPrChange w:id="9821" w:author="Савченко Михайло Іванович" w:date="2021-04-20T16:40:00Z">
                <w:rPr>
                  <w:ins w:id="9822" w:author="Савченко Михайло Іванович" w:date="2021-04-20T15:46:00Z"/>
                  <w:rFonts w:ascii="Times New Roman" w:hAnsi="Times New Roman" w:cs="Times New Roman"/>
                  <w:b/>
                  <w:color w:val="auto"/>
                  <w:sz w:val="22"/>
                  <w:szCs w:val="22"/>
                </w:rPr>
              </w:rPrChange>
            </w:rPr>
            <w:pPrChange w:id="9823" w:author="Савченко Михайло Іванович" w:date="2021-04-20T16:40:00Z">
              <w:pPr>
                <w:framePr w:hSpace="170" w:wrap="around" w:vAnchor="text" w:hAnchor="margin" w:xAlign="center" w:y="1"/>
                <w:suppressOverlap/>
                <w:jc w:val="center"/>
              </w:pPr>
            </w:pPrChange>
          </w:pPr>
        </w:p>
        <w:p w14:paraId="4B9DEDF8" w14:textId="77777777" w:rsidR="002A477E" w:rsidRPr="005A5683" w:rsidRDefault="002A477E">
          <w:pPr>
            <w:ind w:left="-81" w:right="-139"/>
            <w:jc w:val="center"/>
            <w:rPr>
              <w:ins w:id="9824" w:author="Савченко Михайло Іванович" w:date="2021-04-20T15:46:00Z"/>
              <w:rFonts w:ascii="Times New Roman" w:hAnsi="Times New Roman" w:cs="Times New Roman"/>
              <w:b/>
              <w:color w:val="auto"/>
              <w:lang w:val="uk-UA"/>
              <w:rPrChange w:id="9825" w:author="Савченко Михайло Іванович" w:date="2021-04-20T16:40:00Z">
                <w:rPr>
                  <w:ins w:id="9826" w:author="Савченко Михайло Іванович" w:date="2021-04-20T15:46:00Z"/>
                  <w:rFonts w:ascii="Times New Roman" w:hAnsi="Times New Roman" w:cs="Times New Roman"/>
                  <w:b/>
                  <w:color w:val="auto"/>
                  <w:sz w:val="22"/>
                  <w:szCs w:val="22"/>
                </w:rPr>
              </w:rPrChange>
            </w:rPr>
            <w:pPrChange w:id="9827" w:author="Савченко Михайло Іванович" w:date="2021-04-20T16:40:00Z">
              <w:pPr>
                <w:framePr w:hSpace="170" w:wrap="around" w:vAnchor="text" w:hAnchor="margin" w:xAlign="center" w:y="1"/>
                <w:suppressOverlap/>
                <w:jc w:val="center"/>
              </w:pPr>
            </w:pPrChange>
          </w:pPr>
          <w:ins w:id="9828" w:author="Савченко Михайло Іванович" w:date="2021-04-20T15:46:00Z">
            <w:r w:rsidRPr="005A5683">
              <w:rPr>
                <w:rFonts w:ascii="Times New Roman" w:hAnsi="Times New Roman" w:cs="Times New Roman"/>
                <w:b/>
                <w:color w:val="auto"/>
                <w:rPrChange w:id="9829" w:author="Савченко Михайло Іванович" w:date="2021-04-20T16:40:00Z">
                  <w:rPr>
                    <w:rFonts w:ascii="Times New Roman" w:hAnsi="Times New Roman" w:cs="Times New Roman"/>
                    <w:b/>
                    <w:color w:val="auto"/>
                    <w:sz w:val="22"/>
                    <w:szCs w:val="22"/>
                  </w:rPr>
                </w:rPrChange>
              </w:rPr>
              <w:t>Відповідальний за виконання</w:t>
            </w:r>
          </w:ins>
        </w:p>
        <w:p w14:paraId="04BF2DDF" w14:textId="77777777" w:rsidR="002A477E" w:rsidRPr="005A5683" w:rsidRDefault="002A477E">
          <w:pPr>
            <w:ind w:left="-81" w:right="-139"/>
            <w:jc w:val="center"/>
            <w:rPr>
              <w:ins w:id="9830" w:author="Савченко Михайло Іванович" w:date="2021-04-20T15:46:00Z"/>
              <w:rFonts w:ascii="Times New Roman" w:hAnsi="Times New Roman" w:cs="Times New Roman"/>
              <w:b/>
              <w:color w:val="auto"/>
              <w:sz w:val="22"/>
              <w:szCs w:val="22"/>
              <w:lang w:val="uk-UA"/>
              <w:rPrChange w:id="9831" w:author="Савченко Михайло Іванович" w:date="2021-04-20T16:40:00Z">
                <w:rPr>
                  <w:ins w:id="9832" w:author="Савченко Михайло Іванович" w:date="2021-04-20T15:46:00Z"/>
                  <w:rFonts w:ascii="Times New Roman" w:hAnsi="Times New Roman" w:cs="Times New Roman"/>
                  <w:b/>
                  <w:color w:val="auto"/>
                  <w:sz w:val="22"/>
                  <w:szCs w:val="22"/>
                </w:rPr>
              </w:rPrChange>
            </w:rPr>
            <w:pPrChange w:id="9833" w:author="Савченко Михайло Іванович" w:date="2021-04-20T16:40:00Z">
              <w:pPr>
                <w:framePr w:hSpace="170" w:wrap="around" w:vAnchor="text" w:hAnchor="margin" w:xAlign="center" w:y="1"/>
                <w:suppressOverlap/>
                <w:jc w:val="center"/>
              </w:pPr>
            </w:pPrChange>
          </w:pPr>
          <w:ins w:id="9834" w:author="Савченко Михайло Іванович" w:date="2021-04-20T15:46:00Z">
            <w:r w:rsidRPr="005A5683">
              <w:rPr>
                <w:rFonts w:ascii="Times New Roman" w:hAnsi="Times New Roman" w:cs="Times New Roman"/>
                <w:b/>
                <w:color w:val="auto"/>
                <w:rPrChange w:id="9835" w:author="Савченко Михайло Іванович" w:date="2021-04-20T16:40:00Z">
                  <w:rPr>
                    <w:rFonts w:ascii="Times New Roman" w:hAnsi="Times New Roman" w:cs="Times New Roman"/>
                    <w:b/>
                    <w:color w:val="auto"/>
                    <w:sz w:val="22"/>
                    <w:szCs w:val="22"/>
                  </w:rPr>
                </w:rPrChange>
              </w:rPr>
              <w:t>заходу</w:t>
            </w:r>
          </w:ins>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836" w:author="Савченко Михайло Іванович [2]" w:date="2021-04-21T08:17:00Z">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354F7145" w14:textId="77777777" w:rsidR="002A477E" w:rsidRPr="005A5683" w:rsidRDefault="002A477E" w:rsidP="00473FC2">
          <w:pPr>
            <w:ind w:left="-108" w:right="-108"/>
            <w:jc w:val="center"/>
            <w:rPr>
              <w:ins w:id="9837" w:author="Савченко Михайло Іванович" w:date="2021-04-20T15:46:00Z"/>
              <w:rFonts w:ascii="Times New Roman" w:hAnsi="Times New Roman" w:cs="Times New Roman"/>
              <w:b/>
              <w:color w:val="auto"/>
              <w:lang w:val="uk-UA"/>
              <w:rPrChange w:id="9838" w:author="Савченко Михайло Іванович" w:date="2021-04-20T16:40:00Z">
                <w:rPr>
                  <w:ins w:id="9839" w:author="Савченко Михайло Іванович" w:date="2021-04-20T15:46:00Z"/>
                  <w:rFonts w:ascii="Times New Roman" w:hAnsi="Times New Roman" w:cs="Times New Roman"/>
                  <w:b/>
                  <w:color w:val="auto"/>
                  <w:sz w:val="22"/>
                  <w:szCs w:val="22"/>
                </w:rPr>
              </w:rPrChange>
            </w:rPr>
          </w:pPr>
          <w:ins w:id="9840" w:author="Савченко Михайло Іванович" w:date="2021-04-20T15:46:00Z">
            <w:r w:rsidRPr="005A5683">
              <w:rPr>
                <w:rFonts w:ascii="Times New Roman" w:hAnsi="Times New Roman" w:cs="Times New Roman"/>
                <w:b/>
                <w:color w:val="auto"/>
                <w:rPrChange w:id="9841" w:author="Савченко Михайло Іванович" w:date="2021-04-20T16:40:00Z">
                  <w:rPr>
                    <w:rFonts w:ascii="Times New Roman" w:hAnsi="Times New Roman" w:cs="Times New Roman"/>
                    <w:b/>
                    <w:color w:val="auto"/>
                    <w:sz w:val="22"/>
                    <w:szCs w:val="22"/>
                  </w:rPr>
                </w:rPrChange>
              </w:rPr>
              <w:t>Строк</w:t>
            </w:r>
          </w:ins>
        </w:p>
        <w:p w14:paraId="43B932D1" w14:textId="77777777" w:rsidR="002A477E" w:rsidRPr="005A5683" w:rsidRDefault="002A477E" w:rsidP="00473FC2">
          <w:pPr>
            <w:ind w:left="-108" w:right="-108"/>
            <w:jc w:val="center"/>
            <w:rPr>
              <w:ins w:id="9842" w:author="Савченко Михайло Іванович" w:date="2021-04-20T15:46:00Z"/>
              <w:rFonts w:ascii="Times New Roman" w:hAnsi="Times New Roman" w:cs="Times New Roman"/>
              <w:b/>
              <w:color w:val="auto"/>
              <w:lang w:val="uk-UA"/>
              <w:rPrChange w:id="9843" w:author="Савченко Михайло Іванович" w:date="2021-04-20T16:40:00Z">
                <w:rPr>
                  <w:ins w:id="9844" w:author="Савченко Михайло Іванович" w:date="2021-04-20T15:46:00Z"/>
                  <w:rFonts w:ascii="Times New Roman" w:hAnsi="Times New Roman" w:cs="Times New Roman"/>
                  <w:b/>
                  <w:color w:val="auto"/>
                  <w:sz w:val="22"/>
                  <w:szCs w:val="22"/>
                </w:rPr>
              </w:rPrChange>
            </w:rPr>
          </w:pPr>
          <w:ins w:id="9845" w:author="Савченко Михайло Іванович" w:date="2021-04-20T15:46:00Z">
            <w:r w:rsidRPr="005A5683">
              <w:rPr>
                <w:rFonts w:ascii="Times New Roman" w:hAnsi="Times New Roman" w:cs="Times New Roman"/>
                <w:b/>
                <w:color w:val="auto"/>
                <w:rPrChange w:id="9846" w:author="Савченко Михайло Іванович" w:date="2021-04-20T16:40:00Z">
                  <w:rPr>
                    <w:rFonts w:ascii="Times New Roman" w:hAnsi="Times New Roman" w:cs="Times New Roman"/>
                    <w:b/>
                    <w:color w:val="auto"/>
                    <w:sz w:val="22"/>
                    <w:szCs w:val="22"/>
                  </w:rPr>
                </w:rPrChange>
              </w:rPr>
              <w:t>виконання</w:t>
            </w:r>
          </w:ins>
        </w:p>
        <w:p w14:paraId="32DF5218" w14:textId="77777777" w:rsidR="002A477E" w:rsidRPr="005A5683" w:rsidRDefault="002A477E" w:rsidP="00473FC2">
          <w:pPr>
            <w:ind w:left="-108" w:right="-108"/>
            <w:jc w:val="center"/>
            <w:rPr>
              <w:ins w:id="9847" w:author="Савченко Михайло Іванович" w:date="2021-04-20T15:46:00Z"/>
              <w:rFonts w:ascii="Times New Roman" w:hAnsi="Times New Roman" w:cs="Times New Roman"/>
              <w:b/>
              <w:color w:val="auto"/>
              <w:lang w:val="uk-UA"/>
              <w:rPrChange w:id="9848" w:author="Савченко Михайло Іванович" w:date="2021-04-20T16:40:00Z">
                <w:rPr>
                  <w:ins w:id="9849" w:author="Савченко Михайло Іванович" w:date="2021-04-20T15:46:00Z"/>
                  <w:rFonts w:ascii="Times New Roman" w:hAnsi="Times New Roman" w:cs="Times New Roman"/>
                  <w:b/>
                  <w:color w:val="auto"/>
                  <w:sz w:val="22"/>
                  <w:szCs w:val="22"/>
                </w:rPr>
              </w:rPrChange>
            </w:rPr>
          </w:pPr>
          <w:ins w:id="9850" w:author="Савченко Михайло Іванович" w:date="2021-04-20T15:46:00Z">
            <w:r w:rsidRPr="005A5683">
              <w:rPr>
                <w:rFonts w:ascii="Times New Roman" w:hAnsi="Times New Roman" w:cs="Times New Roman"/>
                <w:b/>
                <w:color w:val="auto"/>
                <w:rPrChange w:id="9851" w:author="Савченко Михайло Іванович" w:date="2021-04-20T16:40:00Z">
                  <w:rPr>
                    <w:rFonts w:ascii="Times New Roman" w:hAnsi="Times New Roman" w:cs="Times New Roman"/>
                    <w:b/>
                    <w:color w:val="auto"/>
                    <w:sz w:val="22"/>
                    <w:szCs w:val="22"/>
                  </w:rPr>
                </w:rPrChange>
              </w:rPr>
              <w:t>заходів</w:t>
            </w:r>
          </w:ins>
        </w:p>
        <w:p w14:paraId="3C5D3836" w14:textId="77777777" w:rsidR="002A477E" w:rsidRPr="005A5683" w:rsidRDefault="002A477E" w:rsidP="00473FC2">
          <w:pPr>
            <w:ind w:left="-108" w:right="-108"/>
            <w:jc w:val="center"/>
            <w:rPr>
              <w:ins w:id="9852" w:author="Савченко Михайло Іванович" w:date="2021-04-20T15:46:00Z"/>
              <w:rFonts w:ascii="Times New Roman" w:hAnsi="Times New Roman" w:cs="Times New Roman"/>
              <w:b/>
              <w:color w:val="auto"/>
              <w:lang w:val="uk-UA"/>
              <w:rPrChange w:id="9853" w:author="Савченко Михайло Іванович" w:date="2021-04-20T16:40:00Z">
                <w:rPr>
                  <w:ins w:id="9854" w:author="Савченко Михайло Іванович" w:date="2021-04-20T15:46:00Z"/>
                  <w:rFonts w:ascii="Times New Roman" w:hAnsi="Times New Roman" w:cs="Times New Roman"/>
                  <w:b/>
                  <w:color w:val="auto"/>
                  <w:sz w:val="22"/>
                  <w:szCs w:val="22"/>
                </w:rPr>
              </w:rPrChange>
            </w:rPr>
          </w:pPr>
          <w:ins w:id="9855" w:author="Савченко Михайло Іванович" w:date="2021-04-20T15:46:00Z">
            <w:r w:rsidRPr="005A5683">
              <w:rPr>
                <w:rFonts w:ascii="Times New Roman" w:hAnsi="Times New Roman" w:cs="Times New Roman"/>
                <w:b/>
                <w:color w:val="auto"/>
                <w:rPrChange w:id="9856" w:author="Савченко Михайло Іванович" w:date="2021-04-20T16:40:00Z">
                  <w:rPr>
                    <w:rFonts w:ascii="Times New Roman" w:hAnsi="Times New Roman" w:cs="Times New Roman"/>
                    <w:b/>
                    <w:color w:val="auto"/>
                    <w:sz w:val="22"/>
                    <w:szCs w:val="22"/>
                  </w:rPr>
                </w:rPrChange>
              </w:rPr>
              <w:t>щодо</w:t>
            </w:r>
          </w:ins>
        </w:p>
        <w:p w14:paraId="5F42531F" w14:textId="77777777" w:rsidR="002A477E" w:rsidRPr="005A5683" w:rsidRDefault="002A477E" w:rsidP="00473FC2">
          <w:pPr>
            <w:ind w:left="-108" w:right="-108"/>
            <w:jc w:val="center"/>
            <w:rPr>
              <w:ins w:id="9857" w:author="Савченко Михайло Іванович" w:date="2021-04-20T15:46:00Z"/>
              <w:rFonts w:ascii="Times New Roman" w:hAnsi="Times New Roman" w:cs="Times New Roman"/>
              <w:b/>
              <w:color w:val="auto"/>
              <w:lang w:val="uk-UA"/>
              <w:rPrChange w:id="9858" w:author="Савченко Михайло Іванович" w:date="2021-04-20T16:40:00Z">
                <w:rPr>
                  <w:ins w:id="9859" w:author="Савченко Михайло Іванович" w:date="2021-04-20T15:46:00Z"/>
                  <w:rFonts w:ascii="Times New Roman" w:hAnsi="Times New Roman" w:cs="Times New Roman"/>
                  <w:b/>
                  <w:color w:val="auto"/>
                  <w:sz w:val="22"/>
                  <w:szCs w:val="22"/>
                </w:rPr>
              </w:rPrChange>
            </w:rPr>
          </w:pPr>
          <w:ins w:id="9860" w:author="Савченко Михайло Іванович" w:date="2021-04-20T15:46:00Z">
            <w:r w:rsidRPr="005A5683">
              <w:rPr>
                <w:rFonts w:ascii="Times New Roman" w:hAnsi="Times New Roman" w:cs="Times New Roman"/>
                <w:b/>
                <w:color w:val="auto"/>
                <w:rPrChange w:id="9861" w:author="Савченко Михайло Іванович" w:date="2021-04-20T16:40:00Z">
                  <w:rPr>
                    <w:rFonts w:ascii="Times New Roman" w:hAnsi="Times New Roman" w:cs="Times New Roman"/>
                    <w:b/>
                    <w:color w:val="auto"/>
                    <w:sz w:val="22"/>
                    <w:szCs w:val="22"/>
                  </w:rPr>
                </w:rPrChange>
              </w:rPr>
              <w:t>усунення</w:t>
            </w:r>
          </w:ins>
        </w:p>
        <w:p w14:paraId="0E7BAE7F" w14:textId="77777777" w:rsidR="002A477E" w:rsidRPr="005A5683" w:rsidRDefault="002A477E" w:rsidP="00473FC2">
          <w:pPr>
            <w:ind w:left="-108" w:right="-108"/>
            <w:jc w:val="center"/>
            <w:rPr>
              <w:ins w:id="9862" w:author="Савченко Михайло Іванович" w:date="2021-04-20T15:46:00Z"/>
              <w:rFonts w:ascii="Times New Roman" w:hAnsi="Times New Roman" w:cs="Times New Roman"/>
              <w:b/>
              <w:color w:val="auto"/>
              <w:lang w:val="uk-UA"/>
              <w:rPrChange w:id="9863" w:author="Савченко Михайло Іванович" w:date="2021-04-20T16:40:00Z">
                <w:rPr>
                  <w:ins w:id="9864" w:author="Савченко Михайло Іванович" w:date="2021-04-20T15:46:00Z"/>
                  <w:rFonts w:ascii="Times New Roman" w:hAnsi="Times New Roman" w:cs="Times New Roman"/>
                  <w:b/>
                  <w:color w:val="auto"/>
                  <w:sz w:val="22"/>
                  <w:szCs w:val="22"/>
                </w:rPr>
              </w:rPrChange>
            </w:rPr>
          </w:pPr>
          <w:ins w:id="9865" w:author="Савченко Михайло Іванович" w:date="2021-04-20T15:46:00Z">
            <w:r w:rsidRPr="005A5683">
              <w:rPr>
                <w:rFonts w:ascii="Times New Roman" w:hAnsi="Times New Roman" w:cs="Times New Roman"/>
                <w:b/>
                <w:color w:val="auto"/>
                <w:rPrChange w:id="9866" w:author="Савченко Михайло Іванович" w:date="2021-04-20T16:40:00Z">
                  <w:rPr>
                    <w:rFonts w:ascii="Times New Roman" w:hAnsi="Times New Roman" w:cs="Times New Roman"/>
                    <w:b/>
                    <w:color w:val="auto"/>
                    <w:sz w:val="22"/>
                    <w:szCs w:val="22"/>
                  </w:rPr>
                </w:rPrChange>
              </w:rPr>
              <w:t>корупційного ризику</w:t>
            </w:r>
          </w:ins>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9867" w:author="Савченко Михайло Іванович [2]" w:date="2021-04-21T08:17:00Z">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39E1F6A2" w14:textId="77777777" w:rsidR="002A477E" w:rsidRPr="005A5683" w:rsidRDefault="002A477E" w:rsidP="00473FC2">
          <w:pPr>
            <w:jc w:val="center"/>
            <w:rPr>
              <w:ins w:id="9868" w:author="Савченко Михайло Іванович" w:date="2021-04-20T15:46:00Z"/>
              <w:rFonts w:ascii="Times New Roman" w:hAnsi="Times New Roman" w:cs="Times New Roman"/>
              <w:b/>
              <w:color w:val="auto"/>
              <w:sz w:val="22"/>
              <w:szCs w:val="22"/>
              <w:lang w:val="uk-UA"/>
              <w:rPrChange w:id="9869" w:author="Савченко Михайло Іванович" w:date="2021-04-20T16:40:00Z">
                <w:rPr>
                  <w:ins w:id="9870" w:author="Савченко Михайло Іванович" w:date="2021-04-20T15:46:00Z"/>
                  <w:rFonts w:ascii="Times New Roman" w:hAnsi="Times New Roman" w:cs="Times New Roman"/>
                  <w:b/>
                  <w:color w:val="auto"/>
                  <w:sz w:val="22"/>
                  <w:szCs w:val="22"/>
                </w:rPr>
              </w:rPrChange>
            </w:rPr>
          </w:pPr>
        </w:p>
        <w:p w14:paraId="2CBF7D0B" w14:textId="77777777" w:rsidR="002A477E" w:rsidRPr="005A5683" w:rsidRDefault="002A477E">
          <w:pPr>
            <w:ind w:left="-108"/>
            <w:jc w:val="center"/>
            <w:rPr>
              <w:ins w:id="9871" w:author="Савченко Михайло Іванович" w:date="2021-04-20T15:46:00Z"/>
              <w:rFonts w:ascii="Times New Roman" w:hAnsi="Times New Roman" w:cs="Times New Roman"/>
              <w:b/>
              <w:color w:val="auto"/>
              <w:sz w:val="22"/>
              <w:szCs w:val="22"/>
              <w:lang w:val="uk-UA"/>
              <w:rPrChange w:id="9872" w:author="Савченко Михайло Іванович" w:date="2021-04-20T16:40:00Z">
                <w:rPr>
                  <w:ins w:id="9873" w:author="Савченко Михайло Іванович" w:date="2021-04-20T15:46:00Z"/>
                  <w:rFonts w:ascii="Times New Roman" w:hAnsi="Times New Roman" w:cs="Times New Roman"/>
                  <w:b/>
                  <w:color w:val="auto"/>
                  <w:sz w:val="22"/>
                  <w:szCs w:val="22"/>
                </w:rPr>
              </w:rPrChange>
            </w:rPr>
            <w:pPrChange w:id="9874" w:author="Савченко Михайло Іванович" w:date="2021-04-20T16:40:00Z">
              <w:pPr>
                <w:framePr w:hSpace="170" w:wrap="around" w:vAnchor="text" w:hAnchor="margin" w:xAlign="center" w:y="1"/>
                <w:suppressOverlap/>
                <w:jc w:val="center"/>
              </w:pPr>
            </w:pPrChange>
          </w:pPr>
          <w:ins w:id="9875" w:author="Савченко Михайло Іванович" w:date="2021-04-20T15:46:00Z">
            <w:r w:rsidRPr="005A5683">
              <w:rPr>
                <w:rFonts w:ascii="Times New Roman" w:hAnsi="Times New Roman" w:cs="Times New Roman"/>
                <w:b/>
                <w:color w:val="auto"/>
                <w:sz w:val="22"/>
                <w:szCs w:val="22"/>
              </w:rPr>
              <w:t>Ресурси</w:t>
            </w:r>
          </w:ins>
        </w:p>
        <w:p w14:paraId="492CE0D1" w14:textId="77777777" w:rsidR="002A477E" w:rsidRPr="005A5683" w:rsidRDefault="002A477E" w:rsidP="00473FC2">
          <w:pPr>
            <w:jc w:val="center"/>
            <w:rPr>
              <w:ins w:id="9876" w:author="Савченко Михайло Іванович" w:date="2021-04-20T15:46:00Z"/>
              <w:rFonts w:ascii="Times New Roman" w:hAnsi="Times New Roman" w:cs="Times New Roman"/>
              <w:b/>
              <w:color w:val="auto"/>
              <w:sz w:val="22"/>
              <w:szCs w:val="22"/>
              <w:lang w:val="uk-UA"/>
              <w:rPrChange w:id="9877" w:author="Савченко Михайло Іванович" w:date="2021-04-20T16:40:00Z">
                <w:rPr>
                  <w:ins w:id="9878" w:author="Савченко Михайло Іванович" w:date="2021-04-20T15:46:00Z"/>
                  <w:rFonts w:ascii="Times New Roman" w:hAnsi="Times New Roman" w:cs="Times New Roman"/>
                  <w:b/>
                  <w:color w:val="auto"/>
                  <w:sz w:val="22"/>
                  <w:szCs w:val="22"/>
                </w:rPr>
              </w:rPrChange>
            </w:rPr>
          </w:pPr>
          <w:ins w:id="9879" w:author="Савченко Михайло Іванович" w:date="2021-04-20T15:46:00Z">
            <w:r w:rsidRPr="005A5683">
              <w:rPr>
                <w:rFonts w:ascii="Times New Roman" w:hAnsi="Times New Roman" w:cs="Times New Roman"/>
                <w:b/>
                <w:color w:val="auto"/>
                <w:sz w:val="22"/>
                <w:szCs w:val="22"/>
              </w:rPr>
              <w:t>для</w:t>
            </w:r>
          </w:ins>
        </w:p>
        <w:p w14:paraId="59B99940" w14:textId="77777777" w:rsidR="002A477E" w:rsidRPr="005A5683" w:rsidRDefault="002A477E">
          <w:pPr>
            <w:ind w:left="-108" w:right="-108"/>
            <w:jc w:val="center"/>
            <w:rPr>
              <w:ins w:id="9880" w:author="Савченко Михайло Іванович" w:date="2021-04-20T15:46:00Z"/>
              <w:rFonts w:ascii="Times New Roman" w:hAnsi="Times New Roman" w:cs="Times New Roman"/>
              <w:b/>
              <w:color w:val="auto"/>
              <w:sz w:val="22"/>
              <w:szCs w:val="22"/>
              <w:lang w:val="uk-UA"/>
              <w:rPrChange w:id="9881" w:author="Савченко Михайло Іванович" w:date="2021-04-20T16:40:00Z">
                <w:rPr>
                  <w:ins w:id="9882" w:author="Савченко Михайло Іванович" w:date="2021-04-20T15:46:00Z"/>
                  <w:rFonts w:ascii="Times New Roman" w:hAnsi="Times New Roman" w:cs="Times New Roman"/>
                  <w:b/>
                  <w:color w:val="auto"/>
                  <w:sz w:val="22"/>
                  <w:szCs w:val="22"/>
                </w:rPr>
              </w:rPrChange>
            </w:rPr>
            <w:pPrChange w:id="9883" w:author="Савченко Михайло Іванович" w:date="2021-04-20T16:40:00Z">
              <w:pPr>
                <w:framePr w:hSpace="170" w:wrap="around" w:vAnchor="text" w:hAnchor="margin" w:xAlign="center" w:y="1"/>
                <w:ind w:right="-108"/>
                <w:suppressOverlap/>
                <w:jc w:val="center"/>
              </w:pPr>
            </w:pPrChange>
          </w:pPr>
          <w:ins w:id="9884" w:author="Савченко Михайло Іванович" w:date="2021-04-20T15:46:00Z">
            <w:r w:rsidRPr="005A5683">
              <w:rPr>
                <w:rFonts w:ascii="Times New Roman" w:hAnsi="Times New Roman" w:cs="Times New Roman"/>
                <w:b/>
                <w:color w:val="auto"/>
                <w:sz w:val="22"/>
                <w:szCs w:val="22"/>
              </w:rPr>
              <w:t>впровадження</w:t>
            </w:r>
          </w:ins>
        </w:p>
        <w:p w14:paraId="40391899" w14:textId="77777777" w:rsidR="002A477E" w:rsidRPr="005A5683" w:rsidRDefault="002A477E" w:rsidP="00473FC2">
          <w:pPr>
            <w:jc w:val="center"/>
            <w:rPr>
              <w:ins w:id="9885" w:author="Савченко Михайло Іванович" w:date="2021-04-20T15:46:00Z"/>
              <w:rFonts w:ascii="Times New Roman" w:hAnsi="Times New Roman" w:cs="Times New Roman"/>
              <w:b/>
              <w:color w:val="auto"/>
              <w:sz w:val="22"/>
              <w:szCs w:val="22"/>
              <w:lang w:val="uk-UA"/>
              <w:rPrChange w:id="9886" w:author="Савченко Михайло Іванович" w:date="2021-04-20T16:40:00Z">
                <w:rPr>
                  <w:ins w:id="9887" w:author="Савченко Михайло Іванович" w:date="2021-04-20T15:46:00Z"/>
                  <w:rFonts w:ascii="Times New Roman" w:hAnsi="Times New Roman" w:cs="Times New Roman"/>
                  <w:b/>
                  <w:color w:val="auto"/>
                  <w:sz w:val="22"/>
                  <w:szCs w:val="22"/>
                </w:rPr>
              </w:rPrChange>
            </w:rPr>
          </w:pPr>
          <w:ins w:id="9888" w:author="Савченко Михайло Іванович" w:date="2021-04-20T15:46:00Z">
            <w:r w:rsidRPr="005A5683">
              <w:rPr>
                <w:rFonts w:ascii="Times New Roman" w:hAnsi="Times New Roman" w:cs="Times New Roman"/>
                <w:b/>
                <w:color w:val="auto"/>
                <w:sz w:val="22"/>
                <w:szCs w:val="22"/>
              </w:rPr>
              <w:t>заходів</w:t>
            </w:r>
          </w:ins>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889" w:author="Савченко Михайло Іванович [2]" w:date="2021-04-21T08:17:00Z">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69717215" w14:textId="77777777" w:rsidR="002A477E" w:rsidRPr="005A5683" w:rsidRDefault="002A477E" w:rsidP="00473FC2">
          <w:pPr>
            <w:jc w:val="center"/>
            <w:rPr>
              <w:ins w:id="9890" w:author="Савченко Михайло Іванович" w:date="2021-04-20T15:46:00Z"/>
              <w:rFonts w:ascii="Times New Roman" w:hAnsi="Times New Roman" w:cs="Times New Roman"/>
              <w:b/>
              <w:color w:val="auto"/>
              <w:lang w:val="uk-UA"/>
              <w:rPrChange w:id="9891" w:author="Савченко Михайло Іванович" w:date="2021-04-20T16:40:00Z">
                <w:rPr>
                  <w:ins w:id="9892" w:author="Савченко Михайло Іванович" w:date="2021-04-20T15:46:00Z"/>
                  <w:rFonts w:ascii="Times New Roman" w:hAnsi="Times New Roman" w:cs="Times New Roman"/>
                  <w:b/>
                  <w:color w:val="auto"/>
                  <w:sz w:val="22"/>
                  <w:szCs w:val="22"/>
                </w:rPr>
              </w:rPrChange>
            </w:rPr>
          </w:pPr>
          <w:ins w:id="9893" w:author="Савченко Михайло Іванович" w:date="2021-04-20T15:46:00Z">
            <w:r w:rsidRPr="005A5683">
              <w:rPr>
                <w:rFonts w:ascii="Times New Roman" w:hAnsi="Times New Roman" w:cs="Times New Roman"/>
                <w:b/>
                <w:color w:val="auto"/>
                <w:rPrChange w:id="9894" w:author="Савченко Михайло Іванович" w:date="2021-04-20T16:40:00Z">
                  <w:rPr>
                    <w:rFonts w:ascii="Times New Roman" w:hAnsi="Times New Roman" w:cs="Times New Roman"/>
                    <w:b/>
                    <w:color w:val="auto"/>
                    <w:sz w:val="22"/>
                    <w:szCs w:val="22"/>
                  </w:rPr>
                </w:rPrChange>
              </w:rPr>
              <w:t>Очікувані результати</w:t>
            </w:r>
          </w:ins>
        </w:p>
      </w:tc>
    </w:tr>
    <w:tr w:rsidR="002A477E" w:rsidRPr="005A5683" w14:paraId="68B9AF7F" w14:textId="77777777" w:rsidTr="005C02DD">
      <w:trPr>
        <w:trHeight w:val="376"/>
        <w:ins w:id="9895" w:author="Савченко Михайло Іванович" w:date="2021-04-20T15:46:00Z"/>
        <w:trPrChange w:id="9896" w:author="Савченко Михайло Іванович [2]" w:date="2021-04-21T08:17:00Z">
          <w:trPr>
            <w:trHeight w:val="376"/>
          </w:trPr>
        </w:trPrChange>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Change w:id="9897" w:author="Савченко Михайло Іванович [2]" w:date="2021-04-21T08:17:00Z">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cPrChange>
        </w:tcPr>
        <w:p w14:paraId="6BA2B421" w14:textId="77777777" w:rsidR="002A477E" w:rsidRPr="005A5683" w:rsidRDefault="002A477E" w:rsidP="00473FC2">
          <w:pPr>
            <w:jc w:val="center"/>
            <w:rPr>
              <w:ins w:id="9898" w:author="Савченко Михайло Іванович" w:date="2021-04-20T15:46:00Z"/>
              <w:rFonts w:ascii="Times New Roman" w:hAnsi="Times New Roman" w:cs="Times New Roman"/>
              <w:b/>
              <w:color w:val="auto"/>
              <w:sz w:val="22"/>
              <w:szCs w:val="22"/>
              <w:lang w:val="uk-UA"/>
              <w:rPrChange w:id="9899" w:author="Савченко Михайло Іванович" w:date="2021-04-20T16:40:00Z">
                <w:rPr>
                  <w:ins w:id="9900" w:author="Савченко Михайло Іванович" w:date="2021-04-20T15:46:00Z"/>
                  <w:rFonts w:ascii="Times New Roman" w:hAnsi="Times New Roman" w:cs="Times New Roman"/>
                  <w:b/>
                  <w:color w:val="auto"/>
                  <w:sz w:val="22"/>
                  <w:szCs w:val="22"/>
                </w:rPr>
              </w:rPrChange>
            </w:rPr>
          </w:pPr>
          <w:ins w:id="9901" w:author="Савченко Михайло Іванович" w:date="2021-04-20T15:46:00Z">
            <w:r w:rsidRPr="005A5683">
              <w:rPr>
                <w:rFonts w:ascii="Times New Roman" w:hAnsi="Times New Roman" w:cs="Times New Roman"/>
                <w:b/>
                <w:color w:val="auto"/>
                <w:sz w:val="22"/>
                <w:szCs w:val="22"/>
              </w:rPr>
              <w:t>1.</w:t>
            </w:r>
          </w:ins>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902" w:author="Савченко Михайло Іванович [2]" w:date="2021-04-21T08:17:00Z">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5BE5549E" w14:textId="77777777" w:rsidR="002A477E" w:rsidRPr="005A5683" w:rsidRDefault="002A477E" w:rsidP="00473FC2">
          <w:pPr>
            <w:jc w:val="center"/>
            <w:rPr>
              <w:ins w:id="9903" w:author="Савченко Михайло Іванович" w:date="2021-04-20T15:46:00Z"/>
              <w:rFonts w:ascii="Times New Roman" w:hAnsi="Times New Roman" w:cs="Times New Roman"/>
              <w:b/>
              <w:color w:val="auto"/>
              <w:sz w:val="22"/>
              <w:szCs w:val="22"/>
              <w:lang w:val="uk-UA"/>
              <w:rPrChange w:id="9904" w:author="Савченко Михайло Іванович" w:date="2021-04-20T16:40:00Z">
                <w:rPr>
                  <w:ins w:id="9905" w:author="Савченко Михайло Іванович" w:date="2021-04-20T15:46:00Z"/>
                  <w:rFonts w:ascii="Times New Roman" w:hAnsi="Times New Roman" w:cs="Times New Roman"/>
                  <w:b/>
                  <w:color w:val="auto"/>
                  <w:sz w:val="22"/>
                  <w:szCs w:val="22"/>
                </w:rPr>
              </w:rPrChange>
            </w:rPr>
          </w:pPr>
          <w:ins w:id="9906" w:author="Савченко Михайло Іванович" w:date="2021-04-20T15:46:00Z">
            <w:r w:rsidRPr="005A5683">
              <w:rPr>
                <w:rFonts w:ascii="Times New Roman" w:hAnsi="Times New Roman" w:cs="Times New Roman"/>
                <w:b/>
                <w:color w:val="auto"/>
                <w:sz w:val="22"/>
                <w:szCs w:val="22"/>
              </w:rPr>
              <w:t>2.</w:t>
            </w:r>
          </w:ins>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907" w:author="Савченко Михайло Іванович [2]" w:date="2021-04-21T08:17:00Z">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07EC0A58" w14:textId="77777777" w:rsidR="002A477E" w:rsidRPr="005A5683" w:rsidRDefault="002A477E" w:rsidP="00473FC2">
          <w:pPr>
            <w:ind w:right="-108"/>
            <w:jc w:val="center"/>
            <w:rPr>
              <w:ins w:id="9908" w:author="Савченко Михайло Іванович" w:date="2021-04-20T15:46:00Z"/>
              <w:rFonts w:ascii="Times New Roman" w:hAnsi="Times New Roman" w:cs="Times New Roman"/>
              <w:b/>
              <w:color w:val="auto"/>
              <w:sz w:val="22"/>
              <w:szCs w:val="22"/>
              <w:lang w:val="uk-UA"/>
              <w:rPrChange w:id="9909" w:author="Савченко Михайло Іванович" w:date="2021-04-20T16:40:00Z">
                <w:rPr>
                  <w:ins w:id="9910" w:author="Савченко Михайло Іванович" w:date="2021-04-20T15:46:00Z"/>
                  <w:rFonts w:ascii="Times New Roman" w:hAnsi="Times New Roman" w:cs="Times New Roman"/>
                  <w:b/>
                  <w:color w:val="auto"/>
                  <w:sz w:val="22"/>
                  <w:szCs w:val="22"/>
                </w:rPr>
              </w:rPrChange>
            </w:rPr>
          </w:pPr>
          <w:ins w:id="9911" w:author="Савченко Михайло Іванович" w:date="2021-04-20T15:46:00Z">
            <w:r w:rsidRPr="005A5683">
              <w:rPr>
                <w:rFonts w:ascii="Times New Roman" w:hAnsi="Times New Roman" w:cs="Times New Roman"/>
                <w:b/>
                <w:color w:val="auto"/>
                <w:sz w:val="22"/>
                <w:szCs w:val="22"/>
              </w:rPr>
              <w:t>3.</w:t>
            </w:r>
          </w:ins>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912" w:author="Савченко Михайло Іванович [2]" w:date="2021-04-21T08:17:00Z">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05557663" w14:textId="77777777" w:rsidR="002A477E" w:rsidRPr="005A5683" w:rsidRDefault="002A477E" w:rsidP="00473FC2">
          <w:pPr>
            <w:jc w:val="center"/>
            <w:rPr>
              <w:ins w:id="9913" w:author="Савченко Михайло Іванович" w:date="2021-04-20T15:46:00Z"/>
              <w:rFonts w:ascii="Times New Roman" w:hAnsi="Times New Roman" w:cs="Times New Roman"/>
              <w:b/>
              <w:color w:val="auto"/>
              <w:lang w:val="uk-UA"/>
              <w:rPrChange w:id="9914" w:author="Савченко Михайло Іванович" w:date="2021-04-20T16:40:00Z">
                <w:rPr>
                  <w:ins w:id="9915" w:author="Савченко Михайло Іванович" w:date="2021-04-20T15:46:00Z"/>
                  <w:rFonts w:ascii="Times New Roman" w:hAnsi="Times New Roman" w:cs="Times New Roman"/>
                  <w:b/>
                  <w:color w:val="auto"/>
                  <w:sz w:val="22"/>
                  <w:szCs w:val="22"/>
                </w:rPr>
              </w:rPrChange>
            </w:rPr>
          </w:pPr>
          <w:ins w:id="9916" w:author="Савченко Михайло Іванович" w:date="2021-04-20T15:46:00Z">
            <w:r w:rsidRPr="005A5683">
              <w:rPr>
                <w:rFonts w:ascii="Times New Roman" w:hAnsi="Times New Roman" w:cs="Times New Roman"/>
                <w:b/>
                <w:color w:val="auto"/>
                <w:rPrChange w:id="9917" w:author="Савченко Михайло Іванович" w:date="2021-04-20T16:40:00Z">
                  <w:rPr>
                    <w:rFonts w:ascii="Times New Roman" w:hAnsi="Times New Roman" w:cs="Times New Roman"/>
                    <w:b/>
                    <w:color w:val="auto"/>
                    <w:sz w:val="22"/>
                    <w:szCs w:val="22"/>
                  </w:rPr>
                </w:rPrChange>
              </w:rPr>
              <w:t>4.</w:t>
            </w:r>
          </w:ins>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918" w:author="Савченко Михайло Іванович [2]" w:date="2021-04-21T08:17:00Z">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3AAB7215" w14:textId="77777777" w:rsidR="002A477E" w:rsidRPr="005A5683" w:rsidRDefault="002A477E" w:rsidP="00473FC2">
          <w:pPr>
            <w:jc w:val="center"/>
            <w:rPr>
              <w:ins w:id="9919" w:author="Савченко Михайло Іванович" w:date="2021-04-20T15:46:00Z"/>
              <w:rFonts w:ascii="Times New Roman" w:hAnsi="Times New Roman" w:cs="Times New Roman"/>
              <w:b/>
              <w:color w:val="auto"/>
              <w:sz w:val="22"/>
              <w:szCs w:val="22"/>
              <w:lang w:val="uk-UA"/>
              <w:rPrChange w:id="9920" w:author="Савченко Михайло Іванович" w:date="2021-04-20T16:40:00Z">
                <w:rPr>
                  <w:ins w:id="9921" w:author="Савченко Михайло Іванович" w:date="2021-04-20T15:46:00Z"/>
                  <w:rFonts w:ascii="Times New Roman" w:hAnsi="Times New Roman" w:cs="Times New Roman"/>
                  <w:b/>
                  <w:color w:val="auto"/>
                  <w:sz w:val="22"/>
                  <w:szCs w:val="22"/>
                </w:rPr>
              </w:rPrChange>
            </w:rPr>
          </w:pPr>
          <w:ins w:id="9922" w:author="Савченко Михайло Іванович" w:date="2021-04-20T15:46:00Z">
            <w:r w:rsidRPr="005A5683">
              <w:rPr>
                <w:rFonts w:ascii="Times New Roman" w:hAnsi="Times New Roman" w:cs="Times New Roman"/>
                <w:b/>
                <w:color w:val="auto"/>
                <w:sz w:val="22"/>
                <w:szCs w:val="22"/>
              </w:rPr>
              <w:t>5.</w:t>
            </w:r>
          </w:ins>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923" w:author="Савченко Михайло Іванович [2]" w:date="2021-04-21T08:17:00Z">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5E44595B" w14:textId="77777777" w:rsidR="002A477E" w:rsidRPr="005A5683" w:rsidRDefault="002A477E" w:rsidP="00473FC2">
          <w:pPr>
            <w:jc w:val="center"/>
            <w:rPr>
              <w:ins w:id="9924" w:author="Савченко Михайло Іванович" w:date="2021-04-20T15:46:00Z"/>
              <w:rFonts w:ascii="Times New Roman" w:hAnsi="Times New Roman" w:cs="Times New Roman"/>
              <w:b/>
              <w:color w:val="auto"/>
              <w:sz w:val="22"/>
              <w:szCs w:val="22"/>
              <w:lang w:val="uk-UA"/>
              <w:rPrChange w:id="9925" w:author="Савченко Михайло Іванович" w:date="2021-04-20T16:40:00Z">
                <w:rPr>
                  <w:ins w:id="9926" w:author="Савченко Михайло Іванович" w:date="2021-04-20T15:46:00Z"/>
                  <w:rFonts w:ascii="Times New Roman" w:hAnsi="Times New Roman" w:cs="Times New Roman"/>
                  <w:b/>
                  <w:color w:val="auto"/>
                  <w:sz w:val="22"/>
                  <w:szCs w:val="22"/>
                </w:rPr>
              </w:rPrChange>
            </w:rPr>
          </w:pPr>
          <w:ins w:id="9927" w:author="Савченко Михайло Іванович" w:date="2021-04-20T15:46:00Z">
            <w:r w:rsidRPr="005A5683">
              <w:rPr>
                <w:rFonts w:ascii="Times New Roman" w:hAnsi="Times New Roman" w:cs="Times New Roman"/>
                <w:b/>
                <w:color w:val="auto"/>
                <w:sz w:val="22"/>
                <w:szCs w:val="22"/>
              </w:rPr>
              <w:t>6.</w:t>
            </w:r>
          </w:ins>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928" w:author="Савченко Михайло Іванович [2]" w:date="2021-04-21T08:17:00Z">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7F24EE11" w14:textId="77777777" w:rsidR="002A477E" w:rsidRPr="005A5683" w:rsidRDefault="002A477E" w:rsidP="00473FC2">
          <w:pPr>
            <w:jc w:val="center"/>
            <w:rPr>
              <w:ins w:id="9929" w:author="Савченко Михайло Іванович" w:date="2021-04-20T15:46:00Z"/>
              <w:rFonts w:ascii="Times New Roman" w:hAnsi="Times New Roman" w:cs="Times New Roman"/>
              <w:b/>
              <w:color w:val="auto"/>
              <w:sz w:val="22"/>
              <w:szCs w:val="22"/>
              <w:lang w:val="uk-UA"/>
              <w:rPrChange w:id="9930" w:author="Савченко Михайло Іванович" w:date="2021-04-20T16:40:00Z">
                <w:rPr>
                  <w:ins w:id="9931" w:author="Савченко Михайло Іванович" w:date="2021-04-20T15:46:00Z"/>
                  <w:rFonts w:ascii="Times New Roman" w:hAnsi="Times New Roman" w:cs="Times New Roman"/>
                  <w:b/>
                  <w:color w:val="auto"/>
                  <w:sz w:val="22"/>
                  <w:szCs w:val="22"/>
                </w:rPr>
              </w:rPrChange>
            </w:rPr>
          </w:pPr>
          <w:ins w:id="9932" w:author="Савченко Михайло Іванович" w:date="2021-04-20T15:46:00Z">
            <w:r w:rsidRPr="005A5683">
              <w:rPr>
                <w:rFonts w:ascii="Times New Roman" w:hAnsi="Times New Roman" w:cs="Times New Roman"/>
                <w:b/>
                <w:color w:val="auto"/>
                <w:sz w:val="22"/>
                <w:szCs w:val="22"/>
              </w:rPr>
              <w:t>7.</w:t>
            </w:r>
          </w:ins>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Change w:id="9933" w:author="Савченко Михайло Іванович [2]" w:date="2021-04-21T08:17:00Z">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cPrChange>
        </w:tcPr>
        <w:p w14:paraId="46CE059A" w14:textId="77777777" w:rsidR="002A477E" w:rsidRPr="005A5683" w:rsidRDefault="002A477E" w:rsidP="00473FC2">
          <w:pPr>
            <w:jc w:val="center"/>
            <w:rPr>
              <w:ins w:id="9934" w:author="Савченко Михайло Іванович" w:date="2021-04-20T15:46:00Z"/>
              <w:rFonts w:ascii="Times New Roman" w:hAnsi="Times New Roman" w:cs="Times New Roman"/>
              <w:b/>
              <w:color w:val="auto"/>
              <w:sz w:val="22"/>
              <w:szCs w:val="22"/>
              <w:lang w:val="uk-UA"/>
              <w:rPrChange w:id="9935" w:author="Савченко Михайло Іванович" w:date="2021-04-20T16:40:00Z">
                <w:rPr>
                  <w:ins w:id="9936" w:author="Савченко Михайло Іванович" w:date="2021-04-20T15:46:00Z"/>
                  <w:rFonts w:ascii="Times New Roman" w:hAnsi="Times New Roman" w:cs="Times New Roman"/>
                  <w:b/>
                  <w:color w:val="auto"/>
                  <w:sz w:val="22"/>
                  <w:szCs w:val="22"/>
                </w:rPr>
              </w:rPrChange>
            </w:rPr>
          </w:pPr>
          <w:ins w:id="9937" w:author="Савченко Михайло Іванович" w:date="2021-04-20T15:46:00Z">
            <w:r w:rsidRPr="005A5683">
              <w:rPr>
                <w:rFonts w:ascii="Times New Roman" w:hAnsi="Times New Roman" w:cs="Times New Roman"/>
                <w:b/>
                <w:color w:val="auto"/>
                <w:sz w:val="22"/>
                <w:szCs w:val="22"/>
              </w:rPr>
              <w:t>8.</w:t>
            </w:r>
          </w:ins>
        </w:p>
      </w:tc>
    </w:tr>
  </w:tbl>
  <w:p w14:paraId="368E9113" w14:textId="77777777" w:rsidR="002A477E" w:rsidRPr="005A5683" w:rsidRDefault="002A477E">
    <w:pPr>
      <w:pStyle w:val="a3"/>
      <w:tabs>
        <w:tab w:val="left" w:pos="4539"/>
      </w:tabs>
      <w:rPr>
        <w:rPrChange w:id="9938" w:author="Савченко Михайло Іванович" w:date="2021-04-20T16:40:00Z">
          <w:rPr>
            <w:lang w:val="ru-RU"/>
          </w:rPr>
        </w:rPrChange>
      </w:rPr>
      <w:pPrChange w:id="9939" w:author="Савченко Михайло Іванович" w:date="2021-04-20T16:44:00Z">
        <w:pPr>
          <w:pStyle w:val="a3"/>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255"/>
    <w:multiLevelType w:val="hybridMultilevel"/>
    <w:tmpl w:val="9FC85ED8"/>
    <w:lvl w:ilvl="0" w:tplc="0208554C">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6C7D97"/>
    <w:multiLevelType w:val="hybridMultilevel"/>
    <w:tmpl w:val="5588BCAA"/>
    <w:lvl w:ilvl="0" w:tplc="BB0ADDD8">
      <w:start w:val="1"/>
      <w:numFmt w:val="bullet"/>
      <w:lvlText w:val="-"/>
      <w:lvlJc w:val="left"/>
      <w:pPr>
        <w:ind w:left="393" w:hanging="360"/>
      </w:pPr>
      <w:rPr>
        <w:rFonts w:ascii="Times New Roman" w:eastAsia="Times New Roman" w:hAnsi="Times New Roman" w:cs="Times New Roman" w:hint="default"/>
      </w:rPr>
    </w:lvl>
    <w:lvl w:ilvl="1" w:tplc="04220003">
      <w:start w:val="1"/>
      <w:numFmt w:val="bullet"/>
      <w:lvlText w:val="o"/>
      <w:lvlJc w:val="left"/>
      <w:pPr>
        <w:ind w:left="1113" w:hanging="360"/>
      </w:pPr>
      <w:rPr>
        <w:rFonts w:ascii="Courier New" w:hAnsi="Courier New" w:cs="Times New Roman" w:hint="default"/>
      </w:rPr>
    </w:lvl>
    <w:lvl w:ilvl="2" w:tplc="04220005">
      <w:start w:val="1"/>
      <w:numFmt w:val="bullet"/>
      <w:lvlText w:val=""/>
      <w:lvlJc w:val="left"/>
      <w:pPr>
        <w:ind w:left="1833" w:hanging="360"/>
      </w:pPr>
      <w:rPr>
        <w:rFonts w:ascii="Wingdings" w:hAnsi="Wingdings" w:hint="default"/>
      </w:rPr>
    </w:lvl>
    <w:lvl w:ilvl="3" w:tplc="04220001">
      <w:start w:val="1"/>
      <w:numFmt w:val="bullet"/>
      <w:lvlText w:val=""/>
      <w:lvlJc w:val="left"/>
      <w:pPr>
        <w:ind w:left="2553" w:hanging="360"/>
      </w:pPr>
      <w:rPr>
        <w:rFonts w:ascii="Symbol" w:hAnsi="Symbol" w:hint="default"/>
      </w:rPr>
    </w:lvl>
    <w:lvl w:ilvl="4" w:tplc="04220003">
      <w:start w:val="1"/>
      <w:numFmt w:val="bullet"/>
      <w:lvlText w:val="o"/>
      <w:lvlJc w:val="left"/>
      <w:pPr>
        <w:ind w:left="3273" w:hanging="360"/>
      </w:pPr>
      <w:rPr>
        <w:rFonts w:ascii="Courier New" w:hAnsi="Courier New" w:cs="Times New Roman" w:hint="default"/>
      </w:rPr>
    </w:lvl>
    <w:lvl w:ilvl="5" w:tplc="04220005">
      <w:start w:val="1"/>
      <w:numFmt w:val="bullet"/>
      <w:lvlText w:val=""/>
      <w:lvlJc w:val="left"/>
      <w:pPr>
        <w:ind w:left="3993" w:hanging="360"/>
      </w:pPr>
      <w:rPr>
        <w:rFonts w:ascii="Wingdings" w:hAnsi="Wingdings" w:hint="default"/>
      </w:rPr>
    </w:lvl>
    <w:lvl w:ilvl="6" w:tplc="04220001">
      <w:start w:val="1"/>
      <w:numFmt w:val="bullet"/>
      <w:lvlText w:val=""/>
      <w:lvlJc w:val="left"/>
      <w:pPr>
        <w:ind w:left="4713" w:hanging="360"/>
      </w:pPr>
      <w:rPr>
        <w:rFonts w:ascii="Symbol" w:hAnsi="Symbol" w:hint="default"/>
      </w:rPr>
    </w:lvl>
    <w:lvl w:ilvl="7" w:tplc="04220003">
      <w:start w:val="1"/>
      <w:numFmt w:val="bullet"/>
      <w:lvlText w:val="o"/>
      <w:lvlJc w:val="left"/>
      <w:pPr>
        <w:ind w:left="5433" w:hanging="360"/>
      </w:pPr>
      <w:rPr>
        <w:rFonts w:ascii="Courier New" w:hAnsi="Courier New" w:cs="Times New Roman" w:hint="default"/>
      </w:rPr>
    </w:lvl>
    <w:lvl w:ilvl="8" w:tplc="04220005">
      <w:start w:val="1"/>
      <w:numFmt w:val="bullet"/>
      <w:lvlText w:val=""/>
      <w:lvlJc w:val="left"/>
      <w:pPr>
        <w:ind w:left="6153" w:hanging="360"/>
      </w:pPr>
      <w:rPr>
        <w:rFonts w:ascii="Wingdings" w:hAnsi="Wingdings" w:hint="default"/>
      </w:rPr>
    </w:lvl>
  </w:abstractNum>
  <w:abstractNum w:abstractNumId="2" w15:restartNumberingAfterBreak="0">
    <w:nsid w:val="15575FED"/>
    <w:multiLevelType w:val="hybridMultilevel"/>
    <w:tmpl w:val="E4D0B4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8B2A2F"/>
    <w:multiLevelType w:val="hybridMultilevel"/>
    <w:tmpl w:val="30E2B684"/>
    <w:lvl w:ilvl="0" w:tplc="7FF0B430">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4" w15:restartNumberingAfterBreak="0">
    <w:nsid w:val="2F992C71"/>
    <w:multiLevelType w:val="hybridMultilevel"/>
    <w:tmpl w:val="0DD297E4"/>
    <w:lvl w:ilvl="0" w:tplc="83F6DDD6">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5" w15:restartNumberingAfterBreak="0">
    <w:nsid w:val="39AF1E0B"/>
    <w:multiLevelType w:val="hybridMultilevel"/>
    <w:tmpl w:val="6D0863B2"/>
    <w:lvl w:ilvl="0" w:tplc="844A8DF4">
      <w:start w:val="1"/>
      <w:numFmt w:val="bullet"/>
      <w:lvlText w:val="-"/>
      <w:lvlJc w:val="left"/>
      <w:pPr>
        <w:ind w:left="252" w:hanging="360"/>
      </w:pPr>
      <w:rPr>
        <w:rFonts w:ascii="Times New Roman" w:eastAsia="Times New Roman" w:hAnsi="Times New Roman" w:cs="Times New Roman" w:hint="default"/>
        <w:color w:val="000000"/>
      </w:rPr>
    </w:lvl>
    <w:lvl w:ilvl="1" w:tplc="04220003" w:tentative="1">
      <w:start w:val="1"/>
      <w:numFmt w:val="bullet"/>
      <w:lvlText w:val="o"/>
      <w:lvlJc w:val="left"/>
      <w:pPr>
        <w:ind w:left="972" w:hanging="360"/>
      </w:pPr>
      <w:rPr>
        <w:rFonts w:ascii="Courier New" w:hAnsi="Courier New" w:cs="Courier New" w:hint="default"/>
      </w:rPr>
    </w:lvl>
    <w:lvl w:ilvl="2" w:tplc="04220005" w:tentative="1">
      <w:start w:val="1"/>
      <w:numFmt w:val="bullet"/>
      <w:lvlText w:val=""/>
      <w:lvlJc w:val="left"/>
      <w:pPr>
        <w:ind w:left="1692" w:hanging="360"/>
      </w:pPr>
      <w:rPr>
        <w:rFonts w:ascii="Wingdings" w:hAnsi="Wingdings" w:hint="default"/>
      </w:rPr>
    </w:lvl>
    <w:lvl w:ilvl="3" w:tplc="04220001" w:tentative="1">
      <w:start w:val="1"/>
      <w:numFmt w:val="bullet"/>
      <w:lvlText w:val=""/>
      <w:lvlJc w:val="left"/>
      <w:pPr>
        <w:ind w:left="241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3852" w:hanging="360"/>
      </w:pPr>
      <w:rPr>
        <w:rFonts w:ascii="Wingdings" w:hAnsi="Wingdings" w:hint="default"/>
      </w:rPr>
    </w:lvl>
    <w:lvl w:ilvl="6" w:tplc="04220001" w:tentative="1">
      <w:start w:val="1"/>
      <w:numFmt w:val="bullet"/>
      <w:lvlText w:val=""/>
      <w:lvlJc w:val="left"/>
      <w:pPr>
        <w:ind w:left="4572" w:hanging="360"/>
      </w:pPr>
      <w:rPr>
        <w:rFonts w:ascii="Symbol" w:hAnsi="Symbol" w:hint="default"/>
      </w:rPr>
    </w:lvl>
    <w:lvl w:ilvl="7" w:tplc="04220003" w:tentative="1">
      <w:start w:val="1"/>
      <w:numFmt w:val="bullet"/>
      <w:lvlText w:val="o"/>
      <w:lvlJc w:val="left"/>
      <w:pPr>
        <w:ind w:left="5292" w:hanging="360"/>
      </w:pPr>
      <w:rPr>
        <w:rFonts w:ascii="Courier New" w:hAnsi="Courier New" w:cs="Courier New" w:hint="default"/>
      </w:rPr>
    </w:lvl>
    <w:lvl w:ilvl="8" w:tplc="04220005" w:tentative="1">
      <w:start w:val="1"/>
      <w:numFmt w:val="bullet"/>
      <w:lvlText w:val=""/>
      <w:lvlJc w:val="left"/>
      <w:pPr>
        <w:ind w:left="6012" w:hanging="360"/>
      </w:pPr>
      <w:rPr>
        <w:rFonts w:ascii="Wingdings" w:hAnsi="Wingdings" w:hint="default"/>
      </w:rPr>
    </w:lvl>
  </w:abstractNum>
  <w:abstractNum w:abstractNumId="6" w15:restartNumberingAfterBreak="0">
    <w:nsid w:val="3B82300C"/>
    <w:multiLevelType w:val="hybridMultilevel"/>
    <w:tmpl w:val="FD985B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9031EC"/>
    <w:multiLevelType w:val="hybridMultilevel"/>
    <w:tmpl w:val="E7D46900"/>
    <w:lvl w:ilvl="0" w:tplc="15002118">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125EC9"/>
    <w:multiLevelType w:val="hybridMultilevel"/>
    <w:tmpl w:val="8B523D7C"/>
    <w:lvl w:ilvl="0" w:tplc="B41C3090">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9" w15:restartNumberingAfterBreak="0">
    <w:nsid w:val="55FB4222"/>
    <w:multiLevelType w:val="hybridMultilevel"/>
    <w:tmpl w:val="3FF4DE2E"/>
    <w:lvl w:ilvl="0" w:tplc="F9FE0850">
      <w:start w:val="6"/>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15:restartNumberingAfterBreak="0">
    <w:nsid w:val="76DD4E17"/>
    <w:multiLevelType w:val="hybridMultilevel"/>
    <w:tmpl w:val="A47E100E"/>
    <w:lvl w:ilvl="0" w:tplc="8AB4AB7E">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
  </w:num>
  <w:num w:numId="5">
    <w:abstractNumId w:val="3"/>
  </w:num>
  <w:num w:numId="6">
    <w:abstractNumId w:val="1"/>
  </w:num>
  <w:num w:numId="7">
    <w:abstractNumId w:val="4"/>
  </w:num>
  <w:num w:numId="8">
    <w:abstractNumId w:val="2"/>
  </w:num>
  <w:num w:numId="9">
    <w:abstractNumId w:val="7"/>
  </w:num>
  <w:num w:numId="10">
    <w:abstractNumId w:val="10"/>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вченко Михайло Іванович">
    <w15:presenceInfo w15:providerId="None" w15:userId="Савченко Михайло Іванович"/>
  </w15:person>
  <w15:person w15:author="Савченко Михайло Іванович [2]">
    <w15:presenceInfo w15:providerId="AD" w15:userId="S-1-5-21-955351203-1846884358-413581855-1272"/>
  </w15:person>
  <w15:person w15:author="Михайло Савченко">
    <w15:presenceInfo w15:providerId="Windows Live" w15:userId="9038c31252f223e0"/>
  </w15:person>
  <w15:person w15:author="Білич Олександр Юрійович">
    <w15:presenceInfo w15:providerId="AD" w15:userId="S-1-5-21-793585202-2268633834-2928828703-2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revisionView w:markup="0"/>
  <w:trackRevisions/>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A1"/>
    <w:rsid w:val="00000AE9"/>
    <w:rsid w:val="00005DF0"/>
    <w:rsid w:val="00031478"/>
    <w:rsid w:val="00062CC4"/>
    <w:rsid w:val="00064006"/>
    <w:rsid w:val="00085F24"/>
    <w:rsid w:val="000B549B"/>
    <w:rsid w:val="000E7372"/>
    <w:rsid w:val="00100255"/>
    <w:rsid w:val="00114943"/>
    <w:rsid w:val="00125514"/>
    <w:rsid w:val="00126F76"/>
    <w:rsid w:val="00142ED4"/>
    <w:rsid w:val="001700EC"/>
    <w:rsid w:val="001717AB"/>
    <w:rsid w:val="0019704D"/>
    <w:rsid w:val="00200673"/>
    <w:rsid w:val="00203EC7"/>
    <w:rsid w:val="002133C8"/>
    <w:rsid w:val="00214C74"/>
    <w:rsid w:val="0022458F"/>
    <w:rsid w:val="0023425E"/>
    <w:rsid w:val="00235346"/>
    <w:rsid w:val="00251679"/>
    <w:rsid w:val="00276593"/>
    <w:rsid w:val="002844CA"/>
    <w:rsid w:val="00286468"/>
    <w:rsid w:val="002A477E"/>
    <w:rsid w:val="002B6D1E"/>
    <w:rsid w:val="002C07D8"/>
    <w:rsid w:val="002D7D24"/>
    <w:rsid w:val="002E5C18"/>
    <w:rsid w:val="00302480"/>
    <w:rsid w:val="00325358"/>
    <w:rsid w:val="00367372"/>
    <w:rsid w:val="00395F8F"/>
    <w:rsid w:val="003A3730"/>
    <w:rsid w:val="003E4E65"/>
    <w:rsid w:val="00403772"/>
    <w:rsid w:val="004042D8"/>
    <w:rsid w:val="0041344C"/>
    <w:rsid w:val="004302EF"/>
    <w:rsid w:val="00431DA0"/>
    <w:rsid w:val="00461D05"/>
    <w:rsid w:val="00473FC2"/>
    <w:rsid w:val="004A03DA"/>
    <w:rsid w:val="004B0E9C"/>
    <w:rsid w:val="004B6CA2"/>
    <w:rsid w:val="004D7757"/>
    <w:rsid w:val="004F2DE6"/>
    <w:rsid w:val="004F6D7D"/>
    <w:rsid w:val="00510A89"/>
    <w:rsid w:val="0051310C"/>
    <w:rsid w:val="00534994"/>
    <w:rsid w:val="005363AF"/>
    <w:rsid w:val="005527B9"/>
    <w:rsid w:val="0056065D"/>
    <w:rsid w:val="0058298A"/>
    <w:rsid w:val="0058477C"/>
    <w:rsid w:val="00584C27"/>
    <w:rsid w:val="005A5683"/>
    <w:rsid w:val="005A62A1"/>
    <w:rsid w:val="005B21BA"/>
    <w:rsid w:val="005C02DD"/>
    <w:rsid w:val="005C44A1"/>
    <w:rsid w:val="005E468D"/>
    <w:rsid w:val="005F2974"/>
    <w:rsid w:val="005F4ECD"/>
    <w:rsid w:val="005F5185"/>
    <w:rsid w:val="00613F25"/>
    <w:rsid w:val="00631522"/>
    <w:rsid w:val="00631774"/>
    <w:rsid w:val="006452BC"/>
    <w:rsid w:val="00650C67"/>
    <w:rsid w:val="006705A1"/>
    <w:rsid w:val="00682D7A"/>
    <w:rsid w:val="006A21BD"/>
    <w:rsid w:val="006B7A26"/>
    <w:rsid w:val="006E6F08"/>
    <w:rsid w:val="006E7653"/>
    <w:rsid w:val="006F5487"/>
    <w:rsid w:val="00715C85"/>
    <w:rsid w:val="00727F3D"/>
    <w:rsid w:val="007461F0"/>
    <w:rsid w:val="00785968"/>
    <w:rsid w:val="00790EB6"/>
    <w:rsid w:val="00792491"/>
    <w:rsid w:val="00792F19"/>
    <w:rsid w:val="007B37A8"/>
    <w:rsid w:val="007D07D9"/>
    <w:rsid w:val="007F3A92"/>
    <w:rsid w:val="00805595"/>
    <w:rsid w:val="00826AE5"/>
    <w:rsid w:val="00843307"/>
    <w:rsid w:val="00873746"/>
    <w:rsid w:val="00892397"/>
    <w:rsid w:val="008B70C7"/>
    <w:rsid w:val="008C6637"/>
    <w:rsid w:val="008E1D88"/>
    <w:rsid w:val="009058D0"/>
    <w:rsid w:val="009212CC"/>
    <w:rsid w:val="009349B1"/>
    <w:rsid w:val="00940AAC"/>
    <w:rsid w:val="00942E86"/>
    <w:rsid w:val="00951AD0"/>
    <w:rsid w:val="00951DC7"/>
    <w:rsid w:val="00960455"/>
    <w:rsid w:val="009A13E7"/>
    <w:rsid w:val="009A6CB0"/>
    <w:rsid w:val="009B0BC1"/>
    <w:rsid w:val="009B1F5F"/>
    <w:rsid w:val="009B5302"/>
    <w:rsid w:val="009B748C"/>
    <w:rsid w:val="009D32F4"/>
    <w:rsid w:val="009D6F0D"/>
    <w:rsid w:val="009F21AF"/>
    <w:rsid w:val="009F49CF"/>
    <w:rsid w:val="00A23F8C"/>
    <w:rsid w:val="00A41169"/>
    <w:rsid w:val="00A51324"/>
    <w:rsid w:val="00A5520C"/>
    <w:rsid w:val="00A6397B"/>
    <w:rsid w:val="00A806E0"/>
    <w:rsid w:val="00AB2718"/>
    <w:rsid w:val="00AF1999"/>
    <w:rsid w:val="00B16D4F"/>
    <w:rsid w:val="00B2115F"/>
    <w:rsid w:val="00B50EA0"/>
    <w:rsid w:val="00B53697"/>
    <w:rsid w:val="00B54E8B"/>
    <w:rsid w:val="00B643B9"/>
    <w:rsid w:val="00B92DE6"/>
    <w:rsid w:val="00B93BEF"/>
    <w:rsid w:val="00BA6574"/>
    <w:rsid w:val="00BB6DF7"/>
    <w:rsid w:val="00BE0E86"/>
    <w:rsid w:val="00BE431C"/>
    <w:rsid w:val="00BF2B6B"/>
    <w:rsid w:val="00BF711A"/>
    <w:rsid w:val="00C61471"/>
    <w:rsid w:val="00C768F9"/>
    <w:rsid w:val="00C7712E"/>
    <w:rsid w:val="00C81A84"/>
    <w:rsid w:val="00C93B18"/>
    <w:rsid w:val="00C9559E"/>
    <w:rsid w:val="00C96701"/>
    <w:rsid w:val="00CC00B3"/>
    <w:rsid w:val="00CC4CCF"/>
    <w:rsid w:val="00CC7111"/>
    <w:rsid w:val="00CD5567"/>
    <w:rsid w:val="00CD6FAD"/>
    <w:rsid w:val="00CE0D70"/>
    <w:rsid w:val="00CF3428"/>
    <w:rsid w:val="00CF6503"/>
    <w:rsid w:val="00D03045"/>
    <w:rsid w:val="00D03622"/>
    <w:rsid w:val="00D0767E"/>
    <w:rsid w:val="00D317FC"/>
    <w:rsid w:val="00D40E45"/>
    <w:rsid w:val="00D44BF4"/>
    <w:rsid w:val="00D526F8"/>
    <w:rsid w:val="00D65428"/>
    <w:rsid w:val="00D671AD"/>
    <w:rsid w:val="00D77D1B"/>
    <w:rsid w:val="00D80542"/>
    <w:rsid w:val="00D83DB1"/>
    <w:rsid w:val="00DA5E43"/>
    <w:rsid w:val="00DA60A0"/>
    <w:rsid w:val="00DB2FD3"/>
    <w:rsid w:val="00DC53B3"/>
    <w:rsid w:val="00DD057B"/>
    <w:rsid w:val="00DD5701"/>
    <w:rsid w:val="00DD5A39"/>
    <w:rsid w:val="00DE680D"/>
    <w:rsid w:val="00DF4FDF"/>
    <w:rsid w:val="00E02CAB"/>
    <w:rsid w:val="00E04795"/>
    <w:rsid w:val="00E068EC"/>
    <w:rsid w:val="00E10A9C"/>
    <w:rsid w:val="00E14BA8"/>
    <w:rsid w:val="00E22588"/>
    <w:rsid w:val="00E24CBF"/>
    <w:rsid w:val="00E311C2"/>
    <w:rsid w:val="00E417D0"/>
    <w:rsid w:val="00E466B6"/>
    <w:rsid w:val="00E505F1"/>
    <w:rsid w:val="00E73024"/>
    <w:rsid w:val="00E81302"/>
    <w:rsid w:val="00EA00A2"/>
    <w:rsid w:val="00EA1771"/>
    <w:rsid w:val="00EF5346"/>
    <w:rsid w:val="00EF58CE"/>
    <w:rsid w:val="00F16B17"/>
    <w:rsid w:val="00F32CD6"/>
    <w:rsid w:val="00F54FDE"/>
    <w:rsid w:val="00FA6AD9"/>
    <w:rsid w:val="00FC01D4"/>
    <w:rsid w:val="00FC6F4C"/>
    <w:rsid w:val="00FD09B8"/>
    <w:rsid w:val="00FE382D"/>
    <w:rsid w:val="00FF0FCF"/>
    <w:rsid w:val="00FF2A3D"/>
    <w:rsid w:val="00FF5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D8DE02C"/>
  <w15:chartTrackingRefBased/>
  <w15:docId w15:val="{1A1F09B7-5AFD-4E45-B632-6F0FE865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8D"/>
    <w:pPr>
      <w:widowControl w:val="0"/>
      <w:spacing w:after="0" w:line="240" w:lineRule="auto"/>
    </w:pPr>
    <w:rPr>
      <w:rFonts w:ascii="Courier New" w:eastAsia="Times New Roman" w:hAnsi="Courier New" w:cs="Courier New"/>
      <w:color w:val="000000"/>
      <w:sz w:val="24"/>
      <w:szCs w:val="24"/>
      <w:lang w:eastAsia="uk-UA"/>
    </w:rPr>
  </w:style>
  <w:style w:type="paragraph" w:styleId="1">
    <w:name w:val="heading 1"/>
    <w:basedOn w:val="a"/>
    <w:next w:val="a"/>
    <w:link w:val="10"/>
    <w:uiPriority w:val="9"/>
    <w:qFormat/>
    <w:rsid w:val="00276593"/>
    <w:pPr>
      <w:keepNext/>
      <w:spacing w:before="240" w:after="60"/>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CC4"/>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4">
    <w:name w:val="Верхній колонтитул Знак"/>
    <w:basedOn w:val="a0"/>
    <w:link w:val="a3"/>
    <w:uiPriority w:val="99"/>
    <w:rsid w:val="00062CC4"/>
  </w:style>
  <w:style w:type="paragraph" w:styleId="a5">
    <w:name w:val="footer"/>
    <w:basedOn w:val="a"/>
    <w:link w:val="a6"/>
    <w:uiPriority w:val="99"/>
    <w:unhideWhenUsed/>
    <w:rsid w:val="00062CC4"/>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6">
    <w:name w:val="Нижній колонтитул Знак"/>
    <w:basedOn w:val="a0"/>
    <w:link w:val="a5"/>
    <w:uiPriority w:val="99"/>
    <w:rsid w:val="00062CC4"/>
  </w:style>
  <w:style w:type="character" w:customStyle="1" w:styleId="4">
    <w:name w:val="Основной текст (4)_"/>
    <w:link w:val="40"/>
    <w:uiPriority w:val="99"/>
    <w:locked/>
    <w:rsid w:val="00062CC4"/>
    <w:rPr>
      <w:rFonts w:ascii="Times New Roman" w:hAnsi="Times New Roman" w:cs="Times New Roman"/>
      <w:shd w:val="clear" w:color="auto" w:fill="FFFFFF"/>
    </w:rPr>
  </w:style>
  <w:style w:type="paragraph" w:customStyle="1" w:styleId="40">
    <w:name w:val="Основной текст (4)"/>
    <w:basedOn w:val="a"/>
    <w:link w:val="4"/>
    <w:uiPriority w:val="99"/>
    <w:rsid w:val="00062CC4"/>
    <w:pPr>
      <w:shd w:val="clear" w:color="auto" w:fill="FFFFFF"/>
      <w:spacing w:after="240" w:line="274" w:lineRule="exact"/>
    </w:pPr>
    <w:rPr>
      <w:rFonts w:ascii="Times New Roman" w:eastAsiaTheme="minorHAnsi" w:hAnsi="Times New Roman" w:cs="Times New Roman"/>
      <w:color w:val="auto"/>
      <w:sz w:val="22"/>
      <w:szCs w:val="22"/>
      <w:lang w:eastAsia="en-US"/>
    </w:rPr>
  </w:style>
  <w:style w:type="character" w:customStyle="1" w:styleId="5">
    <w:name w:val="Основной текст (5)_"/>
    <w:link w:val="51"/>
    <w:uiPriority w:val="99"/>
    <w:locked/>
    <w:rsid w:val="00062CC4"/>
    <w:rPr>
      <w:rFonts w:ascii="Times New Roman" w:hAnsi="Times New Roman" w:cs="Times New Roman"/>
      <w:b/>
      <w:shd w:val="clear" w:color="auto" w:fill="FFFFFF"/>
    </w:rPr>
  </w:style>
  <w:style w:type="paragraph" w:customStyle="1" w:styleId="51">
    <w:name w:val="Основной текст (5)1"/>
    <w:basedOn w:val="a"/>
    <w:link w:val="5"/>
    <w:uiPriority w:val="99"/>
    <w:rsid w:val="00062CC4"/>
    <w:pPr>
      <w:shd w:val="clear" w:color="auto" w:fill="FFFFFF"/>
      <w:spacing w:before="240" w:line="278" w:lineRule="exact"/>
    </w:pPr>
    <w:rPr>
      <w:rFonts w:ascii="Times New Roman" w:eastAsiaTheme="minorHAnsi" w:hAnsi="Times New Roman" w:cs="Times New Roman"/>
      <w:b/>
      <w:color w:val="auto"/>
      <w:sz w:val="22"/>
      <w:szCs w:val="22"/>
      <w:lang w:eastAsia="en-US"/>
    </w:rPr>
  </w:style>
  <w:style w:type="character" w:styleId="a7">
    <w:name w:val="Hyperlink"/>
    <w:basedOn w:val="a0"/>
    <w:uiPriority w:val="99"/>
    <w:semiHidden/>
    <w:unhideWhenUsed/>
    <w:rsid w:val="00E81302"/>
    <w:rPr>
      <w:color w:val="0563C1" w:themeColor="hyperlink"/>
      <w:u w:val="single"/>
    </w:rPr>
  </w:style>
  <w:style w:type="paragraph" w:styleId="a8">
    <w:name w:val="List Paragraph"/>
    <w:basedOn w:val="a"/>
    <w:uiPriority w:val="34"/>
    <w:qFormat/>
    <w:rsid w:val="00461D05"/>
    <w:pPr>
      <w:ind w:left="720"/>
      <w:contextualSpacing/>
    </w:pPr>
  </w:style>
  <w:style w:type="character" w:customStyle="1" w:styleId="10">
    <w:name w:val="Заголовок 1 Знак"/>
    <w:basedOn w:val="a0"/>
    <w:link w:val="1"/>
    <w:uiPriority w:val="9"/>
    <w:rsid w:val="00276593"/>
    <w:rPr>
      <w:rFonts w:asciiTheme="majorHAnsi" w:eastAsiaTheme="majorEastAsia" w:hAnsiTheme="majorHAnsi" w:cs="Times New Roman"/>
      <w:b/>
      <w:bCs/>
      <w:color w:val="000000"/>
      <w:kern w:val="32"/>
      <w:sz w:val="32"/>
      <w:szCs w:val="32"/>
      <w:lang w:eastAsia="uk-UA"/>
    </w:rPr>
  </w:style>
  <w:style w:type="table" w:styleId="a9">
    <w:name w:val="Table Grid"/>
    <w:basedOn w:val="a1"/>
    <w:uiPriority w:val="59"/>
    <w:rsid w:val="00276593"/>
    <w:pPr>
      <w:spacing w:after="0" w:line="240" w:lineRule="auto"/>
    </w:pPr>
    <w:rPr>
      <w:rFonts w:ascii="Courier New" w:eastAsia="Times New Roman" w:hAnsi="Courier New" w:cs="Courier New"/>
      <w:sz w:val="24"/>
      <w:szCs w:val="24"/>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B748C"/>
    <w:rPr>
      <w:rFonts w:ascii="Segoe UI" w:hAnsi="Segoe UI" w:cs="Segoe UI"/>
      <w:sz w:val="18"/>
      <w:szCs w:val="18"/>
    </w:rPr>
  </w:style>
  <w:style w:type="character" w:customStyle="1" w:styleId="ab">
    <w:name w:val="Текст у виносці Знак"/>
    <w:basedOn w:val="a0"/>
    <w:link w:val="aa"/>
    <w:uiPriority w:val="99"/>
    <w:semiHidden/>
    <w:rsid w:val="009B748C"/>
    <w:rPr>
      <w:rFonts w:ascii="Segoe UI" w:eastAsia="Times New Roman" w:hAnsi="Segoe UI" w:cs="Segoe UI"/>
      <w:color w:val="000000"/>
      <w:sz w:val="18"/>
      <w:szCs w:val="18"/>
      <w:lang w:eastAsia="uk-UA"/>
    </w:rPr>
  </w:style>
  <w:style w:type="character" w:styleId="ac">
    <w:name w:val="annotation reference"/>
    <w:basedOn w:val="a0"/>
    <w:uiPriority w:val="99"/>
    <w:semiHidden/>
    <w:unhideWhenUsed/>
    <w:rsid w:val="009B748C"/>
    <w:rPr>
      <w:sz w:val="16"/>
      <w:szCs w:val="16"/>
    </w:rPr>
  </w:style>
  <w:style w:type="paragraph" w:styleId="ad">
    <w:name w:val="annotation text"/>
    <w:basedOn w:val="a"/>
    <w:link w:val="ae"/>
    <w:uiPriority w:val="99"/>
    <w:semiHidden/>
    <w:unhideWhenUsed/>
    <w:rsid w:val="009B748C"/>
    <w:rPr>
      <w:sz w:val="20"/>
      <w:szCs w:val="20"/>
    </w:rPr>
  </w:style>
  <w:style w:type="character" w:customStyle="1" w:styleId="ae">
    <w:name w:val="Текст примітки Знак"/>
    <w:basedOn w:val="a0"/>
    <w:link w:val="ad"/>
    <w:uiPriority w:val="99"/>
    <w:semiHidden/>
    <w:rsid w:val="009B748C"/>
    <w:rPr>
      <w:rFonts w:ascii="Courier New" w:eastAsia="Times New Roman" w:hAnsi="Courier New" w:cs="Courier New"/>
      <w:color w:val="000000"/>
      <w:sz w:val="20"/>
      <w:szCs w:val="20"/>
      <w:lang w:eastAsia="uk-UA"/>
    </w:rPr>
  </w:style>
  <w:style w:type="paragraph" w:styleId="af">
    <w:name w:val="annotation subject"/>
    <w:basedOn w:val="ad"/>
    <w:next w:val="ad"/>
    <w:link w:val="af0"/>
    <w:uiPriority w:val="99"/>
    <w:semiHidden/>
    <w:unhideWhenUsed/>
    <w:rsid w:val="009B748C"/>
    <w:rPr>
      <w:b/>
      <w:bCs/>
    </w:rPr>
  </w:style>
  <w:style w:type="character" w:customStyle="1" w:styleId="af0">
    <w:name w:val="Тема примітки Знак"/>
    <w:basedOn w:val="ae"/>
    <w:link w:val="af"/>
    <w:uiPriority w:val="99"/>
    <w:semiHidden/>
    <w:rsid w:val="009B748C"/>
    <w:rPr>
      <w:rFonts w:ascii="Courier New" w:eastAsia="Times New Roman" w:hAnsi="Courier New" w:cs="Courier New"/>
      <w:b/>
      <w:bCs/>
      <w:color w:val="000000"/>
      <w:sz w:val="20"/>
      <w:szCs w:val="20"/>
      <w:lang w:eastAsia="uk-UA"/>
    </w:rPr>
  </w:style>
  <w:style w:type="paragraph" w:styleId="af1">
    <w:name w:val="Revision"/>
    <w:hidden/>
    <w:uiPriority w:val="99"/>
    <w:semiHidden/>
    <w:rsid w:val="00473FC2"/>
    <w:pPr>
      <w:spacing w:after="0" w:line="240" w:lineRule="auto"/>
    </w:pPr>
    <w:rPr>
      <w:rFonts w:ascii="Courier New" w:eastAsia="Times New Roman" w:hAnsi="Courier New" w:cs="Courier New"/>
      <w:color w:val="000000"/>
      <w:sz w:val="24"/>
      <w:szCs w:val="24"/>
      <w:lang w:eastAsia="uk-UA"/>
    </w:rPr>
  </w:style>
  <w:style w:type="character" w:customStyle="1" w:styleId="2">
    <w:name w:val="Основной текст (2)_"/>
    <w:basedOn w:val="a0"/>
    <w:link w:val="20"/>
    <w:uiPriority w:val="99"/>
    <w:locked/>
    <w:rsid w:val="00BB6D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BB6DF7"/>
    <w:pPr>
      <w:shd w:val="clear" w:color="auto" w:fill="FFFFFF"/>
      <w:spacing w:line="322" w:lineRule="exact"/>
      <w:ind w:hanging="1960"/>
    </w:pPr>
    <w:rPr>
      <w:rFonts w:ascii="Times New Roman" w:eastAsiaTheme="minorHAnsi" w:hAnsi="Times New Roman" w:cs="Times New Roman"/>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076">
      <w:bodyDiv w:val="1"/>
      <w:marLeft w:val="0"/>
      <w:marRight w:val="0"/>
      <w:marTop w:val="0"/>
      <w:marBottom w:val="0"/>
      <w:divBdr>
        <w:top w:val="none" w:sz="0" w:space="0" w:color="auto"/>
        <w:left w:val="none" w:sz="0" w:space="0" w:color="auto"/>
        <w:bottom w:val="none" w:sz="0" w:space="0" w:color="auto"/>
        <w:right w:val="none" w:sz="0" w:space="0" w:color="auto"/>
      </w:divBdr>
    </w:div>
    <w:div w:id="34551926">
      <w:bodyDiv w:val="1"/>
      <w:marLeft w:val="0"/>
      <w:marRight w:val="0"/>
      <w:marTop w:val="0"/>
      <w:marBottom w:val="0"/>
      <w:divBdr>
        <w:top w:val="none" w:sz="0" w:space="0" w:color="auto"/>
        <w:left w:val="none" w:sz="0" w:space="0" w:color="auto"/>
        <w:bottom w:val="none" w:sz="0" w:space="0" w:color="auto"/>
        <w:right w:val="none" w:sz="0" w:space="0" w:color="auto"/>
      </w:divBdr>
    </w:div>
    <w:div w:id="36858897">
      <w:bodyDiv w:val="1"/>
      <w:marLeft w:val="0"/>
      <w:marRight w:val="0"/>
      <w:marTop w:val="0"/>
      <w:marBottom w:val="0"/>
      <w:divBdr>
        <w:top w:val="none" w:sz="0" w:space="0" w:color="auto"/>
        <w:left w:val="none" w:sz="0" w:space="0" w:color="auto"/>
        <w:bottom w:val="none" w:sz="0" w:space="0" w:color="auto"/>
        <w:right w:val="none" w:sz="0" w:space="0" w:color="auto"/>
      </w:divBdr>
    </w:div>
    <w:div w:id="41710737">
      <w:bodyDiv w:val="1"/>
      <w:marLeft w:val="0"/>
      <w:marRight w:val="0"/>
      <w:marTop w:val="0"/>
      <w:marBottom w:val="0"/>
      <w:divBdr>
        <w:top w:val="none" w:sz="0" w:space="0" w:color="auto"/>
        <w:left w:val="none" w:sz="0" w:space="0" w:color="auto"/>
        <w:bottom w:val="none" w:sz="0" w:space="0" w:color="auto"/>
        <w:right w:val="none" w:sz="0" w:space="0" w:color="auto"/>
      </w:divBdr>
    </w:div>
    <w:div w:id="66347577">
      <w:bodyDiv w:val="1"/>
      <w:marLeft w:val="0"/>
      <w:marRight w:val="0"/>
      <w:marTop w:val="0"/>
      <w:marBottom w:val="0"/>
      <w:divBdr>
        <w:top w:val="none" w:sz="0" w:space="0" w:color="auto"/>
        <w:left w:val="none" w:sz="0" w:space="0" w:color="auto"/>
        <w:bottom w:val="none" w:sz="0" w:space="0" w:color="auto"/>
        <w:right w:val="none" w:sz="0" w:space="0" w:color="auto"/>
      </w:divBdr>
    </w:div>
    <w:div w:id="69547375">
      <w:bodyDiv w:val="1"/>
      <w:marLeft w:val="0"/>
      <w:marRight w:val="0"/>
      <w:marTop w:val="0"/>
      <w:marBottom w:val="0"/>
      <w:divBdr>
        <w:top w:val="none" w:sz="0" w:space="0" w:color="auto"/>
        <w:left w:val="none" w:sz="0" w:space="0" w:color="auto"/>
        <w:bottom w:val="none" w:sz="0" w:space="0" w:color="auto"/>
        <w:right w:val="none" w:sz="0" w:space="0" w:color="auto"/>
      </w:divBdr>
    </w:div>
    <w:div w:id="73599078">
      <w:bodyDiv w:val="1"/>
      <w:marLeft w:val="0"/>
      <w:marRight w:val="0"/>
      <w:marTop w:val="0"/>
      <w:marBottom w:val="0"/>
      <w:divBdr>
        <w:top w:val="none" w:sz="0" w:space="0" w:color="auto"/>
        <w:left w:val="none" w:sz="0" w:space="0" w:color="auto"/>
        <w:bottom w:val="none" w:sz="0" w:space="0" w:color="auto"/>
        <w:right w:val="none" w:sz="0" w:space="0" w:color="auto"/>
      </w:divBdr>
    </w:div>
    <w:div w:id="75251512">
      <w:bodyDiv w:val="1"/>
      <w:marLeft w:val="0"/>
      <w:marRight w:val="0"/>
      <w:marTop w:val="0"/>
      <w:marBottom w:val="0"/>
      <w:divBdr>
        <w:top w:val="none" w:sz="0" w:space="0" w:color="auto"/>
        <w:left w:val="none" w:sz="0" w:space="0" w:color="auto"/>
        <w:bottom w:val="none" w:sz="0" w:space="0" w:color="auto"/>
        <w:right w:val="none" w:sz="0" w:space="0" w:color="auto"/>
      </w:divBdr>
    </w:div>
    <w:div w:id="81265973">
      <w:bodyDiv w:val="1"/>
      <w:marLeft w:val="0"/>
      <w:marRight w:val="0"/>
      <w:marTop w:val="0"/>
      <w:marBottom w:val="0"/>
      <w:divBdr>
        <w:top w:val="none" w:sz="0" w:space="0" w:color="auto"/>
        <w:left w:val="none" w:sz="0" w:space="0" w:color="auto"/>
        <w:bottom w:val="none" w:sz="0" w:space="0" w:color="auto"/>
        <w:right w:val="none" w:sz="0" w:space="0" w:color="auto"/>
      </w:divBdr>
    </w:div>
    <w:div w:id="98717886">
      <w:bodyDiv w:val="1"/>
      <w:marLeft w:val="0"/>
      <w:marRight w:val="0"/>
      <w:marTop w:val="0"/>
      <w:marBottom w:val="0"/>
      <w:divBdr>
        <w:top w:val="none" w:sz="0" w:space="0" w:color="auto"/>
        <w:left w:val="none" w:sz="0" w:space="0" w:color="auto"/>
        <w:bottom w:val="none" w:sz="0" w:space="0" w:color="auto"/>
        <w:right w:val="none" w:sz="0" w:space="0" w:color="auto"/>
      </w:divBdr>
    </w:div>
    <w:div w:id="101582699">
      <w:bodyDiv w:val="1"/>
      <w:marLeft w:val="0"/>
      <w:marRight w:val="0"/>
      <w:marTop w:val="0"/>
      <w:marBottom w:val="0"/>
      <w:divBdr>
        <w:top w:val="none" w:sz="0" w:space="0" w:color="auto"/>
        <w:left w:val="none" w:sz="0" w:space="0" w:color="auto"/>
        <w:bottom w:val="none" w:sz="0" w:space="0" w:color="auto"/>
        <w:right w:val="none" w:sz="0" w:space="0" w:color="auto"/>
      </w:divBdr>
    </w:div>
    <w:div w:id="102697772">
      <w:bodyDiv w:val="1"/>
      <w:marLeft w:val="0"/>
      <w:marRight w:val="0"/>
      <w:marTop w:val="0"/>
      <w:marBottom w:val="0"/>
      <w:divBdr>
        <w:top w:val="none" w:sz="0" w:space="0" w:color="auto"/>
        <w:left w:val="none" w:sz="0" w:space="0" w:color="auto"/>
        <w:bottom w:val="none" w:sz="0" w:space="0" w:color="auto"/>
        <w:right w:val="none" w:sz="0" w:space="0" w:color="auto"/>
      </w:divBdr>
    </w:div>
    <w:div w:id="113254442">
      <w:bodyDiv w:val="1"/>
      <w:marLeft w:val="0"/>
      <w:marRight w:val="0"/>
      <w:marTop w:val="0"/>
      <w:marBottom w:val="0"/>
      <w:divBdr>
        <w:top w:val="none" w:sz="0" w:space="0" w:color="auto"/>
        <w:left w:val="none" w:sz="0" w:space="0" w:color="auto"/>
        <w:bottom w:val="none" w:sz="0" w:space="0" w:color="auto"/>
        <w:right w:val="none" w:sz="0" w:space="0" w:color="auto"/>
      </w:divBdr>
    </w:div>
    <w:div w:id="118306965">
      <w:bodyDiv w:val="1"/>
      <w:marLeft w:val="0"/>
      <w:marRight w:val="0"/>
      <w:marTop w:val="0"/>
      <w:marBottom w:val="0"/>
      <w:divBdr>
        <w:top w:val="none" w:sz="0" w:space="0" w:color="auto"/>
        <w:left w:val="none" w:sz="0" w:space="0" w:color="auto"/>
        <w:bottom w:val="none" w:sz="0" w:space="0" w:color="auto"/>
        <w:right w:val="none" w:sz="0" w:space="0" w:color="auto"/>
      </w:divBdr>
    </w:div>
    <w:div w:id="126700908">
      <w:bodyDiv w:val="1"/>
      <w:marLeft w:val="0"/>
      <w:marRight w:val="0"/>
      <w:marTop w:val="0"/>
      <w:marBottom w:val="0"/>
      <w:divBdr>
        <w:top w:val="none" w:sz="0" w:space="0" w:color="auto"/>
        <w:left w:val="none" w:sz="0" w:space="0" w:color="auto"/>
        <w:bottom w:val="none" w:sz="0" w:space="0" w:color="auto"/>
        <w:right w:val="none" w:sz="0" w:space="0" w:color="auto"/>
      </w:divBdr>
    </w:div>
    <w:div w:id="140391420">
      <w:bodyDiv w:val="1"/>
      <w:marLeft w:val="0"/>
      <w:marRight w:val="0"/>
      <w:marTop w:val="0"/>
      <w:marBottom w:val="0"/>
      <w:divBdr>
        <w:top w:val="none" w:sz="0" w:space="0" w:color="auto"/>
        <w:left w:val="none" w:sz="0" w:space="0" w:color="auto"/>
        <w:bottom w:val="none" w:sz="0" w:space="0" w:color="auto"/>
        <w:right w:val="none" w:sz="0" w:space="0" w:color="auto"/>
      </w:divBdr>
    </w:div>
    <w:div w:id="153104589">
      <w:bodyDiv w:val="1"/>
      <w:marLeft w:val="0"/>
      <w:marRight w:val="0"/>
      <w:marTop w:val="0"/>
      <w:marBottom w:val="0"/>
      <w:divBdr>
        <w:top w:val="none" w:sz="0" w:space="0" w:color="auto"/>
        <w:left w:val="none" w:sz="0" w:space="0" w:color="auto"/>
        <w:bottom w:val="none" w:sz="0" w:space="0" w:color="auto"/>
        <w:right w:val="none" w:sz="0" w:space="0" w:color="auto"/>
      </w:divBdr>
    </w:div>
    <w:div w:id="155464370">
      <w:bodyDiv w:val="1"/>
      <w:marLeft w:val="0"/>
      <w:marRight w:val="0"/>
      <w:marTop w:val="0"/>
      <w:marBottom w:val="0"/>
      <w:divBdr>
        <w:top w:val="none" w:sz="0" w:space="0" w:color="auto"/>
        <w:left w:val="none" w:sz="0" w:space="0" w:color="auto"/>
        <w:bottom w:val="none" w:sz="0" w:space="0" w:color="auto"/>
        <w:right w:val="none" w:sz="0" w:space="0" w:color="auto"/>
      </w:divBdr>
    </w:div>
    <w:div w:id="157581088">
      <w:bodyDiv w:val="1"/>
      <w:marLeft w:val="0"/>
      <w:marRight w:val="0"/>
      <w:marTop w:val="0"/>
      <w:marBottom w:val="0"/>
      <w:divBdr>
        <w:top w:val="none" w:sz="0" w:space="0" w:color="auto"/>
        <w:left w:val="none" w:sz="0" w:space="0" w:color="auto"/>
        <w:bottom w:val="none" w:sz="0" w:space="0" w:color="auto"/>
        <w:right w:val="none" w:sz="0" w:space="0" w:color="auto"/>
      </w:divBdr>
    </w:div>
    <w:div w:id="160391672">
      <w:bodyDiv w:val="1"/>
      <w:marLeft w:val="0"/>
      <w:marRight w:val="0"/>
      <w:marTop w:val="0"/>
      <w:marBottom w:val="0"/>
      <w:divBdr>
        <w:top w:val="none" w:sz="0" w:space="0" w:color="auto"/>
        <w:left w:val="none" w:sz="0" w:space="0" w:color="auto"/>
        <w:bottom w:val="none" w:sz="0" w:space="0" w:color="auto"/>
        <w:right w:val="none" w:sz="0" w:space="0" w:color="auto"/>
      </w:divBdr>
    </w:div>
    <w:div w:id="171994245">
      <w:bodyDiv w:val="1"/>
      <w:marLeft w:val="0"/>
      <w:marRight w:val="0"/>
      <w:marTop w:val="0"/>
      <w:marBottom w:val="0"/>
      <w:divBdr>
        <w:top w:val="none" w:sz="0" w:space="0" w:color="auto"/>
        <w:left w:val="none" w:sz="0" w:space="0" w:color="auto"/>
        <w:bottom w:val="none" w:sz="0" w:space="0" w:color="auto"/>
        <w:right w:val="none" w:sz="0" w:space="0" w:color="auto"/>
      </w:divBdr>
    </w:div>
    <w:div w:id="190802767">
      <w:bodyDiv w:val="1"/>
      <w:marLeft w:val="0"/>
      <w:marRight w:val="0"/>
      <w:marTop w:val="0"/>
      <w:marBottom w:val="0"/>
      <w:divBdr>
        <w:top w:val="none" w:sz="0" w:space="0" w:color="auto"/>
        <w:left w:val="none" w:sz="0" w:space="0" w:color="auto"/>
        <w:bottom w:val="none" w:sz="0" w:space="0" w:color="auto"/>
        <w:right w:val="none" w:sz="0" w:space="0" w:color="auto"/>
      </w:divBdr>
    </w:div>
    <w:div w:id="204215537">
      <w:bodyDiv w:val="1"/>
      <w:marLeft w:val="0"/>
      <w:marRight w:val="0"/>
      <w:marTop w:val="0"/>
      <w:marBottom w:val="0"/>
      <w:divBdr>
        <w:top w:val="none" w:sz="0" w:space="0" w:color="auto"/>
        <w:left w:val="none" w:sz="0" w:space="0" w:color="auto"/>
        <w:bottom w:val="none" w:sz="0" w:space="0" w:color="auto"/>
        <w:right w:val="none" w:sz="0" w:space="0" w:color="auto"/>
      </w:divBdr>
    </w:div>
    <w:div w:id="246811423">
      <w:bodyDiv w:val="1"/>
      <w:marLeft w:val="0"/>
      <w:marRight w:val="0"/>
      <w:marTop w:val="0"/>
      <w:marBottom w:val="0"/>
      <w:divBdr>
        <w:top w:val="none" w:sz="0" w:space="0" w:color="auto"/>
        <w:left w:val="none" w:sz="0" w:space="0" w:color="auto"/>
        <w:bottom w:val="none" w:sz="0" w:space="0" w:color="auto"/>
        <w:right w:val="none" w:sz="0" w:space="0" w:color="auto"/>
      </w:divBdr>
    </w:div>
    <w:div w:id="255865002">
      <w:bodyDiv w:val="1"/>
      <w:marLeft w:val="0"/>
      <w:marRight w:val="0"/>
      <w:marTop w:val="0"/>
      <w:marBottom w:val="0"/>
      <w:divBdr>
        <w:top w:val="none" w:sz="0" w:space="0" w:color="auto"/>
        <w:left w:val="none" w:sz="0" w:space="0" w:color="auto"/>
        <w:bottom w:val="none" w:sz="0" w:space="0" w:color="auto"/>
        <w:right w:val="none" w:sz="0" w:space="0" w:color="auto"/>
      </w:divBdr>
    </w:div>
    <w:div w:id="275912920">
      <w:bodyDiv w:val="1"/>
      <w:marLeft w:val="0"/>
      <w:marRight w:val="0"/>
      <w:marTop w:val="0"/>
      <w:marBottom w:val="0"/>
      <w:divBdr>
        <w:top w:val="none" w:sz="0" w:space="0" w:color="auto"/>
        <w:left w:val="none" w:sz="0" w:space="0" w:color="auto"/>
        <w:bottom w:val="none" w:sz="0" w:space="0" w:color="auto"/>
        <w:right w:val="none" w:sz="0" w:space="0" w:color="auto"/>
      </w:divBdr>
    </w:div>
    <w:div w:id="276261434">
      <w:bodyDiv w:val="1"/>
      <w:marLeft w:val="0"/>
      <w:marRight w:val="0"/>
      <w:marTop w:val="0"/>
      <w:marBottom w:val="0"/>
      <w:divBdr>
        <w:top w:val="none" w:sz="0" w:space="0" w:color="auto"/>
        <w:left w:val="none" w:sz="0" w:space="0" w:color="auto"/>
        <w:bottom w:val="none" w:sz="0" w:space="0" w:color="auto"/>
        <w:right w:val="none" w:sz="0" w:space="0" w:color="auto"/>
      </w:divBdr>
    </w:div>
    <w:div w:id="281887848">
      <w:bodyDiv w:val="1"/>
      <w:marLeft w:val="0"/>
      <w:marRight w:val="0"/>
      <w:marTop w:val="0"/>
      <w:marBottom w:val="0"/>
      <w:divBdr>
        <w:top w:val="none" w:sz="0" w:space="0" w:color="auto"/>
        <w:left w:val="none" w:sz="0" w:space="0" w:color="auto"/>
        <w:bottom w:val="none" w:sz="0" w:space="0" w:color="auto"/>
        <w:right w:val="none" w:sz="0" w:space="0" w:color="auto"/>
      </w:divBdr>
    </w:div>
    <w:div w:id="283120102">
      <w:bodyDiv w:val="1"/>
      <w:marLeft w:val="0"/>
      <w:marRight w:val="0"/>
      <w:marTop w:val="0"/>
      <w:marBottom w:val="0"/>
      <w:divBdr>
        <w:top w:val="none" w:sz="0" w:space="0" w:color="auto"/>
        <w:left w:val="none" w:sz="0" w:space="0" w:color="auto"/>
        <w:bottom w:val="none" w:sz="0" w:space="0" w:color="auto"/>
        <w:right w:val="none" w:sz="0" w:space="0" w:color="auto"/>
      </w:divBdr>
    </w:div>
    <w:div w:id="289557557">
      <w:bodyDiv w:val="1"/>
      <w:marLeft w:val="0"/>
      <w:marRight w:val="0"/>
      <w:marTop w:val="0"/>
      <w:marBottom w:val="0"/>
      <w:divBdr>
        <w:top w:val="none" w:sz="0" w:space="0" w:color="auto"/>
        <w:left w:val="none" w:sz="0" w:space="0" w:color="auto"/>
        <w:bottom w:val="none" w:sz="0" w:space="0" w:color="auto"/>
        <w:right w:val="none" w:sz="0" w:space="0" w:color="auto"/>
      </w:divBdr>
    </w:div>
    <w:div w:id="298730035">
      <w:bodyDiv w:val="1"/>
      <w:marLeft w:val="0"/>
      <w:marRight w:val="0"/>
      <w:marTop w:val="0"/>
      <w:marBottom w:val="0"/>
      <w:divBdr>
        <w:top w:val="none" w:sz="0" w:space="0" w:color="auto"/>
        <w:left w:val="none" w:sz="0" w:space="0" w:color="auto"/>
        <w:bottom w:val="none" w:sz="0" w:space="0" w:color="auto"/>
        <w:right w:val="none" w:sz="0" w:space="0" w:color="auto"/>
      </w:divBdr>
    </w:div>
    <w:div w:id="301467804">
      <w:bodyDiv w:val="1"/>
      <w:marLeft w:val="0"/>
      <w:marRight w:val="0"/>
      <w:marTop w:val="0"/>
      <w:marBottom w:val="0"/>
      <w:divBdr>
        <w:top w:val="none" w:sz="0" w:space="0" w:color="auto"/>
        <w:left w:val="none" w:sz="0" w:space="0" w:color="auto"/>
        <w:bottom w:val="none" w:sz="0" w:space="0" w:color="auto"/>
        <w:right w:val="none" w:sz="0" w:space="0" w:color="auto"/>
      </w:divBdr>
    </w:div>
    <w:div w:id="310641489">
      <w:bodyDiv w:val="1"/>
      <w:marLeft w:val="0"/>
      <w:marRight w:val="0"/>
      <w:marTop w:val="0"/>
      <w:marBottom w:val="0"/>
      <w:divBdr>
        <w:top w:val="none" w:sz="0" w:space="0" w:color="auto"/>
        <w:left w:val="none" w:sz="0" w:space="0" w:color="auto"/>
        <w:bottom w:val="none" w:sz="0" w:space="0" w:color="auto"/>
        <w:right w:val="none" w:sz="0" w:space="0" w:color="auto"/>
      </w:divBdr>
    </w:div>
    <w:div w:id="310796626">
      <w:bodyDiv w:val="1"/>
      <w:marLeft w:val="0"/>
      <w:marRight w:val="0"/>
      <w:marTop w:val="0"/>
      <w:marBottom w:val="0"/>
      <w:divBdr>
        <w:top w:val="none" w:sz="0" w:space="0" w:color="auto"/>
        <w:left w:val="none" w:sz="0" w:space="0" w:color="auto"/>
        <w:bottom w:val="none" w:sz="0" w:space="0" w:color="auto"/>
        <w:right w:val="none" w:sz="0" w:space="0" w:color="auto"/>
      </w:divBdr>
    </w:div>
    <w:div w:id="311106741">
      <w:bodyDiv w:val="1"/>
      <w:marLeft w:val="0"/>
      <w:marRight w:val="0"/>
      <w:marTop w:val="0"/>
      <w:marBottom w:val="0"/>
      <w:divBdr>
        <w:top w:val="none" w:sz="0" w:space="0" w:color="auto"/>
        <w:left w:val="none" w:sz="0" w:space="0" w:color="auto"/>
        <w:bottom w:val="none" w:sz="0" w:space="0" w:color="auto"/>
        <w:right w:val="none" w:sz="0" w:space="0" w:color="auto"/>
      </w:divBdr>
    </w:div>
    <w:div w:id="317654012">
      <w:bodyDiv w:val="1"/>
      <w:marLeft w:val="0"/>
      <w:marRight w:val="0"/>
      <w:marTop w:val="0"/>
      <w:marBottom w:val="0"/>
      <w:divBdr>
        <w:top w:val="none" w:sz="0" w:space="0" w:color="auto"/>
        <w:left w:val="none" w:sz="0" w:space="0" w:color="auto"/>
        <w:bottom w:val="none" w:sz="0" w:space="0" w:color="auto"/>
        <w:right w:val="none" w:sz="0" w:space="0" w:color="auto"/>
      </w:divBdr>
    </w:div>
    <w:div w:id="340012232">
      <w:bodyDiv w:val="1"/>
      <w:marLeft w:val="0"/>
      <w:marRight w:val="0"/>
      <w:marTop w:val="0"/>
      <w:marBottom w:val="0"/>
      <w:divBdr>
        <w:top w:val="none" w:sz="0" w:space="0" w:color="auto"/>
        <w:left w:val="none" w:sz="0" w:space="0" w:color="auto"/>
        <w:bottom w:val="none" w:sz="0" w:space="0" w:color="auto"/>
        <w:right w:val="none" w:sz="0" w:space="0" w:color="auto"/>
      </w:divBdr>
    </w:div>
    <w:div w:id="340550880">
      <w:bodyDiv w:val="1"/>
      <w:marLeft w:val="0"/>
      <w:marRight w:val="0"/>
      <w:marTop w:val="0"/>
      <w:marBottom w:val="0"/>
      <w:divBdr>
        <w:top w:val="none" w:sz="0" w:space="0" w:color="auto"/>
        <w:left w:val="none" w:sz="0" w:space="0" w:color="auto"/>
        <w:bottom w:val="none" w:sz="0" w:space="0" w:color="auto"/>
        <w:right w:val="none" w:sz="0" w:space="0" w:color="auto"/>
      </w:divBdr>
    </w:div>
    <w:div w:id="343283435">
      <w:bodyDiv w:val="1"/>
      <w:marLeft w:val="0"/>
      <w:marRight w:val="0"/>
      <w:marTop w:val="0"/>
      <w:marBottom w:val="0"/>
      <w:divBdr>
        <w:top w:val="none" w:sz="0" w:space="0" w:color="auto"/>
        <w:left w:val="none" w:sz="0" w:space="0" w:color="auto"/>
        <w:bottom w:val="none" w:sz="0" w:space="0" w:color="auto"/>
        <w:right w:val="none" w:sz="0" w:space="0" w:color="auto"/>
      </w:divBdr>
    </w:div>
    <w:div w:id="343678766">
      <w:bodyDiv w:val="1"/>
      <w:marLeft w:val="0"/>
      <w:marRight w:val="0"/>
      <w:marTop w:val="0"/>
      <w:marBottom w:val="0"/>
      <w:divBdr>
        <w:top w:val="none" w:sz="0" w:space="0" w:color="auto"/>
        <w:left w:val="none" w:sz="0" w:space="0" w:color="auto"/>
        <w:bottom w:val="none" w:sz="0" w:space="0" w:color="auto"/>
        <w:right w:val="none" w:sz="0" w:space="0" w:color="auto"/>
      </w:divBdr>
    </w:div>
    <w:div w:id="352076478">
      <w:bodyDiv w:val="1"/>
      <w:marLeft w:val="0"/>
      <w:marRight w:val="0"/>
      <w:marTop w:val="0"/>
      <w:marBottom w:val="0"/>
      <w:divBdr>
        <w:top w:val="none" w:sz="0" w:space="0" w:color="auto"/>
        <w:left w:val="none" w:sz="0" w:space="0" w:color="auto"/>
        <w:bottom w:val="none" w:sz="0" w:space="0" w:color="auto"/>
        <w:right w:val="none" w:sz="0" w:space="0" w:color="auto"/>
      </w:divBdr>
    </w:div>
    <w:div w:id="355085023">
      <w:bodyDiv w:val="1"/>
      <w:marLeft w:val="0"/>
      <w:marRight w:val="0"/>
      <w:marTop w:val="0"/>
      <w:marBottom w:val="0"/>
      <w:divBdr>
        <w:top w:val="none" w:sz="0" w:space="0" w:color="auto"/>
        <w:left w:val="none" w:sz="0" w:space="0" w:color="auto"/>
        <w:bottom w:val="none" w:sz="0" w:space="0" w:color="auto"/>
        <w:right w:val="none" w:sz="0" w:space="0" w:color="auto"/>
      </w:divBdr>
    </w:div>
    <w:div w:id="359402978">
      <w:bodyDiv w:val="1"/>
      <w:marLeft w:val="0"/>
      <w:marRight w:val="0"/>
      <w:marTop w:val="0"/>
      <w:marBottom w:val="0"/>
      <w:divBdr>
        <w:top w:val="none" w:sz="0" w:space="0" w:color="auto"/>
        <w:left w:val="none" w:sz="0" w:space="0" w:color="auto"/>
        <w:bottom w:val="none" w:sz="0" w:space="0" w:color="auto"/>
        <w:right w:val="none" w:sz="0" w:space="0" w:color="auto"/>
      </w:divBdr>
    </w:div>
    <w:div w:id="372926999">
      <w:bodyDiv w:val="1"/>
      <w:marLeft w:val="0"/>
      <w:marRight w:val="0"/>
      <w:marTop w:val="0"/>
      <w:marBottom w:val="0"/>
      <w:divBdr>
        <w:top w:val="none" w:sz="0" w:space="0" w:color="auto"/>
        <w:left w:val="none" w:sz="0" w:space="0" w:color="auto"/>
        <w:bottom w:val="none" w:sz="0" w:space="0" w:color="auto"/>
        <w:right w:val="none" w:sz="0" w:space="0" w:color="auto"/>
      </w:divBdr>
    </w:div>
    <w:div w:id="385955442">
      <w:bodyDiv w:val="1"/>
      <w:marLeft w:val="0"/>
      <w:marRight w:val="0"/>
      <w:marTop w:val="0"/>
      <w:marBottom w:val="0"/>
      <w:divBdr>
        <w:top w:val="none" w:sz="0" w:space="0" w:color="auto"/>
        <w:left w:val="none" w:sz="0" w:space="0" w:color="auto"/>
        <w:bottom w:val="none" w:sz="0" w:space="0" w:color="auto"/>
        <w:right w:val="none" w:sz="0" w:space="0" w:color="auto"/>
      </w:divBdr>
    </w:div>
    <w:div w:id="389036208">
      <w:bodyDiv w:val="1"/>
      <w:marLeft w:val="0"/>
      <w:marRight w:val="0"/>
      <w:marTop w:val="0"/>
      <w:marBottom w:val="0"/>
      <w:divBdr>
        <w:top w:val="none" w:sz="0" w:space="0" w:color="auto"/>
        <w:left w:val="none" w:sz="0" w:space="0" w:color="auto"/>
        <w:bottom w:val="none" w:sz="0" w:space="0" w:color="auto"/>
        <w:right w:val="none" w:sz="0" w:space="0" w:color="auto"/>
      </w:divBdr>
    </w:div>
    <w:div w:id="392392813">
      <w:bodyDiv w:val="1"/>
      <w:marLeft w:val="0"/>
      <w:marRight w:val="0"/>
      <w:marTop w:val="0"/>
      <w:marBottom w:val="0"/>
      <w:divBdr>
        <w:top w:val="none" w:sz="0" w:space="0" w:color="auto"/>
        <w:left w:val="none" w:sz="0" w:space="0" w:color="auto"/>
        <w:bottom w:val="none" w:sz="0" w:space="0" w:color="auto"/>
        <w:right w:val="none" w:sz="0" w:space="0" w:color="auto"/>
      </w:divBdr>
    </w:div>
    <w:div w:id="400325605">
      <w:bodyDiv w:val="1"/>
      <w:marLeft w:val="0"/>
      <w:marRight w:val="0"/>
      <w:marTop w:val="0"/>
      <w:marBottom w:val="0"/>
      <w:divBdr>
        <w:top w:val="none" w:sz="0" w:space="0" w:color="auto"/>
        <w:left w:val="none" w:sz="0" w:space="0" w:color="auto"/>
        <w:bottom w:val="none" w:sz="0" w:space="0" w:color="auto"/>
        <w:right w:val="none" w:sz="0" w:space="0" w:color="auto"/>
      </w:divBdr>
    </w:div>
    <w:div w:id="424765380">
      <w:bodyDiv w:val="1"/>
      <w:marLeft w:val="0"/>
      <w:marRight w:val="0"/>
      <w:marTop w:val="0"/>
      <w:marBottom w:val="0"/>
      <w:divBdr>
        <w:top w:val="none" w:sz="0" w:space="0" w:color="auto"/>
        <w:left w:val="none" w:sz="0" w:space="0" w:color="auto"/>
        <w:bottom w:val="none" w:sz="0" w:space="0" w:color="auto"/>
        <w:right w:val="none" w:sz="0" w:space="0" w:color="auto"/>
      </w:divBdr>
    </w:div>
    <w:div w:id="428046358">
      <w:bodyDiv w:val="1"/>
      <w:marLeft w:val="0"/>
      <w:marRight w:val="0"/>
      <w:marTop w:val="0"/>
      <w:marBottom w:val="0"/>
      <w:divBdr>
        <w:top w:val="none" w:sz="0" w:space="0" w:color="auto"/>
        <w:left w:val="none" w:sz="0" w:space="0" w:color="auto"/>
        <w:bottom w:val="none" w:sz="0" w:space="0" w:color="auto"/>
        <w:right w:val="none" w:sz="0" w:space="0" w:color="auto"/>
      </w:divBdr>
    </w:div>
    <w:div w:id="440421932">
      <w:bodyDiv w:val="1"/>
      <w:marLeft w:val="0"/>
      <w:marRight w:val="0"/>
      <w:marTop w:val="0"/>
      <w:marBottom w:val="0"/>
      <w:divBdr>
        <w:top w:val="none" w:sz="0" w:space="0" w:color="auto"/>
        <w:left w:val="none" w:sz="0" w:space="0" w:color="auto"/>
        <w:bottom w:val="none" w:sz="0" w:space="0" w:color="auto"/>
        <w:right w:val="none" w:sz="0" w:space="0" w:color="auto"/>
      </w:divBdr>
    </w:div>
    <w:div w:id="459501169">
      <w:bodyDiv w:val="1"/>
      <w:marLeft w:val="0"/>
      <w:marRight w:val="0"/>
      <w:marTop w:val="0"/>
      <w:marBottom w:val="0"/>
      <w:divBdr>
        <w:top w:val="none" w:sz="0" w:space="0" w:color="auto"/>
        <w:left w:val="none" w:sz="0" w:space="0" w:color="auto"/>
        <w:bottom w:val="none" w:sz="0" w:space="0" w:color="auto"/>
        <w:right w:val="none" w:sz="0" w:space="0" w:color="auto"/>
      </w:divBdr>
    </w:div>
    <w:div w:id="461387729">
      <w:bodyDiv w:val="1"/>
      <w:marLeft w:val="0"/>
      <w:marRight w:val="0"/>
      <w:marTop w:val="0"/>
      <w:marBottom w:val="0"/>
      <w:divBdr>
        <w:top w:val="none" w:sz="0" w:space="0" w:color="auto"/>
        <w:left w:val="none" w:sz="0" w:space="0" w:color="auto"/>
        <w:bottom w:val="none" w:sz="0" w:space="0" w:color="auto"/>
        <w:right w:val="none" w:sz="0" w:space="0" w:color="auto"/>
      </w:divBdr>
    </w:div>
    <w:div w:id="482888079">
      <w:bodyDiv w:val="1"/>
      <w:marLeft w:val="0"/>
      <w:marRight w:val="0"/>
      <w:marTop w:val="0"/>
      <w:marBottom w:val="0"/>
      <w:divBdr>
        <w:top w:val="none" w:sz="0" w:space="0" w:color="auto"/>
        <w:left w:val="none" w:sz="0" w:space="0" w:color="auto"/>
        <w:bottom w:val="none" w:sz="0" w:space="0" w:color="auto"/>
        <w:right w:val="none" w:sz="0" w:space="0" w:color="auto"/>
      </w:divBdr>
    </w:div>
    <w:div w:id="506137743">
      <w:bodyDiv w:val="1"/>
      <w:marLeft w:val="0"/>
      <w:marRight w:val="0"/>
      <w:marTop w:val="0"/>
      <w:marBottom w:val="0"/>
      <w:divBdr>
        <w:top w:val="none" w:sz="0" w:space="0" w:color="auto"/>
        <w:left w:val="none" w:sz="0" w:space="0" w:color="auto"/>
        <w:bottom w:val="none" w:sz="0" w:space="0" w:color="auto"/>
        <w:right w:val="none" w:sz="0" w:space="0" w:color="auto"/>
      </w:divBdr>
    </w:div>
    <w:div w:id="511259807">
      <w:bodyDiv w:val="1"/>
      <w:marLeft w:val="0"/>
      <w:marRight w:val="0"/>
      <w:marTop w:val="0"/>
      <w:marBottom w:val="0"/>
      <w:divBdr>
        <w:top w:val="none" w:sz="0" w:space="0" w:color="auto"/>
        <w:left w:val="none" w:sz="0" w:space="0" w:color="auto"/>
        <w:bottom w:val="none" w:sz="0" w:space="0" w:color="auto"/>
        <w:right w:val="none" w:sz="0" w:space="0" w:color="auto"/>
      </w:divBdr>
    </w:div>
    <w:div w:id="527911729">
      <w:bodyDiv w:val="1"/>
      <w:marLeft w:val="0"/>
      <w:marRight w:val="0"/>
      <w:marTop w:val="0"/>
      <w:marBottom w:val="0"/>
      <w:divBdr>
        <w:top w:val="none" w:sz="0" w:space="0" w:color="auto"/>
        <w:left w:val="none" w:sz="0" w:space="0" w:color="auto"/>
        <w:bottom w:val="none" w:sz="0" w:space="0" w:color="auto"/>
        <w:right w:val="none" w:sz="0" w:space="0" w:color="auto"/>
      </w:divBdr>
    </w:div>
    <w:div w:id="530385152">
      <w:bodyDiv w:val="1"/>
      <w:marLeft w:val="0"/>
      <w:marRight w:val="0"/>
      <w:marTop w:val="0"/>
      <w:marBottom w:val="0"/>
      <w:divBdr>
        <w:top w:val="none" w:sz="0" w:space="0" w:color="auto"/>
        <w:left w:val="none" w:sz="0" w:space="0" w:color="auto"/>
        <w:bottom w:val="none" w:sz="0" w:space="0" w:color="auto"/>
        <w:right w:val="none" w:sz="0" w:space="0" w:color="auto"/>
      </w:divBdr>
    </w:div>
    <w:div w:id="558787717">
      <w:bodyDiv w:val="1"/>
      <w:marLeft w:val="0"/>
      <w:marRight w:val="0"/>
      <w:marTop w:val="0"/>
      <w:marBottom w:val="0"/>
      <w:divBdr>
        <w:top w:val="none" w:sz="0" w:space="0" w:color="auto"/>
        <w:left w:val="none" w:sz="0" w:space="0" w:color="auto"/>
        <w:bottom w:val="none" w:sz="0" w:space="0" w:color="auto"/>
        <w:right w:val="none" w:sz="0" w:space="0" w:color="auto"/>
      </w:divBdr>
    </w:div>
    <w:div w:id="563104698">
      <w:bodyDiv w:val="1"/>
      <w:marLeft w:val="0"/>
      <w:marRight w:val="0"/>
      <w:marTop w:val="0"/>
      <w:marBottom w:val="0"/>
      <w:divBdr>
        <w:top w:val="none" w:sz="0" w:space="0" w:color="auto"/>
        <w:left w:val="none" w:sz="0" w:space="0" w:color="auto"/>
        <w:bottom w:val="none" w:sz="0" w:space="0" w:color="auto"/>
        <w:right w:val="none" w:sz="0" w:space="0" w:color="auto"/>
      </w:divBdr>
    </w:div>
    <w:div w:id="591933299">
      <w:bodyDiv w:val="1"/>
      <w:marLeft w:val="0"/>
      <w:marRight w:val="0"/>
      <w:marTop w:val="0"/>
      <w:marBottom w:val="0"/>
      <w:divBdr>
        <w:top w:val="none" w:sz="0" w:space="0" w:color="auto"/>
        <w:left w:val="none" w:sz="0" w:space="0" w:color="auto"/>
        <w:bottom w:val="none" w:sz="0" w:space="0" w:color="auto"/>
        <w:right w:val="none" w:sz="0" w:space="0" w:color="auto"/>
      </w:divBdr>
    </w:div>
    <w:div w:id="611784145">
      <w:bodyDiv w:val="1"/>
      <w:marLeft w:val="0"/>
      <w:marRight w:val="0"/>
      <w:marTop w:val="0"/>
      <w:marBottom w:val="0"/>
      <w:divBdr>
        <w:top w:val="none" w:sz="0" w:space="0" w:color="auto"/>
        <w:left w:val="none" w:sz="0" w:space="0" w:color="auto"/>
        <w:bottom w:val="none" w:sz="0" w:space="0" w:color="auto"/>
        <w:right w:val="none" w:sz="0" w:space="0" w:color="auto"/>
      </w:divBdr>
    </w:div>
    <w:div w:id="613370421">
      <w:bodyDiv w:val="1"/>
      <w:marLeft w:val="0"/>
      <w:marRight w:val="0"/>
      <w:marTop w:val="0"/>
      <w:marBottom w:val="0"/>
      <w:divBdr>
        <w:top w:val="none" w:sz="0" w:space="0" w:color="auto"/>
        <w:left w:val="none" w:sz="0" w:space="0" w:color="auto"/>
        <w:bottom w:val="none" w:sz="0" w:space="0" w:color="auto"/>
        <w:right w:val="none" w:sz="0" w:space="0" w:color="auto"/>
      </w:divBdr>
    </w:div>
    <w:div w:id="618492933">
      <w:bodyDiv w:val="1"/>
      <w:marLeft w:val="0"/>
      <w:marRight w:val="0"/>
      <w:marTop w:val="0"/>
      <w:marBottom w:val="0"/>
      <w:divBdr>
        <w:top w:val="none" w:sz="0" w:space="0" w:color="auto"/>
        <w:left w:val="none" w:sz="0" w:space="0" w:color="auto"/>
        <w:bottom w:val="none" w:sz="0" w:space="0" w:color="auto"/>
        <w:right w:val="none" w:sz="0" w:space="0" w:color="auto"/>
      </w:divBdr>
    </w:div>
    <w:div w:id="620109501">
      <w:bodyDiv w:val="1"/>
      <w:marLeft w:val="0"/>
      <w:marRight w:val="0"/>
      <w:marTop w:val="0"/>
      <w:marBottom w:val="0"/>
      <w:divBdr>
        <w:top w:val="none" w:sz="0" w:space="0" w:color="auto"/>
        <w:left w:val="none" w:sz="0" w:space="0" w:color="auto"/>
        <w:bottom w:val="none" w:sz="0" w:space="0" w:color="auto"/>
        <w:right w:val="none" w:sz="0" w:space="0" w:color="auto"/>
      </w:divBdr>
    </w:div>
    <w:div w:id="639916656">
      <w:bodyDiv w:val="1"/>
      <w:marLeft w:val="0"/>
      <w:marRight w:val="0"/>
      <w:marTop w:val="0"/>
      <w:marBottom w:val="0"/>
      <w:divBdr>
        <w:top w:val="none" w:sz="0" w:space="0" w:color="auto"/>
        <w:left w:val="none" w:sz="0" w:space="0" w:color="auto"/>
        <w:bottom w:val="none" w:sz="0" w:space="0" w:color="auto"/>
        <w:right w:val="none" w:sz="0" w:space="0" w:color="auto"/>
      </w:divBdr>
    </w:div>
    <w:div w:id="651373585">
      <w:bodyDiv w:val="1"/>
      <w:marLeft w:val="0"/>
      <w:marRight w:val="0"/>
      <w:marTop w:val="0"/>
      <w:marBottom w:val="0"/>
      <w:divBdr>
        <w:top w:val="none" w:sz="0" w:space="0" w:color="auto"/>
        <w:left w:val="none" w:sz="0" w:space="0" w:color="auto"/>
        <w:bottom w:val="none" w:sz="0" w:space="0" w:color="auto"/>
        <w:right w:val="none" w:sz="0" w:space="0" w:color="auto"/>
      </w:divBdr>
    </w:div>
    <w:div w:id="656998418">
      <w:bodyDiv w:val="1"/>
      <w:marLeft w:val="0"/>
      <w:marRight w:val="0"/>
      <w:marTop w:val="0"/>
      <w:marBottom w:val="0"/>
      <w:divBdr>
        <w:top w:val="none" w:sz="0" w:space="0" w:color="auto"/>
        <w:left w:val="none" w:sz="0" w:space="0" w:color="auto"/>
        <w:bottom w:val="none" w:sz="0" w:space="0" w:color="auto"/>
        <w:right w:val="none" w:sz="0" w:space="0" w:color="auto"/>
      </w:divBdr>
    </w:div>
    <w:div w:id="660817423">
      <w:bodyDiv w:val="1"/>
      <w:marLeft w:val="0"/>
      <w:marRight w:val="0"/>
      <w:marTop w:val="0"/>
      <w:marBottom w:val="0"/>
      <w:divBdr>
        <w:top w:val="none" w:sz="0" w:space="0" w:color="auto"/>
        <w:left w:val="none" w:sz="0" w:space="0" w:color="auto"/>
        <w:bottom w:val="none" w:sz="0" w:space="0" w:color="auto"/>
        <w:right w:val="none" w:sz="0" w:space="0" w:color="auto"/>
      </w:divBdr>
    </w:div>
    <w:div w:id="661735453">
      <w:bodyDiv w:val="1"/>
      <w:marLeft w:val="0"/>
      <w:marRight w:val="0"/>
      <w:marTop w:val="0"/>
      <w:marBottom w:val="0"/>
      <w:divBdr>
        <w:top w:val="none" w:sz="0" w:space="0" w:color="auto"/>
        <w:left w:val="none" w:sz="0" w:space="0" w:color="auto"/>
        <w:bottom w:val="none" w:sz="0" w:space="0" w:color="auto"/>
        <w:right w:val="none" w:sz="0" w:space="0" w:color="auto"/>
      </w:divBdr>
    </w:div>
    <w:div w:id="663824429">
      <w:bodyDiv w:val="1"/>
      <w:marLeft w:val="0"/>
      <w:marRight w:val="0"/>
      <w:marTop w:val="0"/>
      <w:marBottom w:val="0"/>
      <w:divBdr>
        <w:top w:val="none" w:sz="0" w:space="0" w:color="auto"/>
        <w:left w:val="none" w:sz="0" w:space="0" w:color="auto"/>
        <w:bottom w:val="none" w:sz="0" w:space="0" w:color="auto"/>
        <w:right w:val="none" w:sz="0" w:space="0" w:color="auto"/>
      </w:divBdr>
    </w:div>
    <w:div w:id="674770354">
      <w:bodyDiv w:val="1"/>
      <w:marLeft w:val="0"/>
      <w:marRight w:val="0"/>
      <w:marTop w:val="0"/>
      <w:marBottom w:val="0"/>
      <w:divBdr>
        <w:top w:val="none" w:sz="0" w:space="0" w:color="auto"/>
        <w:left w:val="none" w:sz="0" w:space="0" w:color="auto"/>
        <w:bottom w:val="none" w:sz="0" w:space="0" w:color="auto"/>
        <w:right w:val="none" w:sz="0" w:space="0" w:color="auto"/>
      </w:divBdr>
    </w:div>
    <w:div w:id="677275972">
      <w:bodyDiv w:val="1"/>
      <w:marLeft w:val="0"/>
      <w:marRight w:val="0"/>
      <w:marTop w:val="0"/>
      <w:marBottom w:val="0"/>
      <w:divBdr>
        <w:top w:val="none" w:sz="0" w:space="0" w:color="auto"/>
        <w:left w:val="none" w:sz="0" w:space="0" w:color="auto"/>
        <w:bottom w:val="none" w:sz="0" w:space="0" w:color="auto"/>
        <w:right w:val="none" w:sz="0" w:space="0" w:color="auto"/>
      </w:divBdr>
    </w:div>
    <w:div w:id="687370266">
      <w:bodyDiv w:val="1"/>
      <w:marLeft w:val="0"/>
      <w:marRight w:val="0"/>
      <w:marTop w:val="0"/>
      <w:marBottom w:val="0"/>
      <w:divBdr>
        <w:top w:val="none" w:sz="0" w:space="0" w:color="auto"/>
        <w:left w:val="none" w:sz="0" w:space="0" w:color="auto"/>
        <w:bottom w:val="none" w:sz="0" w:space="0" w:color="auto"/>
        <w:right w:val="none" w:sz="0" w:space="0" w:color="auto"/>
      </w:divBdr>
    </w:div>
    <w:div w:id="691034280">
      <w:bodyDiv w:val="1"/>
      <w:marLeft w:val="0"/>
      <w:marRight w:val="0"/>
      <w:marTop w:val="0"/>
      <w:marBottom w:val="0"/>
      <w:divBdr>
        <w:top w:val="none" w:sz="0" w:space="0" w:color="auto"/>
        <w:left w:val="none" w:sz="0" w:space="0" w:color="auto"/>
        <w:bottom w:val="none" w:sz="0" w:space="0" w:color="auto"/>
        <w:right w:val="none" w:sz="0" w:space="0" w:color="auto"/>
      </w:divBdr>
    </w:div>
    <w:div w:id="691346204">
      <w:bodyDiv w:val="1"/>
      <w:marLeft w:val="0"/>
      <w:marRight w:val="0"/>
      <w:marTop w:val="0"/>
      <w:marBottom w:val="0"/>
      <w:divBdr>
        <w:top w:val="none" w:sz="0" w:space="0" w:color="auto"/>
        <w:left w:val="none" w:sz="0" w:space="0" w:color="auto"/>
        <w:bottom w:val="none" w:sz="0" w:space="0" w:color="auto"/>
        <w:right w:val="none" w:sz="0" w:space="0" w:color="auto"/>
      </w:divBdr>
    </w:div>
    <w:div w:id="705368697">
      <w:bodyDiv w:val="1"/>
      <w:marLeft w:val="0"/>
      <w:marRight w:val="0"/>
      <w:marTop w:val="0"/>
      <w:marBottom w:val="0"/>
      <w:divBdr>
        <w:top w:val="none" w:sz="0" w:space="0" w:color="auto"/>
        <w:left w:val="none" w:sz="0" w:space="0" w:color="auto"/>
        <w:bottom w:val="none" w:sz="0" w:space="0" w:color="auto"/>
        <w:right w:val="none" w:sz="0" w:space="0" w:color="auto"/>
      </w:divBdr>
    </w:div>
    <w:div w:id="713382669">
      <w:bodyDiv w:val="1"/>
      <w:marLeft w:val="0"/>
      <w:marRight w:val="0"/>
      <w:marTop w:val="0"/>
      <w:marBottom w:val="0"/>
      <w:divBdr>
        <w:top w:val="none" w:sz="0" w:space="0" w:color="auto"/>
        <w:left w:val="none" w:sz="0" w:space="0" w:color="auto"/>
        <w:bottom w:val="none" w:sz="0" w:space="0" w:color="auto"/>
        <w:right w:val="none" w:sz="0" w:space="0" w:color="auto"/>
      </w:divBdr>
    </w:div>
    <w:div w:id="745568088">
      <w:bodyDiv w:val="1"/>
      <w:marLeft w:val="0"/>
      <w:marRight w:val="0"/>
      <w:marTop w:val="0"/>
      <w:marBottom w:val="0"/>
      <w:divBdr>
        <w:top w:val="none" w:sz="0" w:space="0" w:color="auto"/>
        <w:left w:val="none" w:sz="0" w:space="0" w:color="auto"/>
        <w:bottom w:val="none" w:sz="0" w:space="0" w:color="auto"/>
        <w:right w:val="none" w:sz="0" w:space="0" w:color="auto"/>
      </w:divBdr>
    </w:div>
    <w:div w:id="763112647">
      <w:bodyDiv w:val="1"/>
      <w:marLeft w:val="0"/>
      <w:marRight w:val="0"/>
      <w:marTop w:val="0"/>
      <w:marBottom w:val="0"/>
      <w:divBdr>
        <w:top w:val="none" w:sz="0" w:space="0" w:color="auto"/>
        <w:left w:val="none" w:sz="0" w:space="0" w:color="auto"/>
        <w:bottom w:val="none" w:sz="0" w:space="0" w:color="auto"/>
        <w:right w:val="none" w:sz="0" w:space="0" w:color="auto"/>
      </w:divBdr>
    </w:div>
    <w:div w:id="775096756">
      <w:bodyDiv w:val="1"/>
      <w:marLeft w:val="0"/>
      <w:marRight w:val="0"/>
      <w:marTop w:val="0"/>
      <w:marBottom w:val="0"/>
      <w:divBdr>
        <w:top w:val="none" w:sz="0" w:space="0" w:color="auto"/>
        <w:left w:val="none" w:sz="0" w:space="0" w:color="auto"/>
        <w:bottom w:val="none" w:sz="0" w:space="0" w:color="auto"/>
        <w:right w:val="none" w:sz="0" w:space="0" w:color="auto"/>
      </w:divBdr>
    </w:div>
    <w:div w:id="805199296">
      <w:bodyDiv w:val="1"/>
      <w:marLeft w:val="0"/>
      <w:marRight w:val="0"/>
      <w:marTop w:val="0"/>
      <w:marBottom w:val="0"/>
      <w:divBdr>
        <w:top w:val="none" w:sz="0" w:space="0" w:color="auto"/>
        <w:left w:val="none" w:sz="0" w:space="0" w:color="auto"/>
        <w:bottom w:val="none" w:sz="0" w:space="0" w:color="auto"/>
        <w:right w:val="none" w:sz="0" w:space="0" w:color="auto"/>
      </w:divBdr>
    </w:div>
    <w:div w:id="834608556">
      <w:bodyDiv w:val="1"/>
      <w:marLeft w:val="0"/>
      <w:marRight w:val="0"/>
      <w:marTop w:val="0"/>
      <w:marBottom w:val="0"/>
      <w:divBdr>
        <w:top w:val="none" w:sz="0" w:space="0" w:color="auto"/>
        <w:left w:val="none" w:sz="0" w:space="0" w:color="auto"/>
        <w:bottom w:val="none" w:sz="0" w:space="0" w:color="auto"/>
        <w:right w:val="none" w:sz="0" w:space="0" w:color="auto"/>
      </w:divBdr>
    </w:div>
    <w:div w:id="835808466">
      <w:bodyDiv w:val="1"/>
      <w:marLeft w:val="0"/>
      <w:marRight w:val="0"/>
      <w:marTop w:val="0"/>
      <w:marBottom w:val="0"/>
      <w:divBdr>
        <w:top w:val="none" w:sz="0" w:space="0" w:color="auto"/>
        <w:left w:val="none" w:sz="0" w:space="0" w:color="auto"/>
        <w:bottom w:val="none" w:sz="0" w:space="0" w:color="auto"/>
        <w:right w:val="none" w:sz="0" w:space="0" w:color="auto"/>
      </w:divBdr>
    </w:div>
    <w:div w:id="839075871">
      <w:bodyDiv w:val="1"/>
      <w:marLeft w:val="0"/>
      <w:marRight w:val="0"/>
      <w:marTop w:val="0"/>
      <w:marBottom w:val="0"/>
      <w:divBdr>
        <w:top w:val="none" w:sz="0" w:space="0" w:color="auto"/>
        <w:left w:val="none" w:sz="0" w:space="0" w:color="auto"/>
        <w:bottom w:val="none" w:sz="0" w:space="0" w:color="auto"/>
        <w:right w:val="none" w:sz="0" w:space="0" w:color="auto"/>
      </w:divBdr>
    </w:div>
    <w:div w:id="840005005">
      <w:bodyDiv w:val="1"/>
      <w:marLeft w:val="0"/>
      <w:marRight w:val="0"/>
      <w:marTop w:val="0"/>
      <w:marBottom w:val="0"/>
      <w:divBdr>
        <w:top w:val="none" w:sz="0" w:space="0" w:color="auto"/>
        <w:left w:val="none" w:sz="0" w:space="0" w:color="auto"/>
        <w:bottom w:val="none" w:sz="0" w:space="0" w:color="auto"/>
        <w:right w:val="none" w:sz="0" w:space="0" w:color="auto"/>
      </w:divBdr>
    </w:div>
    <w:div w:id="861673811">
      <w:bodyDiv w:val="1"/>
      <w:marLeft w:val="0"/>
      <w:marRight w:val="0"/>
      <w:marTop w:val="0"/>
      <w:marBottom w:val="0"/>
      <w:divBdr>
        <w:top w:val="none" w:sz="0" w:space="0" w:color="auto"/>
        <w:left w:val="none" w:sz="0" w:space="0" w:color="auto"/>
        <w:bottom w:val="none" w:sz="0" w:space="0" w:color="auto"/>
        <w:right w:val="none" w:sz="0" w:space="0" w:color="auto"/>
      </w:divBdr>
    </w:div>
    <w:div w:id="865021447">
      <w:bodyDiv w:val="1"/>
      <w:marLeft w:val="0"/>
      <w:marRight w:val="0"/>
      <w:marTop w:val="0"/>
      <w:marBottom w:val="0"/>
      <w:divBdr>
        <w:top w:val="none" w:sz="0" w:space="0" w:color="auto"/>
        <w:left w:val="none" w:sz="0" w:space="0" w:color="auto"/>
        <w:bottom w:val="none" w:sz="0" w:space="0" w:color="auto"/>
        <w:right w:val="none" w:sz="0" w:space="0" w:color="auto"/>
      </w:divBdr>
    </w:div>
    <w:div w:id="867449857">
      <w:bodyDiv w:val="1"/>
      <w:marLeft w:val="0"/>
      <w:marRight w:val="0"/>
      <w:marTop w:val="0"/>
      <w:marBottom w:val="0"/>
      <w:divBdr>
        <w:top w:val="none" w:sz="0" w:space="0" w:color="auto"/>
        <w:left w:val="none" w:sz="0" w:space="0" w:color="auto"/>
        <w:bottom w:val="none" w:sz="0" w:space="0" w:color="auto"/>
        <w:right w:val="none" w:sz="0" w:space="0" w:color="auto"/>
      </w:divBdr>
    </w:div>
    <w:div w:id="870411501">
      <w:bodyDiv w:val="1"/>
      <w:marLeft w:val="0"/>
      <w:marRight w:val="0"/>
      <w:marTop w:val="0"/>
      <w:marBottom w:val="0"/>
      <w:divBdr>
        <w:top w:val="none" w:sz="0" w:space="0" w:color="auto"/>
        <w:left w:val="none" w:sz="0" w:space="0" w:color="auto"/>
        <w:bottom w:val="none" w:sz="0" w:space="0" w:color="auto"/>
        <w:right w:val="none" w:sz="0" w:space="0" w:color="auto"/>
      </w:divBdr>
    </w:div>
    <w:div w:id="878014683">
      <w:bodyDiv w:val="1"/>
      <w:marLeft w:val="0"/>
      <w:marRight w:val="0"/>
      <w:marTop w:val="0"/>
      <w:marBottom w:val="0"/>
      <w:divBdr>
        <w:top w:val="none" w:sz="0" w:space="0" w:color="auto"/>
        <w:left w:val="none" w:sz="0" w:space="0" w:color="auto"/>
        <w:bottom w:val="none" w:sz="0" w:space="0" w:color="auto"/>
        <w:right w:val="none" w:sz="0" w:space="0" w:color="auto"/>
      </w:divBdr>
    </w:div>
    <w:div w:id="881791033">
      <w:bodyDiv w:val="1"/>
      <w:marLeft w:val="0"/>
      <w:marRight w:val="0"/>
      <w:marTop w:val="0"/>
      <w:marBottom w:val="0"/>
      <w:divBdr>
        <w:top w:val="none" w:sz="0" w:space="0" w:color="auto"/>
        <w:left w:val="none" w:sz="0" w:space="0" w:color="auto"/>
        <w:bottom w:val="none" w:sz="0" w:space="0" w:color="auto"/>
        <w:right w:val="none" w:sz="0" w:space="0" w:color="auto"/>
      </w:divBdr>
    </w:div>
    <w:div w:id="883912098">
      <w:bodyDiv w:val="1"/>
      <w:marLeft w:val="0"/>
      <w:marRight w:val="0"/>
      <w:marTop w:val="0"/>
      <w:marBottom w:val="0"/>
      <w:divBdr>
        <w:top w:val="none" w:sz="0" w:space="0" w:color="auto"/>
        <w:left w:val="none" w:sz="0" w:space="0" w:color="auto"/>
        <w:bottom w:val="none" w:sz="0" w:space="0" w:color="auto"/>
        <w:right w:val="none" w:sz="0" w:space="0" w:color="auto"/>
      </w:divBdr>
    </w:div>
    <w:div w:id="893738585">
      <w:bodyDiv w:val="1"/>
      <w:marLeft w:val="0"/>
      <w:marRight w:val="0"/>
      <w:marTop w:val="0"/>
      <w:marBottom w:val="0"/>
      <w:divBdr>
        <w:top w:val="none" w:sz="0" w:space="0" w:color="auto"/>
        <w:left w:val="none" w:sz="0" w:space="0" w:color="auto"/>
        <w:bottom w:val="none" w:sz="0" w:space="0" w:color="auto"/>
        <w:right w:val="none" w:sz="0" w:space="0" w:color="auto"/>
      </w:divBdr>
    </w:div>
    <w:div w:id="907688470">
      <w:bodyDiv w:val="1"/>
      <w:marLeft w:val="0"/>
      <w:marRight w:val="0"/>
      <w:marTop w:val="0"/>
      <w:marBottom w:val="0"/>
      <w:divBdr>
        <w:top w:val="none" w:sz="0" w:space="0" w:color="auto"/>
        <w:left w:val="none" w:sz="0" w:space="0" w:color="auto"/>
        <w:bottom w:val="none" w:sz="0" w:space="0" w:color="auto"/>
        <w:right w:val="none" w:sz="0" w:space="0" w:color="auto"/>
      </w:divBdr>
    </w:div>
    <w:div w:id="907884726">
      <w:bodyDiv w:val="1"/>
      <w:marLeft w:val="0"/>
      <w:marRight w:val="0"/>
      <w:marTop w:val="0"/>
      <w:marBottom w:val="0"/>
      <w:divBdr>
        <w:top w:val="none" w:sz="0" w:space="0" w:color="auto"/>
        <w:left w:val="none" w:sz="0" w:space="0" w:color="auto"/>
        <w:bottom w:val="none" w:sz="0" w:space="0" w:color="auto"/>
        <w:right w:val="none" w:sz="0" w:space="0" w:color="auto"/>
      </w:divBdr>
    </w:div>
    <w:div w:id="951400347">
      <w:bodyDiv w:val="1"/>
      <w:marLeft w:val="0"/>
      <w:marRight w:val="0"/>
      <w:marTop w:val="0"/>
      <w:marBottom w:val="0"/>
      <w:divBdr>
        <w:top w:val="none" w:sz="0" w:space="0" w:color="auto"/>
        <w:left w:val="none" w:sz="0" w:space="0" w:color="auto"/>
        <w:bottom w:val="none" w:sz="0" w:space="0" w:color="auto"/>
        <w:right w:val="none" w:sz="0" w:space="0" w:color="auto"/>
      </w:divBdr>
    </w:div>
    <w:div w:id="963736133">
      <w:bodyDiv w:val="1"/>
      <w:marLeft w:val="0"/>
      <w:marRight w:val="0"/>
      <w:marTop w:val="0"/>
      <w:marBottom w:val="0"/>
      <w:divBdr>
        <w:top w:val="none" w:sz="0" w:space="0" w:color="auto"/>
        <w:left w:val="none" w:sz="0" w:space="0" w:color="auto"/>
        <w:bottom w:val="none" w:sz="0" w:space="0" w:color="auto"/>
        <w:right w:val="none" w:sz="0" w:space="0" w:color="auto"/>
      </w:divBdr>
    </w:div>
    <w:div w:id="976491450">
      <w:bodyDiv w:val="1"/>
      <w:marLeft w:val="0"/>
      <w:marRight w:val="0"/>
      <w:marTop w:val="0"/>
      <w:marBottom w:val="0"/>
      <w:divBdr>
        <w:top w:val="none" w:sz="0" w:space="0" w:color="auto"/>
        <w:left w:val="none" w:sz="0" w:space="0" w:color="auto"/>
        <w:bottom w:val="none" w:sz="0" w:space="0" w:color="auto"/>
        <w:right w:val="none" w:sz="0" w:space="0" w:color="auto"/>
      </w:divBdr>
    </w:div>
    <w:div w:id="981933458">
      <w:bodyDiv w:val="1"/>
      <w:marLeft w:val="0"/>
      <w:marRight w:val="0"/>
      <w:marTop w:val="0"/>
      <w:marBottom w:val="0"/>
      <w:divBdr>
        <w:top w:val="none" w:sz="0" w:space="0" w:color="auto"/>
        <w:left w:val="none" w:sz="0" w:space="0" w:color="auto"/>
        <w:bottom w:val="none" w:sz="0" w:space="0" w:color="auto"/>
        <w:right w:val="none" w:sz="0" w:space="0" w:color="auto"/>
      </w:divBdr>
    </w:div>
    <w:div w:id="986667038">
      <w:bodyDiv w:val="1"/>
      <w:marLeft w:val="0"/>
      <w:marRight w:val="0"/>
      <w:marTop w:val="0"/>
      <w:marBottom w:val="0"/>
      <w:divBdr>
        <w:top w:val="none" w:sz="0" w:space="0" w:color="auto"/>
        <w:left w:val="none" w:sz="0" w:space="0" w:color="auto"/>
        <w:bottom w:val="none" w:sz="0" w:space="0" w:color="auto"/>
        <w:right w:val="none" w:sz="0" w:space="0" w:color="auto"/>
      </w:divBdr>
    </w:div>
    <w:div w:id="990334340">
      <w:bodyDiv w:val="1"/>
      <w:marLeft w:val="0"/>
      <w:marRight w:val="0"/>
      <w:marTop w:val="0"/>
      <w:marBottom w:val="0"/>
      <w:divBdr>
        <w:top w:val="none" w:sz="0" w:space="0" w:color="auto"/>
        <w:left w:val="none" w:sz="0" w:space="0" w:color="auto"/>
        <w:bottom w:val="none" w:sz="0" w:space="0" w:color="auto"/>
        <w:right w:val="none" w:sz="0" w:space="0" w:color="auto"/>
      </w:divBdr>
    </w:div>
    <w:div w:id="1021468255">
      <w:bodyDiv w:val="1"/>
      <w:marLeft w:val="0"/>
      <w:marRight w:val="0"/>
      <w:marTop w:val="0"/>
      <w:marBottom w:val="0"/>
      <w:divBdr>
        <w:top w:val="none" w:sz="0" w:space="0" w:color="auto"/>
        <w:left w:val="none" w:sz="0" w:space="0" w:color="auto"/>
        <w:bottom w:val="none" w:sz="0" w:space="0" w:color="auto"/>
        <w:right w:val="none" w:sz="0" w:space="0" w:color="auto"/>
      </w:divBdr>
    </w:div>
    <w:div w:id="1026253845">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34504199">
      <w:bodyDiv w:val="1"/>
      <w:marLeft w:val="0"/>
      <w:marRight w:val="0"/>
      <w:marTop w:val="0"/>
      <w:marBottom w:val="0"/>
      <w:divBdr>
        <w:top w:val="none" w:sz="0" w:space="0" w:color="auto"/>
        <w:left w:val="none" w:sz="0" w:space="0" w:color="auto"/>
        <w:bottom w:val="none" w:sz="0" w:space="0" w:color="auto"/>
        <w:right w:val="none" w:sz="0" w:space="0" w:color="auto"/>
      </w:divBdr>
    </w:div>
    <w:div w:id="1048651036">
      <w:bodyDiv w:val="1"/>
      <w:marLeft w:val="0"/>
      <w:marRight w:val="0"/>
      <w:marTop w:val="0"/>
      <w:marBottom w:val="0"/>
      <w:divBdr>
        <w:top w:val="none" w:sz="0" w:space="0" w:color="auto"/>
        <w:left w:val="none" w:sz="0" w:space="0" w:color="auto"/>
        <w:bottom w:val="none" w:sz="0" w:space="0" w:color="auto"/>
        <w:right w:val="none" w:sz="0" w:space="0" w:color="auto"/>
      </w:divBdr>
    </w:div>
    <w:div w:id="1053114313">
      <w:bodyDiv w:val="1"/>
      <w:marLeft w:val="0"/>
      <w:marRight w:val="0"/>
      <w:marTop w:val="0"/>
      <w:marBottom w:val="0"/>
      <w:divBdr>
        <w:top w:val="none" w:sz="0" w:space="0" w:color="auto"/>
        <w:left w:val="none" w:sz="0" w:space="0" w:color="auto"/>
        <w:bottom w:val="none" w:sz="0" w:space="0" w:color="auto"/>
        <w:right w:val="none" w:sz="0" w:space="0" w:color="auto"/>
      </w:divBdr>
    </w:div>
    <w:div w:id="1057555239">
      <w:bodyDiv w:val="1"/>
      <w:marLeft w:val="0"/>
      <w:marRight w:val="0"/>
      <w:marTop w:val="0"/>
      <w:marBottom w:val="0"/>
      <w:divBdr>
        <w:top w:val="none" w:sz="0" w:space="0" w:color="auto"/>
        <w:left w:val="none" w:sz="0" w:space="0" w:color="auto"/>
        <w:bottom w:val="none" w:sz="0" w:space="0" w:color="auto"/>
        <w:right w:val="none" w:sz="0" w:space="0" w:color="auto"/>
      </w:divBdr>
    </w:div>
    <w:div w:id="1066294272">
      <w:bodyDiv w:val="1"/>
      <w:marLeft w:val="0"/>
      <w:marRight w:val="0"/>
      <w:marTop w:val="0"/>
      <w:marBottom w:val="0"/>
      <w:divBdr>
        <w:top w:val="none" w:sz="0" w:space="0" w:color="auto"/>
        <w:left w:val="none" w:sz="0" w:space="0" w:color="auto"/>
        <w:bottom w:val="none" w:sz="0" w:space="0" w:color="auto"/>
        <w:right w:val="none" w:sz="0" w:space="0" w:color="auto"/>
      </w:divBdr>
    </w:div>
    <w:div w:id="1069813407">
      <w:bodyDiv w:val="1"/>
      <w:marLeft w:val="0"/>
      <w:marRight w:val="0"/>
      <w:marTop w:val="0"/>
      <w:marBottom w:val="0"/>
      <w:divBdr>
        <w:top w:val="none" w:sz="0" w:space="0" w:color="auto"/>
        <w:left w:val="none" w:sz="0" w:space="0" w:color="auto"/>
        <w:bottom w:val="none" w:sz="0" w:space="0" w:color="auto"/>
        <w:right w:val="none" w:sz="0" w:space="0" w:color="auto"/>
      </w:divBdr>
    </w:div>
    <w:div w:id="1075053031">
      <w:bodyDiv w:val="1"/>
      <w:marLeft w:val="0"/>
      <w:marRight w:val="0"/>
      <w:marTop w:val="0"/>
      <w:marBottom w:val="0"/>
      <w:divBdr>
        <w:top w:val="none" w:sz="0" w:space="0" w:color="auto"/>
        <w:left w:val="none" w:sz="0" w:space="0" w:color="auto"/>
        <w:bottom w:val="none" w:sz="0" w:space="0" w:color="auto"/>
        <w:right w:val="none" w:sz="0" w:space="0" w:color="auto"/>
      </w:divBdr>
    </w:div>
    <w:div w:id="1078601003">
      <w:bodyDiv w:val="1"/>
      <w:marLeft w:val="0"/>
      <w:marRight w:val="0"/>
      <w:marTop w:val="0"/>
      <w:marBottom w:val="0"/>
      <w:divBdr>
        <w:top w:val="none" w:sz="0" w:space="0" w:color="auto"/>
        <w:left w:val="none" w:sz="0" w:space="0" w:color="auto"/>
        <w:bottom w:val="none" w:sz="0" w:space="0" w:color="auto"/>
        <w:right w:val="none" w:sz="0" w:space="0" w:color="auto"/>
      </w:divBdr>
    </w:div>
    <w:div w:id="1105033714">
      <w:bodyDiv w:val="1"/>
      <w:marLeft w:val="0"/>
      <w:marRight w:val="0"/>
      <w:marTop w:val="0"/>
      <w:marBottom w:val="0"/>
      <w:divBdr>
        <w:top w:val="none" w:sz="0" w:space="0" w:color="auto"/>
        <w:left w:val="none" w:sz="0" w:space="0" w:color="auto"/>
        <w:bottom w:val="none" w:sz="0" w:space="0" w:color="auto"/>
        <w:right w:val="none" w:sz="0" w:space="0" w:color="auto"/>
      </w:divBdr>
    </w:div>
    <w:div w:id="1113746910">
      <w:bodyDiv w:val="1"/>
      <w:marLeft w:val="0"/>
      <w:marRight w:val="0"/>
      <w:marTop w:val="0"/>
      <w:marBottom w:val="0"/>
      <w:divBdr>
        <w:top w:val="none" w:sz="0" w:space="0" w:color="auto"/>
        <w:left w:val="none" w:sz="0" w:space="0" w:color="auto"/>
        <w:bottom w:val="none" w:sz="0" w:space="0" w:color="auto"/>
        <w:right w:val="none" w:sz="0" w:space="0" w:color="auto"/>
      </w:divBdr>
    </w:div>
    <w:div w:id="1132097686">
      <w:bodyDiv w:val="1"/>
      <w:marLeft w:val="0"/>
      <w:marRight w:val="0"/>
      <w:marTop w:val="0"/>
      <w:marBottom w:val="0"/>
      <w:divBdr>
        <w:top w:val="none" w:sz="0" w:space="0" w:color="auto"/>
        <w:left w:val="none" w:sz="0" w:space="0" w:color="auto"/>
        <w:bottom w:val="none" w:sz="0" w:space="0" w:color="auto"/>
        <w:right w:val="none" w:sz="0" w:space="0" w:color="auto"/>
      </w:divBdr>
    </w:div>
    <w:div w:id="1137064604">
      <w:bodyDiv w:val="1"/>
      <w:marLeft w:val="0"/>
      <w:marRight w:val="0"/>
      <w:marTop w:val="0"/>
      <w:marBottom w:val="0"/>
      <w:divBdr>
        <w:top w:val="none" w:sz="0" w:space="0" w:color="auto"/>
        <w:left w:val="none" w:sz="0" w:space="0" w:color="auto"/>
        <w:bottom w:val="none" w:sz="0" w:space="0" w:color="auto"/>
        <w:right w:val="none" w:sz="0" w:space="0" w:color="auto"/>
      </w:divBdr>
    </w:div>
    <w:div w:id="1138498668">
      <w:bodyDiv w:val="1"/>
      <w:marLeft w:val="0"/>
      <w:marRight w:val="0"/>
      <w:marTop w:val="0"/>
      <w:marBottom w:val="0"/>
      <w:divBdr>
        <w:top w:val="none" w:sz="0" w:space="0" w:color="auto"/>
        <w:left w:val="none" w:sz="0" w:space="0" w:color="auto"/>
        <w:bottom w:val="none" w:sz="0" w:space="0" w:color="auto"/>
        <w:right w:val="none" w:sz="0" w:space="0" w:color="auto"/>
      </w:divBdr>
    </w:div>
    <w:div w:id="1139348819">
      <w:bodyDiv w:val="1"/>
      <w:marLeft w:val="0"/>
      <w:marRight w:val="0"/>
      <w:marTop w:val="0"/>
      <w:marBottom w:val="0"/>
      <w:divBdr>
        <w:top w:val="none" w:sz="0" w:space="0" w:color="auto"/>
        <w:left w:val="none" w:sz="0" w:space="0" w:color="auto"/>
        <w:bottom w:val="none" w:sz="0" w:space="0" w:color="auto"/>
        <w:right w:val="none" w:sz="0" w:space="0" w:color="auto"/>
      </w:divBdr>
    </w:div>
    <w:div w:id="1142624287">
      <w:bodyDiv w:val="1"/>
      <w:marLeft w:val="0"/>
      <w:marRight w:val="0"/>
      <w:marTop w:val="0"/>
      <w:marBottom w:val="0"/>
      <w:divBdr>
        <w:top w:val="none" w:sz="0" w:space="0" w:color="auto"/>
        <w:left w:val="none" w:sz="0" w:space="0" w:color="auto"/>
        <w:bottom w:val="none" w:sz="0" w:space="0" w:color="auto"/>
        <w:right w:val="none" w:sz="0" w:space="0" w:color="auto"/>
      </w:divBdr>
    </w:div>
    <w:div w:id="1143739660">
      <w:bodyDiv w:val="1"/>
      <w:marLeft w:val="0"/>
      <w:marRight w:val="0"/>
      <w:marTop w:val="0"/>
      <w:marBottom w:val="0"/>
      <w:divBdr>
        <w:top w:val="none" w:sz="0" w:space="0" w:color="auto"/>
        <w:left w:val="none" w:sz="0" w:space="0" w:color="auto"/>
        <w:bottom w:val="none" w:sz="0" w:space="0" w:color="auto"/>
        <w:right w:val="none" w:sz="0" w:space="0" w:color="auto"/>
      </w:divBdr>
    </w:div>
    <w:div w:id="1143741293">
      <w:bodyDiv w:val="1"/>
      <w:marLeft w:val="0"/>
      <w:marRight w:val="0"/>
      <w:marTop w:val="0"/>
      <w:marBottom w:val="0"/>
      <w:divBdr>
        <w:top w:val="none" w:sz="0" w:space="0" w:color="auto"/>
        <w:left w:val="none" w:sz="0" w:space="0" w:color="auto"/>
        <w:bottom w:val="none" w:sz="0" w:space="0" w:color="auto"/>
        <w:right w:val="none" w:sz="0" w:space="0" w:color="auto"/>
      </w:divBdr>
    </w:div>
    <w:div w:id="1147744736">
      <w:bodyDiv w:val="1"/>
      <w:marLeft w:val="0"/>
      <w:marRight w:val="0"/>
      <w:marTop w:val="0"/>
      <w:marBottom w:val="0"/>
      <w:divBdr>
        <w:top w:val="none" w:sz="0" w:space="0" w:color="auto"/>
        <w:left w:val="none" w:sz="0" w:space="0" w:color="auto"/>
        <w:bottom w:val="none" w:sz="0" w:space="0" w:color="auto"/>
        <w:right w:val="none" w:sz="0" w:space="0" w:color="auto"/>
      </w:divBdr>
    </w:div>
    <w:div w:id="1150633986">
      <w:bodyDiv w:val="1"/>
      <w:marLeft w:val="0"/>
      <w:marRight w:val="0"/>
      <w:marTop w:val="0"/>
      <w:marBottom w:val="0"/>
      <w:divBdr>
        <w:top w:val="none" w:sz="0" w:space="0" w:color="auto"/>
        <w:left w:val="none" w:sz="0" w:space="0" w:color="auto"/>
        <w:bottom w:val="none" w:sz="0" w:space="0" w:color="auto"/>
        <w:right w:val="none" w:sz="0" w:space="0" w:color="auto"/>
      </w:divBdr>
    </w:div>
    <w:div w:id="1153182950">
      <w:bodyDiv w:val="1"/>
      <w:marLeft w:val="0"/>
      <w:marRight w:val="0"/>
      <w:marTop w:val="0"/>
      <w:marBottom w:val="0"/>
      <w:divBdr>
        <w:top w:val="none" w:sz="0" w:space="0" w:color="auto"/>
        <w:left w:val="none" w:sz="0" w:space="0" w:color="auto"/>
        <w:bottom w:val="none" w:sz="0" w:space="0" w:color="auto"/>
        <w:right w:val="none" w:sz="0" w:space="0" w:color="auto"/>
      </w:divBdr>
    </w:div>
    <w:div w:id="1158032630">
      <w:bodyDiv w:val="1"/>
      <w:marLeft w:val="0"/>
      <w:marRight w:val="0"/>
      <w:marTop w:val="0"/>
      <w:marBottom w:val="0"/>
      <w:divBdr>
        <w:top w:val="none" w:sz="0" w:space="0" w:color="auto"/>
        <w:left w:val="none" w:sz="0" w:space="0" w:color="auto"/>
        <w:bottom w:val="none" w:sz="0" w:space="0" w:color="auto"/>
        <w:right w:val="none" w:sz="0" w:space="0" w:color="auto"/>
      </w:divBdr>
    </w:div>
    <w:div w:id="1159732280">
      <w:bodyDiv w:val="1"/>
      <w:marLeft w:val="0"/>
      <w:marRight w:val="0"/>
      <w:marTop w:val="0"/>
      <w:marBottom w:val="0"/>
      <w:divBdr>
        <w:top w:val="none" w:sz="0" w:space="0" w:color="auto"/>
        <w:left w:val="none" w:sz="0" w:space="0" w:color="auto"/>
        <w:bottom w:val="none" w:sz="0" w:space="0" w:color="auto"/>
        <w:right w:val="none" w:sz="0" w:space="0" w:color="auto"/>
      </w:divBdr>
    </w:div>
    <w:div w:id="1163668910">
      <w:bodyDiv w:val="1"/>
      <w:marLeft w:val="0"/>
      <w:marRight w:val="0"/>
      <w:marTop w:val="0"/>
      <w:marBottom w:val="0"/>
      <w:divBdr>
        <w:top w:val="none" w:sz="0" w:space="0" w:color="auto"/>
        <w:left w:val="none" w:sz="0" w:space="0" w:color="auto"/>
        <w:bottom w:val="none" w:sz="0" w:space="0" w:color="auto"/>
        <w:right w:val="none" w:sz="0" w:space="0" w:color="auto"/>
      </w:divBdr>
    </w:div>
    <w:div w:id="1169638426">
      <w:bodyDiv w:val="1"/>
      <w:marLeft w:val="0"/>
      <w:marRight w:val="0"/>
      <w:marTop w:val="0"/>
      <w:marBottom w:val="0"/>
      <w:divBdr>
        <w:top w:val="none" w:sz="0" w:space="0" w:color="auto"/>
        <w:left w:val="none" w:sz="0" w:space="0" w:color="auto"/>
        <w:bottom w:val="none" w:sz="0" w:space="0" w:color="auto"/>
        <w:right w:val="none" w:sz="0" w:space="0" w:color="auto"/>
      </w:divBdr>
    </w:div>
    <w:div w:id="1172379897">
      <w:bodyDiv w:val="1"/>
      <w:marLeft w:val="0"/>
      <w:marRight w:val="0"/>
      <w:marTop w:val="0"/>
      <w:marBottom w:val="0"/>
      <w:divBdr>
        <w:top w:val="none" w:sz="0" w:space="0" w:color="auto"/>
        <w:left w:val="none" w:sz="0" w:space="0" w:color="auto"/>
        <w:bottom w:val="none" w:sz="0" w:space="0" w:color="auto"/>
        <w:right w:val="none" w:sz="0" w:space="0" w:color="auto"/>
      </w:divBdr>
    </w:div>
    <w:div w:id="1184637385">
      <w:bodyDiv w:val="1"/>
      <w:marLeft w:val="0"/>
      <w:marRight w:val="0"/>
      <w:marTop w:val="0"/>
      <w:marBottom w:val="0"/>
      <w:divBdr>
        <w:top w:val="none" w:sz="0" w:space="0" w:color="auto"/>
        <w:left w:val="none" w:sz="0" w:space="0" w:color="auto"/>
        <w:bottom w:val="none" w:sz="0" w:space="0" w:color="auto"/>
        <w:right w:val="none" w:sz="0" w:space="0" w:color="auto"/>
      </w:divBdr>
    </w:div>
    <w:div w:id="1186864826">
      <w:bodyDiv w:val="1"/>
      <w:marLeft w:val="0"/>
      <w:marRight w:val="0"/>
      <w:marTop w:val="0"/>
      <w:marBottom w:val="0"/>
      <w:divBdr>
        <w:top w:val="none" w:sz="0" w:space="0" w:color="auto"/>
        <w:left w:val="none" w:sz="0" w:space="0" w:color="auto"/>
        <w:bottom w:val="none" w:sz="0" w:space="0" w:color="auto"/>
        <w:right w:val="none" w:sz="0" w:space="0" w:color="auto"/>
      </w:divBdr>
    </w:div>
    <w:div w:id="1189371532">
      <w:bodyDiv w:val="1"/>
      <w:marLeft w:val="0"/>
      <w:marRight w:val="0"/>
      <w:marTop w:val="0"/>
      <w:marBottom w:val="0"/>
      <w:divBdr>
        <w:top w:val="none" w:sz="0" w:space="0" w:color="auto"/>
        <w:left w:val="none" w:sz="0" w:space="0" w:color="auto"/>
        <w:bottom w:val="none" w:sz="0" w:space="0" w:color="auto"/>
        <w:right w:val="none" w:sz="0" w:space="0" w:color="auto"/>
      </w:divBdr>
    </w:div>
    <w:div w:id="1193692891">
      <w:bodyDiv w:val="1"/>
      <w:marLeft w:val="0"/>
      <w:marRight w:val="0"/>
      <w:marTop w:val="0"/>
      <w:marBottom w:val="0"/>
      <w:divBdr>
        <w:top w:val="none" w:sz="0" w:space="0" w:color="auto"/>
        <w:left w:val="none" w:sz="0" w:space="0" w:color="auto"/>
        <w:bottom w:val="none" w:sz="0" w:space="0" w:color="auto"/>
        <w:right w:val="none" w:sz="0" w:space="0" w:color="auto"/>
      </w:divBdr>
    </w:div>
    <w:div w:id="1201626933">
      <w:bodyDiv w:val="1"/>
      <w:marLeft w:val="0"/>
      <w:marRight w:val="0"/>
      <w:marTop w:val="0"/>
      <w:marBottom w:val="0"/>
      <w:divBdr>
        <w:top w:val="none" w:sz="0" w:space="0" w:color="auto"/>
        <w:left w:val="none" w:sz="0" w:space="0" w:color="auto"/>
        <w:bottom w:val="none" w:sz="0" w:space="0" w:color="auto"/>
        <w:right w:val="none" w:sz="0" w:space="0" w:color="auto"/>
      </w:divBdr>
    </w:div>
    <w:div w:id="1209420192">
      <w:bodyDiv w:val="1"/>
      <w:marLeft w:val="0"/>
      <w:marRight w:val="0"/>
      <w:marTop w:val="0"/>
      <w:marBottom w:val="0"/>
      <w:divBdr>
        <w:top w:val="none" w:sz="0" w:space="0" w:color="auto"/>
        <w:left w:val="none" w:sz="0" w:space="0" w:color="auto"/>
        <w:bottom w:val="none" w:sz="0" w:space="0" w:color="auto"/>
        <w:right w:val="none" w:sz="0" w:space="0" w:color="auto"/>
      </w:divBdr>
    </w:div>
    <w:div w:id="1211334453">
      <w:bodyDiv w:val="1"/>
      <w:marLeft w:val="0"/>
      <w:marRight w:val="0"/>
      <w:marTop w:val="0"/>
      <w:marBottom w:val="0"/>
      <w:divBdr>
        <w:top w:val="none" w:sz="0" w:space="0" w:color="auto"/>
        <w:left w:val="none" w:sz="0" w:space="0" w:color="auto"/>
        <w:bottom w:val="none" w:sz="0" w:space="0" w:color="auto"/>
        <w:right w:val="none" w:sz="0" w:space="0" w:color="auto"/>
      </w:divBdr>
    </w:div>
    <w:div w:id="1211964602">
      <w:bodyDiv w:val="1"/>
      <w:marLeft w:val="0"/>
      <w:marRight w:val="0"/>
      <w:marTop w:val="0"/>
      <w:marBottom w:val="0"/>
      <w:divBdr>
        <w:top w:val="none" w:sz="0" w:space="0" w:color="auto"/>
        <w:left w:val="none" w:sz="0" w:space="0" w:color="auto"/>
        <w:bottom w:val="none" w:sz="0" w:space="0" w:color="auto"/>
        <w:right w:val="none" w:sz="0" w:space="0" w:color="auto"/>
      </w:divBdr>
    </w:div>
    <w:div w:id="1231620576">
      <w:bodyDiv w:val="1"/>
      <w:marLeft w:val="0"/>
      <w:marRight w:val="0"/>
      <w:marTop w:val="0"/>
      <w:marBottom w:val="0"/>
      <w:divBdr>
        <w:top w:val="none" w:sz="0" w:space="0" w:color="auto"/>
        <w:left w:val="none" w:sz="0" w:space="0" w:color="auto"/>
        <w:bottom w:val="none" w:sz="0" w:space="0" w:color="auto"/>
        <w:right w:val="none" w:sz="0" w:space="0" w:color="auto"/>
      </w:divBdr>
    </w:div>
    <w:div w:id="1241216258">
      <w:bodyDiv w:val="1"/>
      <w:marLeft w:val="0"/>
      <w:marRight w:val="0"/>
      <w:marTop w:val="0"/>
      <w:marBottom w:val="0"/>
      <w:divBdr>
        <w:top w:val="none" w:sz="0" w:space="0" w:color="auto"/>
        <w:left w:val="none" w:sz="0" w:space="0" w:color="auto"/>
        <w:bottom w:val="none" w:sz="0" w:space="0" w:color="auto"/>
        <w:right w:val="none" w:sz="0" w:space="0" w:color="auto"/>
      </w:divBdr>
    </w:div>
    <w:div w:id="1243679500">
      <w:bodyDiv w:val="1"/>
      <w:marLeft w:val="0"/>
      <w:marRight w:val="0"/>
      <w:marTop w:val="0"/>
      <w:marBottom w:val="0"/>
      <w:divBdr>
        <w:top w:val="none" w:sz="0" w:space="0" w:color="auto"/>
        <w:left w:val="none" w:sz="0" w:space="0" w:color="auto"/>
        <w:bottom w:val="none" w:sz="0" w:space="0" w:color="auto"/>
        <w:right w:val="none" w:sz="0" w:space="0" w:color="auto"/>
      </w:divBdr>
    </w:div>
    <w:div w:id="1260061881">
      <w:bodyDiv w:val="1"/>
      <w:marLeft w:val="0"/>
      <w:marRight w:val="0"/>
      <w:marTop w:val="0"/>
      <w:marBottom w:val="0"/>
      <w:divBdr>
        <w:top w:val="none" w:sz="0" w:space="0" w:color="auto"/>
        <w:left w:val="none" w:sz="0" w:space="0" w:color="auto"/>
        <w:bottom w:val="none" w:sz="0" w:space="0" w:color="auto"/>
        <w:right w:val="none" w:sz="0" w:space="0" w:color="auto"/>
      </w:divBdr>
    </w:div>
    <w:div w:id="1275939933">
      <w:bodyDiv w:val="1"/>
      <w:marLeft w:val="0"/>
      <w:marRight w:val="0"/>
      <w:marTop w:val="0"/>
      <w:marBottom w:val="0"/>
      <w:divBdr>
        <w:top w:val="none" w:sz="0" w:space="0" w:color="auto"/>
        <w:left w:val="none" w:sz="0" w:space="0" w:color="auto"/>
        <w:bottom w:val="none" w:sz="0" w:space="0" w:color="auto"/>
        <w:right w:val="none" w:sz="0" w:space="0" w:color="auto"/>
      </w:divBdr>
    </w:div>
    <w:div w:id="1286230108">
      <w:bodyDiv w:val="1"/>
      <w:marLeft w:val="0"/>
      <w:marRight w:val="0"/>
      <w:marTop w:val="0"/>
      <w:marBottom w:val="0"/>
      <w:divBdr>
        <w:top w:val="none" w:sz="0" w:space="0" w:color="auto"/>
        <w:left w:val="none" w:sz="0" w:space="0" w:color="auto"/>
        <w:bottom w:val="none" w:sz="0" w:space="0" w:color="auto"/>
        <w:right w:val="none" w:sz="0" w:space="0" w:color="auto"/>
      </w:divBdr>
    </w:div>
    <w:div w:id="1294483360">
      <w:bodyDiv w:val="1"/>
      <w:marLeft w:val="0"/>
      <w:marRight w:val="0"/>
      <w:marTop w:val="0"/>
      <w:marBottom w:val="0"/>
      <w:divBdr>
        <w:top w:val="none" w:sz="0" w:space="0" w:color="auto"/>
        <w:left w:val="none" w:sz="0" w:space="0" w:color="auto"/>
        <w:bottom w:val="none" w:sz="0" w:space="0" w:color="auto"/>
        <w:right w:val="none" w:sz="0" w:space="0" w:color="auto"/>
      </w:divBdr>
    </w:div>
    <w:div w:id="1296136535">
      <w:bodyDiv w:val="1"/>
      <w:marLeft w:val="0"/>
      <w:marRight w:val="0"/>
      <w:marTop w:val="0"/>
      <w:marBottom w:val="0"/>
      <w:divBdr>
        <w:top w:val="none" w:sz="0" w:space="0" w:color="auto"/>
        <w:left w:val="none" w:sz="0" w:space="0" w:color="auto"/>
        <w:bottom w:val="none" w:sz="0" w:space="0" w:color="auto"/>
        <w:right w:val="none" w:sz="0" w:space="0" w:color="auto"/>
      </w:divBdr>
    </w:div>
    <w:div w:id="1313682602">
      <w:bodyDiv w:val="1"/>
      <w:marLeft w:val="0"/>
      <w:marRight w:val="0"/>
      <w:marTop w:val="0"/>
      <w:marBottom w:val="0"/>
      <w:divBdr>
        <w:top w:val="none" w:sz="0" w:space="0" w:color="auto"/>
        <w:left w:val="none" w:sz="0" w:space="0" w:color="auto"/>
        <w:bottom w:val="none" w:sz="0" w:space="0" w:color="auto"/>
        <w:right w:val="none" w:sz="0" w:space="0" w:color="auto"/>
      </w:divBdr>
    </w:div>
    <w:div w:id="1323965271">
      <w:bodyDiv w:val="1"/>
      <w:marLeft w:val="0"/>
      <w:marRight w:val="0"/>
      <w:marTop w:val="0"/>
      <w:marBottom w:val="0"/>
      <w:divBdr>
        <w:top w:val="none" w:sz="0" w:space="0" w:color="auto"/>
        <w:left w:val="none" w:sz="0" w:space="0" w:color="auto"/>
        <w:bottom w:val="none" w:sz="0" w:space="0" w:color="auto"/>
        <w:right w:val="none" w:sz="0" w:space="0" w:color="auto"/>
      </w:divBdr>
    </w:div>
    <w:div w:id="1348558482">
      <w:bodyDiv w:val="1"/>
      <w:marLeft w:val="0"/>
      <w:marRight w:val="0"/>
      <w:marTop w:val="0"/>
      <w:marBottom w:val="0"/>
      <w:divBdr>
        <w:top w:val="none" w:sz="0" w:space="0" w:color="auto"/>
        <w:left w:val="none" w:sz="0" w:space="0" w:color="auto"/>
        <w:bottom w:val="none" w:sz="0" w:space="0" w:color="auto"/>
        <w:right w:val="none" w:sz="0" w:space="0" w:color="auto"/>
      </w:divBdr>
    </w:div>
    <w:div w:id="1349020487">
      <w:bodyDiv w:val="1"/>
      <w:marLeft w:val="0"/>
      <w:marRight w:val="0"/>
      <w:marTop w:val="0"/>
      <w:marBottom w:val="0"/>
      <w:divBdr>
        <w:top w:val="none" w:sz="0" w:space="0" w:color="auto"/>
        <w:left w:val="none" w:sz="0" w:space="0" w:color="auto"/>
        <w:bottom w:val="none" w:sz="0" w:space="0" w:color="auto"/>
        <w:right w:val="none" w:sz="0" w:space="0" w:color="auto"/>
      </w:divBdr>
    </w:div>
    <w:div w:id="1368918670">
      <w:bodyDiv w:val="1"/>
      <w:marLeft w:val="0"/>
      <w:marRight w:val="0"/>
      <w:marTop w:val="0"/>
      <w:marBottom w:val="0"/>
      <w:divBdr>
        <w:top w:val="none" w:sz="0" w:space="0" w:color="auto"/>
        <w:left w:val="none" w:sz="0" w:space="0" w:color="auto"/>
        <w:bottom w:val="none" w:sz="0" w:space="0" w:color="auto"/>
        <w:right w:val="none" w:sz="0" w:space="0" w:color="auto"/>
      </w:divBdr>
    </w:div>
    <w:div w:id="1369648248">
      <w:bodyDiv w:val="1"/>
      <w:marLeft w:val="0"/>
      <w:marRight w:val="0"/>
      <w:marTop w:val="0"/>
      <w:marBottom w:val="0"/>
      <w:divBdr>
        <w:top w:val="none" w:sz="0" w:space="0" w:color="auto"/>
        <w:left w:val="none" w:sz="0" w:space="0" w:color="auto"/>
        <w:bottom w:val="none" w:sz="0" w:space="0" w:color="auto"/>
        <w:right w:val="none" w:sz="0" w:space="0" w:color="auto"/>
      </w:divBdr>
    </w:div>
    <w:div w:id="1370490500">
      <w:bodyDiv w:val="1"/>
      <w:marLeft w:val="0"/>
      <w:marRight w:val="0"/>
      <w:marTop w:val="0"/>
      <w:marBottom w:val="0"/>
      <w:divBdr>
        <w:top w:val="none" w:sz="0" w:space="0" w:color="auto"/>
        <w:left w:val="none" w:sz="0" w:space="0" w:color="auto"/>
        <w:bottom w:val="none" w:sz="0" w:space="0" w:color="auto"/>
        <w:right w:val="none" w:sz="0" w:space="0" w:color="auto"/>
      </w:divBdr>
    </w:div>
    <w:div w:id="1372338119">
      <w:bodyDiv w:val="1"/>
      <w:marLeft w:val="0"/>
      <w:marRight w:val="0"/>
      <w:marTop w:val="0"/>
      <w:marBottom w:val="0"/>
      <w:divBdr>
        <w:top w:val="none" w:sz="0" w:space="0" w:color="auto"/>
        <w:left w:val="none" w:sz="0" w:space="0" w:color="auto"/>
        <w:bottom w:val="none" w:sz="0" w:space="0" w:color="auto"/>
        <w:right w:val="none" w:sz="0" w:space="0" w:color="auto"/>
      </w:divBdr>
    </w:div>
    <w:div w:id="1372802521">
      <w:bodyDiv w:val="1"/>
      <w:marLeft w:val="0"/>
      <w:marRight w:val="0"/>
      <w:marTop w:val="0"/>
      <w:marBottom w:val="0"/>
      <w:divBdr>
        <w:top w:val="none" w:sz="0" w:space="0" w:color="auto"/>
        <w:left w:val="none" w:sz="0" w:space="0" w:color="auto"/>
        <w:bottom w:val="none" w:sz="0" w:space="0" w:color="auto"/>
        <w:right w:val="none" w:sz="0" w:space="0" w:color="auto"/>
      </w:divBdr>
    </w:div>
    <w:div w:id="1404067640">
      <w:bodyDiv w:val="1"/>
      <w:marLeft w:val="0"/>
      <w:marRight w:val="0"/>
      <w:marTop w:val="0"/>
      <w:marBottom w:val="0"/>
      <w:divBdr>
        <w:top w:val="none" w:sz="0" w:space="0" w:color="auto"/>
        <w:left w:val="none" w:sz="0" w:space="0" w:color="auto"/>
        <w:bottom w:val="none" w:sz="0" w:space="0" w:color="auto"/>
        <w:right w:val="none" w:sz="0" w:space="0" w:color="auto"/>
      </w:divBdr>
    </w:div>
    <w:div w:id="1424959488">
      <w:bodyDiv w:val="1"/>
      <w:marLeft w:val="0"/>
      <w:marRight w:val="0"/>
      <w:marTop w:val="0"/>
      <w:marBottom w:val="0"/>
      <w:divBdr>
        <w:top w:val="none" w:sz="0" w:space="0" w:color="auto"/>
        <w:left w:val="none" w:sz="0" w:space="0" w:color="auto"/>
        <w:bottom w:val="none" w:sz="0" w:space="0" w:color="auto"/>
        <w:right w:val="none" w:sz="0" w:space="0" w:color="auto"/>
      </w:divBdr>
    </w:div>
    <w:div w:id="1433621097">
      <w:bodyDiv w:val="1"/>
      <w:marLeft w:val="0"/>
      <w:marRight w:val="0"/>
      <w:marTop w:val="0"/>
      <w:marBottom w:val="0"/>
      <w:divBdr>
        <w:top w:val="none" w:sz="0" w:space="0" w:color="auto"/>
        <w:left w:val="none" w:sz="0" w:space="0" w:color="auto"/>
        <w:bottom w:val="none" w:sz="0" w:space="0" w:color="auto"/>
        <w:right w:val="none" w:sz="0" w:space="0" w:color="auto"/>
      </w:divBdr>
    </w:div>
    <w:div w:id="1442651942">
      <w:bodyDiv w:val="1"/>
      <w:marLeft w:val="0"/>
      <w:marRight w:val="0"/>
      <w:marTop w:val="0"/>
      <w:marBottom w:val="0"/>
      <w:divBdr>
        <w:top w:val="none" w:sz="0" w:space="0" w:color="auto"/>
        <w:left w:val="none" w:sz="0" w:space="0" w:color="auto"/>
        <w:bottom w:val="none" w:sz="0" w:space="0" w:color="auto"/>
        <w:right w:val="none" w:sz="0" w:space="0" w:color="auto"/>
      </w:divBdr>
    </w:div>
    <w:div w:id="1451700443">
      <w:bodyDiv w:val="1"/>
      <w:marLeft w:val="0"/>
      <w:marRight w:val="0"/>
      <w:marTop w:val="0"/>
      <w:marBottom w:val="0"/>
      <w:divBdr>
        <w:top w:val="none" w:sz="0" w:space="0" w:color="auto"/>
        <w:left w:val="none" w:sz="0" w:space="0" w:color="auto"/>
        <w:bottom w:val="none" w:sz="0" w:space="0" w:color="auto"/>
        <w:right w:val="none" w:sz="0" w:space="0" w:color="auto"/>
      </w:divBdr>
    </w:div>
    <w:div w:id="1455443116">
      <w:bodyDiv w:val="1"/>
      <w:marLeft w:val="0"/>
      <w:marRight w:val="0"/>
      <w:marTop w:val="0"/>
      <w:marBottom w:val="0"/>
      <w:divBdr>
        <w:top w:val="none" w:sz="0" w:space="0" w:color="auto"/>
        <w:left w:val="none" w:sz="0" w:space="0" w:color="auto"/>
        <w:bottom w:val="none" w:sz="0" w:space="0" w:color="auto"/>
        <w:right w:val="none" w:sz="0" w:space="0" w:color="auto"/>
      </w:divBdr>
    </w:div>
    <w:div w:id="1469667027">
      <w:bodyDiv w:val="1"/>
      <w:marLeft w:val="0"/>
      <w:marRight w:val="0"/>
      <w:marTop w:val="0"/>
      <w:marBottom w:val="0"/>
      <w:divBdr>
        <w:top w:val="none" w:sz="0" w:space="0" w:color="auto"/>
        <w:left w:val="none" w:sz="0" w:space="0" w:color="auto"/>
        <w:bottom w:val="none" w:sz="0" w:space="0" w:color="auto"/>
        <w:right w:val="none" w:sz="0" w:space="0" w:color="auto"/>
      </w:divBdr>
    </w:div>
    <w:div w:id="1478111163">
      <w:bodyDiv w:val="1"/>
      <w:marLeft w:val="0"/>
      <w:marRight w:val="0"/>
      <w:marTop w:val="0"/>
      <w:marBottom w:val="0"/>
      <w:divBdr>
        <w:top w:val="none" w:sz="0" w:space="0" w:color="auto"/>
        <w:left w:val="none" w:sz="0" w:space="0" w:color="auto"/>
        <w:bottom w:val="none" w:sz="0" w:space="0" w:color="auto"/>
        <w:right w:val="none" w:sz="0" w:space="0" w:color="auto"/>
      </w:divBdr>
    </w:div>
    <w:div w:id="1485003356">
      <w:bodyDiv w:val="1"/>
      <w:marLeft w:val="0"/>
      <w:marRight w:val="0"/>
      <w:marTop w:val="0"/>
      <w:marBottom w:val="0"/>
      <w:divBdr>
        <w:top w:val="none" w:sz="0" w:space="0" w:color="auto"/>
        <w:left w:val="none" w:sz="0" w:space="0" w:color="auto"/>
        <w:bottom w:val="none" w:sz="0" w:space="0" w:color="auto"/>
        <w:right w:val="none" w:sz="0" w:space="0" w:color="auto"/>
      </w:divBdr>
    </w:div>
    <w:div w:id="1540122099">
      <w:bodyDiv w:val="1"/>
      <w:marLeft w:val="0"/>
      <w:marRight w:val="0"/>
      <w:marTop w:val="0"/>
      <w:marBottom w:val="0"/>
      <w:divBdr>
        <w:top w:val="none" w:sz="0" w:space="0" w:color="auto"/>
        <w:left w:val="none" w:sz="0" w:space="0" w:color="auto"/>
        <w:bottom w:val="none" w:sz="0" w:space="0" w:color="auto"/>
        <w:right w:val="none" w:sz="0" w:space="0" w:color="auto"/>
      </w:divBdr>
    </w:div>
    <w:div w:id="1542783500">
      <w:bodyDiv w:val="1"/>
      <w:marLeft w:val="0"/>
      <w:marRight w:val="0"/>
      <w:marTop w:val="0"/>
      <w:marBottom w:val="0"/>
      <w:divBdr>
        <w:top w:val="none" w:sz="0" w:space="0" w:color="auto"/>
        <w:left w:val="none" w:sz="0" w:space="0" w:color="auto"/>
        <w:bottom w:val="none" w:sz="0" w:space="0" w:color="auto"/>
        <w:right w:val="none" w:sz="0" w:space="0" w:color="auto"/>
      </w:divBdr>
    </w:div>
    <w:div w:id="1546798180">
      <w:bodyDiv w:val="1"/>
      <w:marLeft w:val="0"/>
      <w:marRight w:val="0"/>
      <w:marTop w:val="0"/>
      <w:marBottom w:val="0"/>
      <w:divBdr>
        <w:top w:val="none" w:sz="0" w:space="0" w:color="auto"/>
        <w:left w:val="none" w:sz="0" w:space="0" w:color="auto"/>
        <w:bottom w:val="none" w:sz="0" w:space="0" w:color="auto"/>
        <w:right w:val="none" w:sz="0" w:space="0" w:color="auto"/>
      </w:divBdr>
    </w:div>
    <w:div w:id="1548301737">
      <w:bodyDiv w:val="1"/>
      <w:marLeft w:val="0"/>
      <w:marRight w:val="0"/>
      <w:marTop w:val="0"/>
      <w:marBottom w:val="0"/>
      <w:divBdr>
        <w:top w:val="none" w:sz="0" w:space="0" w:color="auto"/>
        <w:left w:val="none" w:sz="0" w:space="0" w:color="auto"/>
        <w:bottom w:val="none" w:sz="0" w:space="0" w:color="auto"/>
        <w:right w:val="none" w:sz="0" w:space="0" w:color="auto"/>
      </w:divBdr>
    </w:div>
    <w:div w:id="1560163267">
      <w:bodyDiv w:val="1"/>
      <w:marLeft w:val="0"/>
      <w:marRight w:val="0"/>
      <w:marTop w:val="0"/>
      <w:marBottom w:val="0"/>
      <w:divBdr>
        <w:top w:val="none" w:sz="0" w:space="0" w:color="auto"/>
        <w:left w:val="none" w:sz="0" w:space="0" w:color="auto"/>
        <w:bottom w:val="none" w:sz="0" w:space="0" w:color="auto"/>
        <w:right w:val="none" w:sz="0" w:space="0" w:color="auto"/>
      </w:divBdr>
    </w:div>
    <w:div w:id="1560239613">
      <w:bodyDiv w:val="1"/>
      <w:marLeft w:val="0"/>
      <w:marRight w:val="0"/>
      <w:marTop w:val="0"/>
      <w:marBottom w:val="0"/>
      <w:divBdr>
        <w:top w:val="none" w:sz="0" w:space="0" w:color="auto"/>
        <w:left w:val="none" w:sz="0" w:space="0" w:color="auto"/>
        <w:bottom w:val="none" w:sz="0" w:space="0" w:color="auto"/>
        <w:right w:val="none" w:sz="0" w:space="0" w:color="auto"/>
      </w:divBdr>
    </w:div>
    <w:div w:id="1581140144">
      <w:bodyDiv w:val="1"/>
      <w:marLeft w:val="0"/>
      <w:marRight w:val="0"/>
      <w:marTop w:val="0"/>
      <w:marBottom w:val="0"/>
      <w:divBdr>
        <w:top w:val="none" w:sz="0" w:space="0" w:color="auto"/>
        <w:left w:val="none" w:sz="0" w:space="0" w:color="auto"/>
        <w:bottom w:val="none" w:sz="0" w:space="0" w:color="auto"/>
        <w:right w:val="none" w:sz="0" w:space="0" w:color="auto"/>
      </w:divBdr>
    </w:div>
    <w:div w:id="1583250320">
      <w:bodyDiv w:val="1"/>
      <w:marLeft w:val="0"/>
      <w:marRight w:val="0"/>
      <w:marTop w:val="0"/>
      <w:marBottom w:val="0"/>
      <w:divBdr>
        <w:top w:val="none" w:sz="0" w:space="0" w:color="auto"/>
        <w:left w:val="none" w:sz="0" w:space="0" w:color="auto"/>
        <w:bottom w:val="none" w:sz="0" w:space="0" w:color="auto"/>
        <w:right w:val="none" w:sz="0" w:space="0" w:color="auto"/>
      </w:divBdr>
    </w:div>
    <w:div w:id="1601908045">
      <w:bodyDiv w:val="1"/>
      <w:marLeft w:val="0"/>
      <w:marRight w:val="0"/>
      <w:marTop w:val="0"/>
      <w:marBottom w:val="0"/>
      <w:divBdr>
        <w:top w:val="none" w:sz="0" w:space="0" w:color="auto"/>
        <w:left w:val="none" w:sz="0" w:space="0" w:color="auto"/>
        <w:bottom w:val="none" w:sz="0" w:space="0" w:color="auto"/>
        <w:right w:val="none" w:sz="0" w:space="0" w:color="auto"/>
      </w:divBdr>
    </w:div>
    <w:div w:id="1609005434">
      <w:bodyDiv w:val="1"/>
      <w:marLeft w:val="0"/>
      <w:marRight w:val="0"/>
      <w:marTop w:val="0"/>
      <w:marBottom w:val="0"/>
      <w:divBdr>
        <w:top w:val="none" w:sz="0" w:space="0" w:color="auto"/>
        <w:left w:val="none" w:sz="0" w:space="0" w:color="auto"/>
        <w:bottom w:val="none" w:sz="0" w:space="0" w:color="auto"/>
        <w:right w:val="none" w:sz="0" w:space="0" w:color="auto"/>
      </w:divBdr>
    </w:div>
    <w:div w:id="1611358661">
      <w:bodyDiv w:val="1"/>
      <w:marLeft w:val="0"/>
      <w:marRight w:val="0"/>
      <w:marTop w:val="0"/>
      <w:marBottom w:val="0"/>
      <w:divBdr>
        <w:top w:val="none" w:sz="0" w:space="0" w:color="auto"/>
        <w:left w:val="none" w:sz="0" w:space="0" w:color="auto"/>
        <w:bottom w:val="none" w:sz="0" w:space="0" w:color="auto"/>
        <w:right w:val="none" w:sz="0" w:space="0" w:color="auto"/>
      </w:divBdr>
    </w:div>
    <w:div w:id="1622416167">
      <w:bodyDiv w:val="1"/>
      <w:marLeft w:val="0"/>
      <w:marRight w:val="0"/>
      <w:marTop w:val="0"/>
      <w:marBottom w:val="0"/>
      <w:divBdr>
        <w:top w:val="none" w:sz="0" w:space="0" w:color="auto"/>
        <w:left w:val="none" w:sz="0" w:space="0" w:color="auto"/>
        <w:bottom w:val="none" w:sz="0" w:space="0" w:color="auto"/>
        <w:right w:val="none" w:sz="0" w:space="0" w:color="auto"/>
      </w:divBdr>
    </w:div>
    <w:div w:id="1627539357">
      <w:bodyDiv w:val="1"/>
      <w:marLeft w:val="0"/>
      <w:marRight w:val="0"/>
      <w:marTop w:val="0"/>
      <w:marBottom w:val="0"/>
      <w:divBdr>
        <w:top w:val="none" w:sz="0" w:space="0" w:color="auto"/>
        <w:left w:val="none" w:sz="0" w:space="0" w:color="auto"/>
        <w:bottom w:val="none" w:sz="0" w:space="0" w:color="auto"/>
        <w:right w:val="none" w:sz="0" w:space="0" w:color="auto"/>
      </w:divBdr>
    </w:div>
    <w:div w:id="1635137723">
      <w:bodyDiv w:val="1"/>
      <w:marLeft w:val="0"/>
      <w:marRight w:val="0"/>
      <w:marTop w:val="0"/>
      <w:marBottom w:val="0"/>
      <w:divBdr>
        <w:top w:val="none" w:sz="0" w:space="0" w:color="auto"/>
        <w:left w:val="none" w:sz="0" w:space="0" w:color="auto"/>
        <w:bottom w:val="none" w:sz="0" w:space="0" w:color="auto"/>
        <w:right w:val="none" w:sz="0" w:space="0" w:color="auto"/>
      </w:divBdr>
    </w:div>
    <w:div w:id="1703825985">
      <w:bodyDiv w:val="1"/>
      <w:marLeft w:val="0"/>
      <w:marRight w:val="0"/>
      <w:marTop w:val="0"/>
      <w:marBottom w:val="0"/>
      <w:divBdr>
        <w:top w:val="none" w:sz="0" w:space="0" w:color="auto"/>
        <w:left w:val="none" w:sz="0" w:space="0" w:color="auto"/>
        <w:bottom w:val="none" w:sz="0" w:space="0" w:color="auto"/>
        <w:right w:val="none" w:sz="0" w:space="0" w:color="auto"/>
      </w:divBdr>
    </w:div>
    <w:div w:id="1720352031">
      <w:bodyDiv w:val="1"/>
      <w:marLeft w:val="0"/>
      <w:marRight w:val="0"/>
      <w:marTop w:val="0"/>
      <w:marBottom w:val="0"/>
      <w:divBdr>
        <w:top w:val="none" w:sz="0" w:space="0" w:color="auto"/>
        <w:left w:val="none" w:sz="0" w:space="0" w:color="auto"/>
        <w:bottom w:val="none" w:sz="0" w:space="0" w:color="auto"/>
        <w:right w:val="none" w:sz="0" w:space="0" w:color="auto"/>
      </w:divBdr>
    </w:div>
    <w:div w:id="1723014705">
      <w:bodyDiv w:val="1"/>
      <w:marLeft w:val="0"/>
      <w:marRight w:val="0"/>
      <w:marTop w:val="0"/>
      <w:marBottom w:val="0"/>
      <w:divBdr>
        <w:top w:val="none" w:sz="0" w:space="0" w:color="auto"/>
        <w:left w:val="none" w:sz="0" w:space="0" w:color="auto"/>
        <w:bottom w:val="none" w:sz="0" w:space="0" w:color="auto"/>
        <w:right w:val="none" w:sz="0" w:space="0" w:color="auto"/>
      </w:divBdr>
    </w:div>
    <w:div w:id="1727949902">
      <w:bodyDiv w:val="1"/>
      <w:marLeft w:val="0"/>
      <w:marRight w:val="0"/>
      <w:marTop w:val="0"/>
      <w:marBottom w:val="0"/>
      <w:divBdr>
        <w:top w:val="none" w:sz="0" w:space="0" w:color="auto"/>
        <w:left w:val="none" w:sz="0" w:space="0" w:color="auto"/>
        <w:bottom w:val="none" w:sz="0" w:space="0" w:color="auto"/>
        <w:right w:val="none" w:sz="0" w:space="0" w:color="auto"/>
      </w:divBdr>
    </w:div>
    <w:div w:id="1743333575">
      <w:bodyDiv w:val="1"/>
      <w:marLeft w:val="0"/>
      <w:marRight w:val="0"/>
      <w:marTop w:val="0"/>
      <w:marBottom w:val="0"/>
      <w:divBdr>
        <w:top w:val="none" w:sz="0" w:space="0" w:color="auto"/>
        <w:left w:val="none" w:sz="0" w:space="0" w:color="auto"/>
        <w:bottom w:val="none" w:sz="0" w:space="0" w:color="auto"/>
        <w:right w:val="none" w:sz="0" w:space="0" w:color="auto"/>
      </w:divBdr>
    </w:div>
    <w:div w:id="1749377188">
      <w:bodyDiv w:val="1"/>
      <w:marLeft w:val="0"/>
      <w:marRight w:val="0"/>
      <w:marTop w:val="0"/>
      <w:marBottom w:val="0"/>
      <w:divBdr>
        <w:top w:val="none" w:sz="0" w:space="0" w:color="auto"/>
        <w:left w:val="none" w:sz="0" w:space="0" w:color="auto"/>
        <w:bottom w:val="none" w:sz="0" w:space="0" w:color="auto"/>
        <w:right w:val="none" w:sz="0" w:space="0" w:color="auto"/>
      </w:divBdr>
    </w:div>
    <w:div w:id="1753240238">
      <w:bodyDiv w:val="1"/>
      <w:marLeft w:val="0"/>
      <w:marRight w:val="0"/>
      <w:marTop w:val="0"/>
      <w:marBottom w:val="0"/>
      <w:divBdr>
        <w:top w:val="none" w:sz="0" w:space="0" w:color="auto"/>
        <w:left w:val="none" w:sz="0" w:space="0" w:color="auto"/>
        <w:bottom w:val="none" w:sz="0" w:space="0" w:color="auto"/>
        <w:right w:val="none" w:sz="0" w:space="0" w:color="auto"/>
      </w:divBdr>
    </w:div>
    <w:div w:id="1754551671">
      <w:bodyDiv w:val="1"/>
      <w:marLeft w:val="0"/>
      <w:marRight w:val="0"/>
      <w:marTop w:val="0"/>
      <w:marBottom w:val="0"/>
      <w:divBdr>
        <w:top w:val="none" w:sz="0" w:space="0" w:color="auto"/>
        <w:left w:val="none" w:sz="0" w:space="0" w:color="auto"/>
        <w:bottom w:val="none" w:sz="0" w:space="0" w:color="auto"/>
        <w:right w:val="none" w:sz="0" w:space="0" w:color="auto"/>
      </w:divBdr>
    </w:div>
    <w:div w:id="1765106076">
      <w:bodyDiv w:val="1"/>
      <w:marLeft w:val="0"/>
      <w:marRight w:val="0"/>
      <w:marTop w:val="0"/>
      <w:marBottom w:val="0"/>
      <w:divBdr>
        <w:top w:val="none" w:sz="0" w:space="0" w:color="auto"/>
        <w:left w:val="none" w:sz="0" w:space="0" w:color="auto"/>
        <w:bottom w:val="none" w:sz="0" w:space="0" w:color="auto"/>
        <w:right w:val="none" w:sz="0" w:space="0" w:color="auto"/>
      </w:divBdr>
    </w:div>
    <w:div w:id="1810247515">
      <w:bodyDiv w:val="1"/>
      <w:marLeft w:val="0"/>
      <w:marRight w:val="0"/>
      <w:marTop w:val="0"/>
      <w:marBottom w:val="0"/>
      <w:divBdr>
        <w:top w:val="none" w:sz="0" w:space="0" w:color="auto"/>
        <w:left w:val="none" w:sz="0" w:space="0" w:color="auto"/>
        <w:bottom w:val="none" w:sz="0" w:space="0" w:color="auto"/>
        <w:right w:val="none" w:sz="0" w:space="0" w:color="auto"/>
      </w:divBdr>
    </w:div>
    <w:div w:id="1814372256">
      <w:bodyDiv w:val="1"/>
      <w:marLeft w:val="0"/>
      <w:marRight w:val="0"/>
      <w:marTop w:val="0"/>
      <w:marBottom w:val="0"/>
      <w:divBdr>
        <w:top w:val="none" w:sz="0" w:space="0" w:color="auto"/>
        <w:left w:val="none" w:sz="0" w:space="0" w:color="auto"/>
        <w:bottom w:val="none" w:sz="0" w:space="0" w:color="auto"/>
        <w:right w:val="none" w:sz="0" w:space="0" w:color="auto"/>
      </w:divBdr>
    </w:div>
    <w:div w:id="1814758562">
      <w:bodyDiv w:val="1"/>
      <w:marLeft w:val="0"/>
      <w:marRight w:val="0"/>
      <w:marTop w:val="0"/>
      <w:marBottom w:val="0"/>
      <w:divBdr>
        <w:top w:val="none" w:sz="0" w:space="0" w:color="auto"/>
        <w:left w:val="none" w:sz="0" w:space="0" w:color="auto"/>
        <w:bottom w:val="none" w:sz="0" w:space="0" w:color="auto"/>
        <w:right w:val="none" w:sz="0" w:space="0" w:color="auto"/>
      </w:divBdr>
    </w:div>
    <w:div w:id="1829440656">
      <w:bodyDiv w:val="1"/>
      <w:marLeft w:val="0"/>
      <w:marRight w:val="0"/>
      <w:marTop w:val="0"/>
      <w:marBottom w:val="0"/>
      <w:divBdr>
        <w:top w:val="none" w:sz="0" w:space="0" w:color="auto"/>
        <w:left w:val="none" w:sz="0" w:space="0" w:color="auto"/>
        <w:bottom w:val="none" w:sz="0" w:space="0" w:color="auto"/>
        <w:right w:val="none" w:sz="0" w:space="0" w:color="auto"/>
      </w:divBdr>
    </w:div>
    <w:div w:id="1861502725">
      <w:bodyDiv w:val="1"/>
      <w:marLeft w:val="0"/>
      <w:marRight w:val="0"/>
      <w:marTop w:val="0"/>
      <w:marBottom w:val="0"/>
      <w:divBdr>
        <w:top w:val="none" w:sz="0" w:space="0" w:color="auto"/>
        <w:left w:val="none" w:sz="0" w:space="0" w:color="auto"/>
        <w:bottom w:val="none" w:sz="0" w:space="0" w:color="auto"/>
        <w:right w:val="none" w:sz="0" w:space="0" w:color="auto"/>
      </w:divBdr>
    </w:div>
    <w:div w:id="1861702129">
      <w:bodyDiv w:val="1"/>
      <w:marLeft w:val="0"/>
      <w:marRight w:val="0"/>
      <w:marTop w:val="0"/>
      <w:marBottom w:val="0"/>
      <w:divBdr>
        <w:top w:val="none" w:sz="0" w:space="0" w:color="auto"/>
        <w:left w:val="none" w:sz="0" w:space="0" w:color="auto"/>
        <w:bottom w:val="none" w:sz="0" w:space="0" w:color="auto"/>
        <w:right w:val="none" w:sz="0" w:space="0" w:color="auto"/>
      </w:divBdr>
    </w:div>
    <w:div w:id="1862814306">
      <w:bodyDiv w:val="1"/>
      <w:marLeft w:val="0"/>
      <w:marRight w:val="0"/>
      <w:marTop w:val="0"/>
      <w:marBottom w:val="0"/>
      <w:divBdr>
        <w:top w:val="none" w:sz="0" w:space="0" w:color="auto"/>
        <w:left w:val="none" w:sz="0" w:space="0" w:color="auto"/>
        <w:bottom w:val="none" w:sz="0" w:space="0" w:color="auto"/>
        <w:right w:val="none" w:sz="0" w:space="0" w:color="auto"/>
      </w:divBdr>
    </w:div>
    <w:div w:id="1876581933">
      <w:bodyDiv w:val="1"/>
      <w:marLeft w:val="0"/>
      <w:marRight w:val="0"/>
      <w:marTop w:val="0"/>
      <w:marBottom w:val="0"/>
      <w:divBdr>
        <w:top w:val="none" w:sz="0" w:space="0" w:color="auto"/>
        <w:left w:val="none" w:sz="0" w:space="0" w:color="auto"/>
        <w:bottom w:val="none" w:sz="0" w:space="0" w:color="auto"/>
        <w:right w:val="none" w:sz="0" w:space="0" w:color="auto"/>
      </w:divBdr>
    </w:div>
    <w:div w:id="1877236333">
      <w:bodyDiv w:val="1"/>
      <w:marLeft w:val="0"/>
      <w:marRight w:val="0"/>
      <w:marTop w:val="0"/>
      <w:marBottom w:val="0"/>
      <w:divBdr>
        <w:top w:val="none" w:sz="0" w:space="0" w:color="auto"/>
        <w:left w:val="none" w:sz="0" w:space="0" w:color="auto"/>
        <w:bottom w:val="none" w:sz="0" w:space="0" w:color="auto"/>
        <w:right w:val="none" w:sz="0" w:space="0" w:color="auto"/>
      </w:divBdr>
    </w:div>
    <w:div w:id="1883325070">
      <w:bodyDiv w:val="1"/>
      <w:marLeft w:val="0"/>
      <w:marRight w:val="0"/>
      <w:marTop w:val="0"/>
      <w:marBottom w:val="0"/>
      <w:divBdr>
        <w:top w:val="none" w:sz="0" w:space="0" w:color="auto"/>
        <w:left w:val="none" w:sz="0" w:space="0" w:color="auto"/>
        <w:bottom w:val="none" w:sz="0" w:space="0" w:color="auto"/>
        <w:right w:val="none" w:sz="0" w:space="0" w:color="auto"/>
      </w:divBdr>
    </w:div>
    <w:div w:id="1907182014">
      <w:bodyDiv w:val="1"/>
      <w:marLeft w:val="0"/>
      <w:marRight w:val="0"/>
      <w:marTop w:val="0"/>
      <w:marBottom w:val="0"/>
      <w:divBdr>
        <w:top w:val="none" w:sz="0" w:space="0" w:color="auto"/>
        <w:left w:val="none" w:sz="0" w:space="0" w:color="auto"/>
        <w:bottom w:val="none" w:sz="0" w:space="0" w:color="auto"/>
        <w:right w:val="none" w:sz="0" w:space="0" w:color="auto"/>
      </w:divBdr>
    </w:div>
    <w:div w:id="1926257917">
      <w:bodyDiv w:val="1"/>
      <w:marLeft w:val="0"/>
      <w:marRight w:val="0"/>
      <w:marTop w:val="0"/>
      <w:marBottom w:val="0"/>
      <w:divBdr>
        <w:top w:val="none" w:sz="0" w:space="0" w:color="auto"/>
        <w:left w:val="none" w:sz="0" w:space="0" w:color="auto"/>
        <w:bottom w:val="none" w:sz="0" w:space="0" w:color="auto"/>
        <w:right w:val="none" w:sz="0" w:space="0" w:color="auto"/>
      </w:divBdr>
    </w:div>
    <w:div w:id="1943339065">
      <w:bodyDiv w:val="1"/>
      <w:marLeft w:val="0"/>
      <w:marRight w:val="0"/>
      <w:marTop w:val="0"/>
      <w:marBottom w:val="0"/>
      <w:divBdr>
        <w:top w:val="none" w:sz="0" w:space="0" w:color="auto"/>
        <w:left w:val="none" w:sz="0" w:space="0" w:color="auto"/>
        <w:bottom w:val="none" w:sz="0" w:space="0" w:color="auto"/>
        <w:right w:val="none" w:sz="0" w:space="0" w:color="auto"/>
      </w:divBdr>
    </w:div>
    <w:div w:id="194499408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1949466477">
      <w:bodyDiv w:val="1"/>
      <w:marLeft w:val="0"/>
      <w:marRight w:val="0"/>
      <w:marTop w:val="0"/>
      <w:marBottom w:val="0"/>
      <w:divBdr>
        <w:top w:val="none" w:sz="0" w:space="0" w:color="auto"/>
        <w:left w:val="none" w:sz="0" w:space="0" w:color="auto"/>
        <w:bottom w:val="none" w:sz="0" w:space="0" w:color="auto"/>
        <w:right w:val="none" w:sz="0" w:space="0" w:color="auto"/>
      </w:divBdr>
    </w:div>
    <w:div w:id="1950745430">
      <w:bodyDiv w:val="1"/>
      <w:marLeft w:val="0"/>
      <w:marRight w:val="0"/>
      <w:marTop w:val="0"/>
      <w:marBottom w:val="0"/>
      <w:divBdr>
        <w:top w:val="none" w:sz="0" w:space="0" w:color="auto"/>
        <w:left w:val="none" w:sz="0" w:space="0" w:color="auto"/>
        <w:bottom w:val="none" w:sz="0" w:space="0" w:color="auto"/>
        <w:right w:val="none" w:sz="0" w:space="0" w:color="auto"/>
      </w:divBdr>
    </w:div>
    <w:div w:id="1954361199">
      <w:bodyDiv w:val="1"/>
      <w:marLeft w:val="0"/>
      <w:marRight w:val="0"/>
      <w:marTop w:val="0"/>
      <w:marBottom w:val="0"/>
      <w:divBdr>
        <w:top w:val="none" w:sz="0" w:space="0" w:color="auto"/>
        <w:left w:val="none" w:sz="0" w:space="0" w:color="auto"/>
        <w:bottom w:val="none" w:sz="0" w:space="0" w:color="auto"/>
        <w:right w:val="none" w:sz="0" w:space="0" w:color="auto"/>
      </w:divBdr>
    </w:div>
    <w:div w:id="2003659476">
      <w:bodyDiv w:val="1"/>
      <w:marLeft w:val="0"/>
      <w:marRight w:val="0"/>
      <w:marTop w:val="0"/>
      <w:marBottom w:val="0"/>
      <w:divBdr>
        <w:top w:val="none" w:sz="0" w:space="0" w:color="auto"/>
        <w:left w:val="none" w:sz="0" w:space="0" w:color="auto"/>
        <w:bottom w:val="none" w:sz="0" w:space="0" w:color="auto"/>
        <w:right w:val="none" w:sz="0" w:space="0" w:color="auto"/>
      </w:divBdr>
    </w:div>
    <w:div w:id="2036693354">
      <w:bodyDiv w:val="1"/>
      <w:marLeft w:val="0"/>
      <w:marRight w:val="0"/>
      <w:marTop w:val="0"/>
      <w:marBottom w:val="0"/>
      <w:divBdr>
        <w:top w:val="none" w:sz="0" w:space="0" w:color="auto"/>
        <w:left w:val="none" w:sz="0" w:space="0" w:color="auto"/>
        <w:bottom w:val="none" w:sz="0" w:space="0" w:color="auto"/>
        <w:right w:val="none" w:sz="0" w:space="0" w:color="auto"/>
      </w:divBdr>
    </w:div>
    <w:div w:id="2038851780">
      <w:bodyDiv w:val="1"/>
      <w:marLeft w:val="0"/>
      <w:marRight w:val="0"/>
      <w:marTop w:val="0"/>
      <w:marBottom w:val="0"/>
      <w:divBdr>
        <w:top w:val="none" w:sz="0" w:space="0" w:color="auto"/>
        <w:left w:val="none" w:sz="0" w:space="0" w:color="auto"/>
        <w:bottom w:val="none" w:sz="0" w:space="0" w:color="auto"/>
        <w:right w:val="none" w:sz="0" w:space="0" w:color="auto"/>
      </w:divBdr>
    </w:div>
    <w:div w:id="2044165162">
      <w:bodyDiv w:val="1"/>
      <w:marLeft w:val="0"/>
      <w:marRight w:val="0"/>
      <w:marTop w:val="0"/>
      <w:marBottom w:val="0"/>
      <w:divBdr>
        <w:top w:val="none" w:sz="0" w:space="0" w:color="auto"/>
        <w:left w:val="none" w:sz="0" w:space="0" w:color="auto"/>
        <w:bottom w:val="none" w:sz="0" w:space="0" w:color="auto"/>
        <w:right w:val="none" w:sz="0" w:space="0" w:color="auto"/>
      </w:divBdr>
    </w:div>
    <w:div w:id="2057731298">
      <w:bodyDiv w:val="1"/>
      <w:marLeft w:val="0"/>
      <w:marRight w:val="0"/>
      <w:marTop w:val="0"/>
      <w:marBottom w:val="0"/>
      <w:divBdr>
        <w:top w:val="none" w:sz="0" w:space="0" w:color="auto"/>
        <w:left w:val="none" w:sz="0" w:space="0" w:color="auto"/>
        <w:bottom w:val="none" w:sz="0" w:space="0" w:color="auto"/>
        <w:right w:val="none" w:sz="0" w:space="0" w:color="auto"/>
      </w:divBdr>
    </w:div>
    <w:div w:id="2083016173">
      <w:bodyDiv w:val="1"/>
      <w:marLeft w:val="0"/>
      <w:marRight w:val="0"/>
      <w:marTop w:val="0"/>
      <w:marBottom w:val="0"/>
      <w:divBdr>
        <w:top w:val="none" w:sz="0" w:space="0" w:color="auto"/>
        <w:left w:val="none" w:sz="0" w:space="0" w:color="auto"/>
        <w:bottom w:val="none" w:sz="0" w:space="0" w:color="auto"/>
        <w:right w:val="none" w:sz="0" w:space="0" w:color="auto"/>
      </w:divBdr>
    </w:div>
    <w:div w:id="2088964856">
      <w:bodyDiv w:val="1"/>
      <w:marLeft w:val="0"/>
      <w:marRight w:val="0"/>
      <w:marTop w:val="0"/>
      <w:marBottom w:val="0"/>
      <w:divBdr>
        <w:top w:val="none" w:sz="0" w:space="0" w:color="auto"/>
        <w:left w:val="none" w:sz="0" w:space="0" w:color="auto"/>
        <w:bottom w:val="none" w:sz="0" w:space="0" w:color="auto"/>
        <w:right w:val="none" w:sz="0" w:space="0" w:color="auto"/>
      </w:divBdr>
    </w:div>
    <w:div w:id="2110005530">
      <w:bodyDiv w:val="1"/>
      <w:marLeft w:val="0"/>
      <w:marRight w:val="0"/>
      <w:marTop w:val="0"/>
      <w:marBottom w:val="0"/>
      <w:divBdr>
        <w:top w:val="none" w:sz="0" w:space="0" w:color="auto"/>
        <w:left w:val="none" w:sz="0" w:space="0" w:color="auto"/>
        <w:bottom w:val="none" w:sz="0" w:space="0" w:color="auto"/>
        <w:right w:val="none" w:sz="0" w:space="0" w:color="auto"/>
      </w:divBdr>
    </w:div>
    <w:div w:id="2113355757">
      <w:bodyDiv w:val="1"/>
      <w:marLeft w:val="0"/>
      <w:marRight w:val="0"/>
      <w:marTop w:val="0"/>
      <w:marBottom w:val="0"/>
      <w:divBdr>
        <w:top w:val="none" w:sz="0" w:space="0" w:color="auto"/>
        <w:left w:val="none" w:sz="0" w:space="0" w:color="auto"/>
        <w:bottom w:val="none" w:sz="0" w:space="0" w:color="auto"/>
        <w:right w:val="none" w:sz="0" w:space="0" w:color="auto"/>
      </w:divBdr>
    </w:div>
    <w:div w:id="2123648611">
      <w:bodyDiv w:val="1"/>
      <w:marLeft w:val="0"/>
      <w:marRight w:val="0"/>
      <w:marTop w:val="0"/>
      <w:marBottom w:val="0"/>
      <w:divBdr>
        <w:top w:val="none" w:sz="0" w:space="0" w:color="auto"/>
        <w:left w:val="none" w:sz="0" w:space="0" w:color="auto"/>
        <w:bottom w:val="none" w:sz="0" w:space="0" w:color="auto"/>
        <w:right w:val="none" w:sz="0" w:space="0" w:color="auto"/>
      </w:divBdr>
    </w:div>
    <w:div w:id="2129085973">
      <w:bodyDiv w:val="1"/>
      <w:marLeft w:val="0"/>
      <w:marRight w:val="0"/>
      <w:marTop w:val="0"/>
      <w:marBottom w:val="0"/>
      <w:divBdr>
        <w:top w:val="none" w:sz="0" w:space="0" w:color="auto"/>
        <w:left w:val="none" w:sz="0" w:space="0" w:color="auto"/>
        <w:bottom w:val="none" w:sz="0" w:space="0" w:color="auto"/>
        <w:right w:val="none" w:sz="0" w:space="0" w:color="auto"/>
      </w:divBdr>
    </w:div>
    <w:div w:id="2136293935">
      <w:bodyDiv w:val="1"/>
      <w:marLeft w:val="0"/>
      <w:marRight w:val="0"/>
      <w:marTop w:val="0"/>
      <w:marBottom w:val="0"/>
      <w:divBdr>
        <w:top w:val="none" w:sz="0" w:space="0" w:color="auto"/>
        <w:left w:val="none" w:sz="0" w:space="0" w:color="auto"/>
        <w:bottom w:val="none" w:sz="0" w:space="0" w:color="auto"/>
        <w:right w:val="none" w:sz="0" w:space="0" w:color="auto"/>
      </w:divBdr>
    </w:div>
    <w:div w:id="2147312901">
      <w:bodyDiv w:val="1"/>
      <w:marLeft w:val="0"/>
      <w:marRight w:val="0"/>
      <w:marTop w:val="0"/>
      <w:marBottom w:val="0"/>
      <w:divBdr>
        <w:top w:val="none" w:sz="0" w:space="0" w:color="auto"/>
        <w:left w:val="none" w:sz="0" w:space="0" w:color="auto"/>
        <w:bottom w:val="none" w:sz="0" w:space="0" w:color="auto"/>
        <w:right w:val="none" w:sz="0" w:space="0" w:color="auto"/>
      </w:divBdr>
    </w:div>
    <w:div w:id="21473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AFC6-DB30-4305-8694-C6746388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29</Pages>
  <Words>47139</Words>
  <Characters>26870</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Михайло Іванович</dc:creator>
  <cp:keywords/>
  <dc:description/>
  <cp:lastModifiedBy>Савченко Михайло Іванович</cp:lastModifiedBy>
  <cp:revision>18</cp:revision>
  <cp:lastPrinted>2021-08-16T08:43:00Z</cp:lastPrinted>
  <dcterms:created xsi:type="dcterms:W3CDTF">2021-04-15T05:51:00Z</dcterms:created>
  <dcterms:modified xsi:type="dcterms:W3CDTF">2021-10-08T07:49:00Z</dcterms:modified>
</cp:coreProperties>
</file>